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May 2014</w:t>
      </w:r>
      <w:r>
        <w:fldChar w:fldCharType="end"/>
      </w:r>
      <w:r>
        <w:t xml:space="preserve">, </w:t>
      </w:r>
      <w:r>
        <w:fldChar w:fldCharType="begin"/>
      </w:r>
      <w:r>
        <w:instrText xml:space="preserve"> DocProperty FromSuffix </w:instrText>
      </w:r>
      <w:r>
        <w:fldChar w:fldCharType="separate"/>
      </w:r>
      <w:r>
        <w:t>03-h0-01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03-i0-00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391909205"/>
      <w:bookmarkStart w:id="1" w:name="_Toc387926964"/>
      <w:r>
        <w:rPr>
          <w:rStyle w:val="CharSectno"/>
        </w:rPr>
        <w:t>1</w:t>
      </w:r>
      <w:bookmarkStart w:id="2" w:name="_GoBack"/>
      <w:bookmarkEnd w:id="2"/>
      <w:r>
        <w:t>.</w:t>
      </w:r>
      <w:r>
        <w:tab/>
        <w:t>Citation</w:t>
      </w:r>
      <w:bookmarkEnd w:id="0"/>
      <w:bookmarkEnd w:id="1"/>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3" w:name="_Toc391909206"/>
      <w:bookmarkStart w:id="4" w:name="_Toc387926965"/>
      <w:r>
        <w:rPr>
          <w:rStyle w:val="CharSectno"/>
        </w:rPr>
        <w:t>2</w:t>
      </w:r>
      <w:r>
        <w:rPr>
          <w:spacing w:val="-2"/>
        </w:rPr>
        <w:t>.</w:t>
      </w:r>
      <w:r>
        <w:rPr>
          <w:spacing w:val="-2"/>
        </w:rPr>
        <w:tab/>
        <w:t>Commencement</w:t>
      </w:r>
      <w:bookmarkEnd w:id="3"/>
      <w:bookmarkEnd w:id="4"/>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5" w:name="_Toc391909207"/>
      <w:bookmarkStart w:id="6" w:name="_Toc387926966"/>
      <w:r>
        <w:rPr>
          <w:rStyle w:val="CharSectno"/>
        </w:rPr>
        <w:t>3</w:t>
      </w:r>
      <w:r>
        <w:t>.</w:t>
      </w:r>
      <w:r>
        <w:tab/>
        <w:t>Terms used</w:t>
      </w:r>
      <w:bookmarkEnd w:id="5"/>
      <w:bookmarkEnd w:id="6"/>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7" w:name="_Toc391909208"/>
      <w:bookmarkStart w:id="8" w:name="_Toc387926967"/>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7"/>
      <w:bookmarkEnd w:id="8"/>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9" w:name="_Toc391909209"/>
      <w:bookmarkStart w:id="10" w:name="_Toc387926968"/>
      <w:r>
        <w:rPr>
          <w:rStyle w:val="CharSectno"/>
        </w:rPr>
        <w:t>5</w:t>
      </w:r>
      <w:r>
        <w:t>.</w:t>
      </w:r>
      <w:r>
        <w:tab/>
        <w:t>Circumstances prescribed (Act s. 7(c))</w:t>
      </w:r>
      <w:bookmarkEnd w:id="9"/>
      <w:bookmarkEnd w:id="1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1" w:name="_Toc391909210"/>
      <w:bookmarkStart w:id="12" w:name="_Toc387926969"/>
      <w:r>
        <w:rPr>
          <w:rStyle w:val="CharSectno"/>
        </w:rPr>
        <w:t>6</w:t>
      </w:r>
      <w:r>
        <w:t>.</w:t>
      </w:r>
      <w:r>
        <w:tab/>
        <w:t>Applications for parking bay licence, information etc. prescribed (Act s. 8(2))</w:t>
      </w:r>
      <w:bookmarkEnd w:id="11"/>
      <w:bookmarkEnd w:id="12"/>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3" w:name="_Toc391909211"/>
      <w:bookmarkStart w:id="14" w:name="_Toc387926970"/>
      <w:r>
        <w:rPr>
          <w:rStyle w:val="CharSectno"/>
        </w:rPr>
        <w:t>7</w:t>
      </w:r>
      <w:r>
        <w:t>.</w:t>
      </w:r>
      <w:r>
        <w:tab/>
        <w:t>Parking bay licence fees (Sch. 2)</w:t>
      </w:r>
      <w:bookmarkEnd w:id="13"/>
      <w:bookmarkEnd w:id="14"/>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5" w:name="_Toc391909212"/>
      <w:bookmarkStart w:id="16" w:name="_Toc387926971"/>
      <w:r>
        <w:rPr>
          <w:rStyle w:val="CharSectno"/>
        </w:rPr>
        <w:t>8</w:t>
      </w:r>
      <w:r>
        <w:t>.</w:t>
      </w:r>
      <w:r>
        <w:tab/>
        <w:t>Application to vary parking bay licence, information etc. prescribed (Act s. 15(2))</w:t>
      </w:r>
      <w:bookmarkEnd w:id="15"/>
      <w:bookmarkEnd w:id="16"/>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7" w:name="_Toc391909213"/>
      <w:bookmarkStart w:id="18" w:name="_Toc387926972"/>
      <w:r>
        <w:rPr>
          <w:rStyle w:val="CharSectno"/>
        </w:rPr>
        <w:t>9</w:t>
      </w:r>
      <w:r>
        <w:t>.</w:t>
      </w:r>
      <w:r>
        <w:tab/>
        <w:t>Infringement notices, offences prescribed (Sch. 3 and Act s. 19(1))</w:t>
      </w:r>
      <w:bookmarkEnd w:id="17"/>
      <w:bookmarkEnd w:id="18"/>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9" w:name="_Toc391909214"/>
      <w:bookmarkStart w:id="20" w:name="_Toc387926973"/>
      <w:r>
        <w:rPr>
          <w:rStyle w:val="CharSectno"/>
        </w:rPr>
        <w:t>10</w:t>
      </w:r>
      <w:r>
        <w:t>.</w:t>
      </w:r>
      <w:r>
        <w:tab/>
        <w:t>Infringement notices, modified penalties prescribed (Sch. 3)</w:t>
      </w:r>
      <w:bookmarkEnd w:id="19"/>
      <w:bookmarkEnd w:id="20"/>
    </w:p>
    <w:p>
      <w:pPr>
        <w:pStyle w:val="Subsection"/>
      </w:pPr>
      <w:r>
        <w:tab/>
      </w:r>
      <w:r>
        <w:tab/>
        <w:t>The modified penalty for an offence referred to in an item in Schedule 3 is the penalty set out in the fourth column of the item.</w:t>
      </w:r>
    </w:p>
    <w:p>
      <w:pPr>
        <w:pStyle w:val="Heading5"/>
      </w:pPr>
      <w:bookmarkStart w:id="21" w:name="_Toc391909215"/>
      <w:bookmarkStart w:id="22" w:name="_Toc387926974"/>
      <w:r>
        <w:rPr>
          <w:rStyle w:val="CharSectno"/>
        </w:rPr>
        <w:t>11</w:t>
      </w:r>
      <w:r>
        <w:t>.</w:t>
      </w:r>
      <w:r>
        <w:tab/>
        <w:t>Infringement notices, form of (Sch. 4 and Act s. 19(2))</w:t>
      </w:r>
      <w:bookmarkEnd w:id="21"/>
      <w:bookmarkEnd w:id="22"/>
    </w:p>
    <w:p>
      <w:pPr>
        <w:pStyle w:val="Subsection"/>
      </w:pPr>
      <w:r>
        <w:tab/>
      </w:r>
      <w:r>
        <w:tab/>
        <w:t>For the purposes of section 19(2) of the Act, the form of an infringement notice is the form set out in Schedule 4.</w:t>
      </w:r>
    </w:p>
    <w:p>
      <w:pPr>
        <w:pStyle w:val="Heading5"/>
      </w:pPr>
      <w:bookmarkStart w:id="23" w:name="_Toc391909216"/>
      <w:bookmarkStart w:id="24" w:name="_Toc387926975"/>
      <w:r>
        <w:rPr>
          <w:rStyle w:val="CharSectno"/>
        </w:rPr>
        <w:t>12</w:t>
      </w:r>
      <w:r>
        <w:t>.</w:t>
      </w:r>
      <w:r>
        <w:tab/>
        <w:t>Notice of withdrawal of infringement notice, form of (Sch. 5 and Act s. 19(6))</w:t>
      </w:r>
      <w:bookmarkEnd w:id="23"/>
      <w:bookmarkEnd w:id="24"/>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 w:name="_Toc391909161"/>
      <w:bookmarkStart w:id="26" w:name="_Toc391909217"/>
      <w:bookmarkStart w:id="27" w:name="_Toc378239008"/>
      <w:bookmarkStart w:id="28" w:name="_Toc378239029"/>
      <w:bookmarkStart w:id="29" w:name="_Toc387926976"/>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5"/>
      <w:bookmarkEnd w:id="26"/>
      <w:bookmarkEnd w:id="27"/>
      <w:bookmarkEnd w:id="28"/>
      <w:bookmarkEnd w:id="29"/>
    </w:p>
    <w:p>
      <w:pPr>
        <w:pStyle w:val="yShoulderClause"/>
      </w:pPr>
      <w:r>
        <w:t>[r. 4]</w:t>
      </w:r>
    </w:p>
    <w:p>
      <w:pPr>
        <w:pStyle w:val="yFootnoteheading"/>
      </w:pPr>
      <w:r>
        <w:tab/>
        <w:t>[Heading inserted in Gazette 11 Sep 2012 p. 4349.]</w:t>
      </w:r>
    </w:p>
    <w:p>
      <w:pPr>
        <w:pStyle w:val="Subsection"/>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30" w:name="_Toc391909162"/>
      <w:bookmarkStart w:id="31" w:name="_Toc391909218"/>
      <w:bookmarkStart w:id="32" w:name="_Toc378239009"/>
      <w:bookmarkStart w:id="33" w:name="_Toc378239030"/>
      <w:bookmarkStart w:id="34" w:name="_Toc387926977"/>
      <w:r>
        <w:rPr>
          <w:rStyle w:val="CharSchNo"/>
        </w:rPr>
        <w:t>Schedule 2</w:t>
      </w:r>
      <w:r>
        <w:t xml:space="preserve"> — </w:t>
      </w:r>
      <w:r>
        <w:rPr>
          <w:rStyle w:val="CharSchText"/>
        </w:rPr>
        <w:t>Licence fees</w:t>
      </w:r>
      <w:bookmarkEnd w:id="30"/>
      <w:bookmarkEnd w:id="31"/>
      <w:bookmarkEnd w:id="32"/>
      <w:bookmarkEnd w:id="33"/>
      <w:bookmarkEnd w:id="34"/>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w:t>
            </w:r>
            <w:del w:id="35" w:author="Master Repository Process" w:date="2021-09-11T19:28:00Z">
              <w:r>
                <w:delText>i</w:delText>
              </w:r>
            </w:del>
            <w:ins w:id="36" w:author="Master Repository Process" w:date="2021-09-11T19:28:00Z">
              <w:r>
                <w:t>a</w:t>
              </w:r>
            </w:ins>
            <w:r>
              <w:t>)</w:t>
            </w:r>
            <w:r>
              <w:tab/>
              <w:t>for each motor cycle bay;</w:t>
            </w:r>
            <w:ins w:id="37" w:author="Master Repository Process" w:date="2021-09-11T19:28:00Z">
              <w:r>
                <w:t xml:space="preserve"> </w:t>
              </w:r>
            </w:ins>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w:t>
            </w:r>
            <w:del w:id="38" w:author="Master Repository Process" w:date="2021-09-11T19:28:00Z">
              <w:r>
                <w:delText>ii</w:delText>
              </w:r>
            </w:del>
            <w:ins w:id="39" w:author="Master Repository Process" w:date="2021-09-11T19:28:00Z">
              <w:r>
                <w:t>b</w:t>
              </w:r>
            </w:ins>
            <w:r>
              <w:t>)</w:t>
            </w:r>
            <w:r>
              <w:tab/>
              <w:t>for each bay (excluding a bay that is on a carriageway) that is available to the public for use without time constraints;</w:t>
            </w:r>
            <w:ins w:id="40" w:author="Master Repository Process" w:date="2021-09-11T19:28:00Z">
              <w:r>
                <w:t xml:space="preserve"> </w:t>
              </w:r>
            </w:ins>
          </w:p>
        </w:tc>
        <w:tc>
          <w:tcPr>
            <w:tcW w:w="1223" w:type="dxa"/>
            <w:tcBorders>
              <w:top w:val="nil"/>
              <w:left w:val="single" w:sz="4" w:space="0" w:color="auto"/>
              <w:bottom w:val="nil"/>
              <w:right w:val="single" w:sz="4" w:space="0" w:color="auto"/>
            </w:tcBorders>
            <w:vAlign w:val="bottom"/>
          </w:tcPr>
          <w:p>
            <w:pPr>
              <w:pStyle w:val="yTableNAm"/>
              <w:jc w:val="center"/>
            </w:pPr>
            <w:del w:id="41" w:author="Master Repository Process" w:date="2021-09-11T19:28:00Z">
              <w:r>
                <w:rPr>
                  <w:szCs w:val="22"/>
                </w:rPr>
                <w:delText>697.00</w:delText>
              </w:r>
            </w:del>
            <w:ins w:id="42" w:author="Master Repository Process" w:date="2021-09-11T19:28:00Z">
              <w:r>
                <w:rPr>
                  <w:szCs w:val="22"/>
                </w:rPr>
                <w:t>879.50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w:t>
            </w:r>
            <w:del w:id="43" w:author="Master Repository Process" w:date="2021-09-11T19:28:00Z">
              <w:r>
                <w:delText>iii</w:delText>
              </w:r>
            </w:del>
            <w:ins w:id="44" w:author="Master Repository Process" w:date="2021-09-11T19:28:00Z">
              <w:r>
                <w:t>c</w:t>
              </w:r>
            </w:ins>
            <w:r>
              <w:t>)</w:t>
            </w:r>
            <w:r>
              <w:tab/>
              <w:t>for each bay that is on a carriageway;</w:t>
            </w:r>
            <w:ins w:id="45" w:author="Master Repository Process" w:date="2021-09-11T19:28:00Z">
              <w:r>
                <w:t xml:space="preserve"> </w:t>
              </w:r>
            </w:ins>
          </w:p>
        </w:tc>
        <w:tc>
          <w:tcPr>
            <w:tcW w:w="1223" w:type="dxa"/>
            <w:tcBorders>
              <w:top w:val="nil"/>
              <w:left w:val="single" w:sz="4" w:space="0" w:color="auto"/>
              <w:bottom w:val="nil"/>
              <w:right w:val="single" w:sz="4" w:space="0" w:color="auto"/>
            </w:tcBorders>
            <w:vAlign w:val="bottom"/>
          </w:tcPr>
          <w:p>
            <w:pPr>
              <w:pStyle w:val="yTableNAm"/>
              <w:jc w:val="center"/>
            </w:pPr>
            <w:del w:id="46" w:author="Master Repository Process" w:date="2021-09-11T19:28:00Z">
              <w:r>
                <w:rPr>
                  <w:szCs w:val="22"/>
                </w:rPr>
                <w:delText>630.80</w:delText>
              </w:r>
            </w:del>
            <w:ins w:id="47" w:author="Master Repository Process" w:date="2021-09-11T19:28:00Z">
              <w:r>
                <w:rPr>
                  <w:szCs w:val="22"/>
                </w:rPr>
                <w:t>813.30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w:t>
            </w:r>
            <w:del w:id="48" w:author="Master Repository Process" w:date="2021-09-11T19:28:00Z">
              <w:r>
                <w:delText>iv</w:delText>
              </w:r>
            </w:del>
            <w:ins w:id="49" w:author="Master Repository Process" w:date="2021-09-11T19:28:00Z">
              <w:r>
                <w:t>d</w:t>
              </w:r>
            </w:ins>
            <w:r>
              <w:t>)</w:t>
            </w:r>
            <w:r>
              <w:tab/>
              <w:t>for each bay that is available to the public and in which 50% of the vehicles being parked stay for less than 4 hours and at least 90% stay for less than 6 hours;</w:t>
            </w:r>
            <w:ins w:id="50" w:author="Master Repository Process" w:date="2021-09-11T19:28:00Z">
              <w:r>
                <w:t xml:space="preserve"> </w:t>
              </w:r>
            </w:ins>
          </w:p>
        </w:tc>
        <w:tc>
          <w:tcPr>
            <w:tcW w:w="1223" w:type="dxa"/>
            <w:tcBorders>
              <w:top w:val="nil"/>
              <w:left w:val="single" w:sz="4" w:space="0" w:color="auto"/>
              <w:bottom w:val="nil"/>
              <w:right w:val="single" w:sz="4" w:space="0" w:color="auto"/>
            </w:tcBorders>
            <w:vAlign w:val="bottom"/>
          </w:tcPr>
          <w:p>
            <w:pPr>
              <w:pStyle w:val="yTableNAm"/>
              <w:jc w:val="center"/>
            </w:pPr>
            <w:del w:id="51" w:author="Master Repository Process" w:date="2021-09-11T19:28:00Z">
              <w:r>
                <w:rPr>
                  <w:szCs w:val="22"/>
                </w:rPr>
                <w:delText>630.80</w:delText>
              </w:r>
            </w:del>
            <w:ins w:id="52" w:author="Master Repository Process" w:date="2021-09-11T19:28:00Z">
              <w:r>
                <w:rPr>
                  <w:szCs w:val="22"/>
                </w:rPr>
                <w:t>813.30</w:t>
              </w:r>
            </w:ins>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w:t>
            </w:r>
            <w:del w:id="53" w:author="Master Repository Process" w:date="2021-09-11T19:28:00Z">
              <w:r>
                <w:delText>v</w:delText>
              </w:r>
            </w:del>
            <w:ins w:id="54" w:author="Master Repository Process" w:date="2021-09-11T19:28:00Z">
              <w:r>
                <w:t>e</w:t>
              </w:r>
            </w:ins>
            <w:r>
              <w:t>)</w:t>
            </w:r>
            <w:r>
              <w:tab/>
              <w:t>for each other bay</w:t>
            </w:r>
            <w:ins w:id="55" w:author="Master Repository Process" w:date="2021-09-11T19:28:00Z">
              <w:r>
                <w:t xml:space="preserve"> </w:t>
              </w:r>
            </w:ins>
          </w:p>
        </w:tc>
        <w:tc>
          <w:tcPr>
            <w:tcW w:w="1223" w:type="dxa"/>
            <w:tcBorders>
              <w:top w:val="nil"/>
              <w:bottom w:val="single" w:sz="4" w:space="0" w:color="auto"/>
            </w:tcBorders>
            <w:vAlign w:val="bottom"/>
          </w:tcPr>
          <w:p>
            <w:pPr>
              <w:pStyle w:val="yTableNAm"/>
              <w:jc w:val="center"/>
            </w:pPr>
            <w:del w:id="56" w:author="Master Repository Process" w:date="2021-09-11T19:28:00Z">
              <w:r>
                <w:rPr>
                  <w:szCs w:val="22"/>
                </w:rPr>
                <w:delText>728.70</w:delText>
              </w:r>
            </w:del>
            <w:ins w:id="57" w:author="Master Repository Process" w:date="2021-09-11T19:28:00Z">
              <w:r>
                <w:rPr>
                  <w:szCs w:val="22"/>
                </w:rPr>
                <w:t>911.20</w:t>
              </w:r>
            </w:ins>
          </w:p>
        </w:tc>
      </w:tr>
      <w:tr>
        <w:trPr>
          <w:cantSplit/>
        </w:trPr>
        <w:tc>
          <w:tcPr>
            <w:tcW w:w="798" w:type="dxa"/>
            <w:tcBorders>
              <w:top w:val="nil"/>
              <w:bottom w:val="single" w:sz="4" w:space="0" w:color="auto"/>
            </w:tcBorders>
          </w:tcPr>
          <w:p>
            <w:pPr>
              <w:pStyle w:val="yTableNAm"/>
            </w:pPr>
            <w:r>
              <w:t>12.</w:t>
            </w:r>
          </w:p>
        </w:tc>
        <w:tc>
          <w:tcPr>
            <w:tcW w:w="5104" w:type="dxa"/>
            <w:tcBorders>
              <w:top w:val="nil"/>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nil"/>
              <w:bottom w:val="single" w:sz="4" w:space="0" w:color="auto"/>
            </w:tcBorders>
            <w:vAlign w:val="bottom"/>
          </w:tcPr>
          <w:p>
            <w:pPr>
              <w:pStyle w:val="yTableNAm"/>
              <w:jc w:val="center"/>
              <w:rPr>
                <w:szCs w:val="22"/>
              </w:rP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w:t>
      </w:r>
      <w:ins w:id="58" w:author="Master Repository Process" w:date="2021-09-11T19:28:00Z">
        <w:r>
          <w:t>; 16 May 2014 p. 1544</w:t>
        </w:r>
        <w:r>
          <w:noBreakHyphen/>
          <w:t>5</w:t>
        </w:r>
      </w:ins>
      <w:r>
        <w:t>.]</w:t>
      </w:r>
    </w:p>
    <w:p>
      <w:pPr>
        <w:pStyle w:val="yScheduleHeading"/>
      </w:pPr>
      <w:bookmarkStart w:id="59" w:name="_Toc391909163"/>
      <w:bookmarkStart w:id="60" w:name="_Toc391909219"/>
      <w:bookmarkStart w:id="61" w:name="_Toc378239010"/>
      <w:bookmarkStart w:id="62" w:name="_Toc378239031"/>
      <w:bookmarkStart w:id="63" w:name="_Toc387926978"/>
      <w:r>
        <w:rPr>
          <w:rStyle w:val="CharSchNo"/>
        </w:rPr>
        <w:t>Schedule 3</w:t>
      </w:r>
      <w:r>
        <w:t xml:space="preserve"> — </w:t>
      </w:r>
      <w:r>
        <w:rPr>
          <w:rStyle w:val="CharSchText"/>
        </w:rPr>
        <w:t>Infringement notice offences and modified penalties</w:t>
      </w:r>
      <w:bookmarkEnd w:id="59"/>
      <w:bookmarkEnd w:id="60"/>
      <w:bookmarkEnd w:id="61"/>
      <w:bookmarkEnd w:id="62"/>
      <w:bookmarkEnd w:id="63"/>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64" w:name="_Toc391909164"/>
      <w:bookmarkStart w:id="65" w:name="_Toc391909220"/>
      <w:bookmarkStart w:id="66" w:name="_Toc378239011"/>
      <w:bookmarkStart w:id="67" w:name="_Toc378239032"/>
      <w:bookmarkStart w:id="68" w:name="_Toc387926979"/>
      <w:r>
        <w:rPr>
          <w:rStyle w:val="CharSchNo"/>
        </w:rPr>
        <w:t>Schedule 4</w:t>
      </w:r>
      <w:r>
        <w:t xml:space="preserve"> — </w:t>
      </w:r>
      <w:r>
        <w:rPr>
          <w:rStyle w:val="CharSchText"/>
        </w:rPr>
        <w:t>Form of infringement notice</w:t>
      </w:r>
      <w:bookmarkEnd w:id="64"/>
      <w:bookmarkEnd w:id="65"/>
      <w:bookmarkEnd w:id="66"/>
      <w:bookmarkEnd w:id="67"/>
      <w:bookmarkEnd w:id="68"/>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69" w:name="_Toc391909165"/>
      <w:bookmarkStart w:id="70" w:name="_Toc391909221"/>
      <w:bookmarkStart w:id="71" w:name="_Toc378239012"/>
      <w:bookmarkStart w:id="72" w:name="_Toc378239033"/>
      <w:bookmarkStart w:id="73" w:name="_Toc387926980"/>
      <w:r>
        <w:rPr>
          <w:rStyle w:val="CharSchNo"/>
        </w:rPr>
        <w:t>Schedule 5</w:t>
      </w:r>
      <w:r>
        <w:t xml:space="preserve"> — </w:t>
      </w:r>
      <w:r>
        <w:rPr>
          <w:rStyle w:val="CharSchText"/>
        </w:rPr>
        <w:t>Form of notice of withdrawal of infringement notice</w:t>
      </w:r>
      <w:bookmarkEnd w:id="69"/>
      <w:bookmarkEnd w:id="70"/>
      <w:bookmarkEnd w:id="71"/>
      <w:bookmarkEnd w:id="72"/>
      <w:bookmarkEnd w:id="73"/>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74" w:name="_Toc391909166"/>
      <w:bookmarkStart w:id="75" w:name="_Toc391909222"/>
      <w:bookmarkStart w:id="76" w:name="_Toc378239013"/>
      <w:bookmarkStart w:id="77" w:name="_Toc378239034"/>
      <w:bookmarkStart w:id="78" w:name="_Toc387926981"/>
      <w:r>
        <w:t>Notes</w:t>
      </w:r>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w:t>
      </w:r>
      <w:del w:id="79" w:author="Master Repository Process" w:date="2021-09-11T19:28:00Z">
        <w:r>
          <w:rPr>
            <w:snapToGrid w:val="0"/>
            <w:vertAlign w:val="superscript"/>
          </w:rPr>
          <w:delText> 1a</w:delText>
        </w:r>
      </w:del>
      <w:r>
        <w:rPr>
          <w:snapToGrid w:val="0"/>
        </w:rPr>
        <w:t>.  The table also contains information about any reprint.</w:t>
      </w:r>
    </w:p>
    <w:p>
      <w:pPr>
        <w:pStyle w:val="nHeading3"/>
      </w:pPr>
      <w:bookmarkStart w:id="80" w:name="_Toc391909223"/>
      <w:bookmarkStart w:id="81" w:name="_Toc387926982"/>
      <w:r>
        <w:t>Compilation table</w:t>
      </w:r>
      <w:bookmarkEnd w:id="80"/>
      <w:bookmarkEnd w:id="8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rPr>
              <w:t>r. 1 and 2: 29 Apr 2011 (see r. 2(a));</w:t>
            </w:r>
            <w:r>
              <w:rPr>
                <w:snapToGrid w:val="0"/>
                <w:spacing w:val="-2"/>
                <w:sz w:val="19"/>
              </w:rPr>
              <w:br/>
              <w:t>Regulations other than r. 1 and 2: 30 Apr 2011 (see r. 2(b))</w:t>
            </w:r>
          </w:p>
        </w:tc>
      </w:tr>
      <w:tr>
        <w:tc>
          <w:tcPr>
            <w:tcW w:w="7087" w:type="dxa"/>
            <w:gridSpan w:val="3"/>
          </w:tcPr>
          <w:p>
            <w:pPr>
              <w:pStyle w:val="nTable"/>
              <w:spacing w:after="40"/>
              <w:rPr>
                <w:snapToGrid w:val="0"/>
                <w:spacing w:val="-2"/>
                <w:sz w:val="19"/>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rPr>
              <w:t>r. 1 and 2: 1 Jun 2012 (see r. 2(a));</w:t>
            </w:r>
            <w:r>
              <w:rPr>
                <w:snapToGrid w:val="0"/>
                <w:spacing w:val="-2"/>
                <w:sz w:val="19"/>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3" w:type="dxa"/>
          </w:tcPr>
          <w:p>
            <w:pPr>
              <w:pStyle w:val="nTable"/>
              <w:spacing w:after="40"/>
              <w:rPr>
                <w:snapToGrid w:val="0"/>
                <w:spacing w:val="-2"/>
                <w:sz w:val="19"/>
              </w:rPr>
            </w:pPr>
            <w:r>
              <w:rPr>
                <w:snapToGrid w:val="0"/>
                <w:spacing w:val="-2"/>
                <w:sz w:val="19"/>
              </w:rPr>
              <w:t>r. 1 and 2: 11 Sep 2012 (see r. 2(a));</w:t>
            </w:r>
            <w:r>
              <w:rPr>
                <w:snapToGrid w:val="0"/>
                <w:spacing w:val="-2"/>
                <w:sz w:val="19"/>
              </w:rPr>
              <w:br/>
              <w:t>Regulations other than r. 1 and 2: 12 Sep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pPr>
              <w:pStyle w:val="nTable"/>
              <w:spacing w:after="40"/>
              <w:rPr>
                <w:sz w:val="19"/>
              </w:rPr>
            </w:pPr>
            <w:r>
              <w:rPr>
                <w:sz w:val="19"/>
              </w:rPr>
              <w:t>2 Nov 2012 p. 5262-3</w:t>
            </w:r>
          </w:p>
        </w:tc>
        <w:tc>
          <w:tcPr>
            <w:tcW w:w="2693" w:type="dxa"/>
          </w:tcPr>
          <w:p>
            <w:pPr>
              <w:pStyle w:val="nTable"/>
              <w:spacing w:after="40"/>
              <w:rPr>
                <w:snapToGrid w:val="0"/>
                <w:spacing w:val="-2"/>
                <w:sz w:val="19"/>
              </w:rPr>
            </w:pPr>
            <w:r>
              <w:rPr>
                <w:snapToGrid w:val="0"/>
                <w:spacing w:val="-2"/>
                <w:sz w:val="19"/>
              </w:rPr>
              <w:t>r. 1 and 2: 2 Nov 2012 (see r. 2(a));</w:t>
            </w:r>
            <w:r>
              <w:rPr>
                <w:snapToGrid w:val="0"/>
                <w:spacing w:val="-2"/>
                <w:sz w:val="19"/>
              </w:rPr>
              <w:br/>
              <w:t>Regulations other than r. 1 and 2: 3 Nov 2012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rPr>
                <w:sz w:val="19"/>
              </w:rPr>
            </w:pPr>
            <w:r>
              <w:rPr>
                <w:sz w:val="19"/>
              </w:rPr>
              <w:t>8 Feb 2013 p. 869</w:t>
            </w:r>
            <w:r>
              <w:rPr>
                <w:sz w:val="19"/>
              </w:rPr>
              <w:noBreakHyphen/>
              <w:t>70</w:t>
            </w:r>
          </w:p>
        </w:tc>
        <w:tc>
          <w:tcPr>
            <w:tcW w:w="2693" w:type="dxa"/>
          </w:tcPr>
          <w:p>
            <w:pPr>
              <w:pStyle w:val="nTable"/>
              <w:spacing w:after="40"/>
              <w:rPr>
                <w:snapToGrid w:val="0"/>
                <w:spacing w:val="-2"/>
                <w:sz w:val="19"/>
              </w:rPr>
            </w:pPr>
            <w:r>
              <w:rPr>
                <w:rFonts w:ascii="Times" w:hAnsi="Times"/>
                <w:snapToGrid w:val="0"/>
                <w:spacing w:val="-2"/>
                <w:sz w:val="19"/>
              </w:rPr>
              <w:t>r. 1 and 2: 8 Feb 2013 (see r. 2(a));</w:t>
            </w:r>
            <w:r>
              <w:rPr>
                <w:rFonts w:ascii="Times" w:hAnsi="Times"/>
                <w:snapToGrid w:val="0"/>
                <w:spacing w:val="-2"/>
                <w:sz w:val="19"/>
              </w:rPr>
              <w:br/>
              <w:t>Regulations other than r. 1 and 2: 9 Feb 2013 (see r. 2(b))</w:t>
            </w:r>
          </w:p>
        </w:tc>
      </w:tr>
      <w:tr>
        <w:tc>
          <w:tcPr>
            <w:tcW w:w="3118" w:type="dxa"/>
          </w:tcPr>
          <w:p>
            <w:pPr>
              <w:pStyle w:val="nTable"/>
              <w:spacing w:after="40"/>
              <w:rPr>
                <w:i/>
              </w:rPr>
            </w:pPr>
            <w:r>
              <w:rPr>
                <w:i/>
              </w:rPr>
              <w:t>Perth Parking Management Amendment Regulations (No. 2) 2013</w:t>
            </w:r>
          </w:p>
        </w:tc>
        <w:tc>
          <w:tcPr>
            <w:tcW w:w="1276" w:type="dxa"/>
          </w:tcPr>
          <w:p>
            <w:pPr>
              <w:pStyle w:val="nTable"/>
              <w:spacing w:after="40"/>
              <w:rPr>
                <w:sz w:val="19"/>
              </w:rPr>
            </w:pPr>
            <w:r>
              <w:rPr>
                <w:sz w:val="19"/>
              </w:rPr>
              <w:t>14 Jun 2013 p. 2246-7</w:t>
            </w:r>
          </w:p>
        </w:tc>
        <w:tc>
          <w:tcPr>
            <w:tcW w:w="2693" w:type="dxa"/>
          </w:tcPr>
          <w:p>
            <w:pPr>
              <w:pStyle w:val="nTable"/>
              <w:spacing w:after="40"/>
              <w:rPr>
                <w:rFonts w:ascii="Times" w:hAnsi="Times"/>
                <w:snapToGrid w:val="0"/>
                <w:spacing w:val="-2"/>
                <w:sz w:val="19"/>
              </w:rPr>
            </w:pPr>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p>
        </w:tc>
      </w:tr>
    </w:tbl>
    <w:p>
      <w:pPr>
        <w:pStyle w:val="nSubsection"/>
        <w:tabs>
          <w:tab w:val="clear" w:pos="454"/>
          <w:tab w:val="left" w:pos="567"/>
        </w:tabs>
        <w:spacing w:before="120"/>
        <w:ind w:left="567" w:hanging="567"/>
        <w:rPr>
          <w:del w:id="82" w:author="Master Repository Process" w:date="2021-09-11T19:28:00Z"/>
          <w:snapToGrid w:val="0"/>
        </w:rPr>
      </w:pPr>
      <w:del w:id="83" w:author="Master Repository Process" w:date="2021-09-11T19:2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4" w:author="Master Repository Process" w:date="2021-09-11T19:28:00Z"/>
        </w:rPr>
      </w:pPr>
      <w:bookmarkStart w:id="85" w:name="_Toc387926983"/>
      <w:del w:id="86" w:author="Master Repository Process" w:date="2021-09-11T19:28:00Z">
        <w:r>
          <w:delText>Provisions that have not come into operation</w:delText>
        </w:r>
        <w:bookmarkEnd w:id="85"/>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7" w:author="Master Repository Process" w:date="2021-09-11T19:28:00Z"/>
        </w:trPr>
        <w:tc>
          <w:tcPr>
            <w:tcW w:w="3119" w:type="dxa"/>
            <w:tcBorders>
              <w:top w:val="single" w:sz="8" w:space="0" w:color="auto"/>
              <w:bottom w:val="single" w:sz="8" w:space="0" w:color="auto"/>
            </w:tcBorders>
          </w:tcPr>
          <w:p>
            <w:pPr>
              <w:pStyle w:val="nTable"/>
              <w:spacing w:after="40"/>
              <w:ind w:right="113"/>
              <w:rPr>
                <w:del w:id="88" w:author="Master Repository Process" w:date="2021-09-11T19:28:00Z"/>
                <w:b/>
                <w:sz w:val="19"/>
              </w:rPr>
            </w:pPr>
            <w:del w:id="89" w:author="Master Repository Process" w:date="2021-09-11T19:28:00Z">
              <w:r>
                <w:rPr>
                  <w:b/>
                  <w:sz w:val="19"/>
                </w:rPr>
                <w:delText>Citation</w:delText>
              </w:r>
            </w:del>
          </w:p>
        </w:tc>
        <w:tc>
          <w:tcPr>
            <w:tcW w:w="1276" w:type="dxa"/>
            <w:tcBorders>
              <w:top w:val="single" w:sz="8" w:space="0" w:color="auto"/>
              <w:bottom w:val="single" w:sz="8" w:space="0" w:color="auto"/>
            </w:tcBorders>
          </w:tcPr>
          <w:p>
            <w:pPr>
              <w:pStyle w:val="nTable"/>
              <w:spacing w:after="40"/>
              <w:rPr>
                <w:del w:id="90" w:author="Master Repository Process" w:date="2021-09-11T19:28:00Z"/>
                <w:b/>
                <w:sz w:val="19"/>
              </w:rPr>
            </w:pPr>
            <w:del w:id="91" w:author="Master Repository Process" w:date="2021-09-11T19:28:00Z">
              <w:r>
                <w:rPr>
                  <w:b/>
                  <w:sz w:val="19"/>
                </w:rPr>
                <w:delText>Gazettal</w:delText>
              </w:r>
            </w:del>
          </w:p>
        </w:tc>
        <w:tc>
          <w:tcPr>
            <w:tcW w:w="2693" w:type="dxa"/>
            <w:tcBorders>
              <w:top w:val="single" w:sz="8" w:space="0" w:color="auto"/>
              <w:bottom w:val="single" w:sz="8" w:space="0" w:color="auto"/>
            </w:tcBorders>
          </w:tcPr>
          <w:p>
            <w:pPr>
              <w:pStyle w:val="nTable"/>
              <w:spacing w:after="40"/>
              <w:rPr>
                <w:del w:id="92" w:author="Master Repository Process" w:date="2021-09-11T19:28:00Z"/>
                <w:b/>
                <w:sz w:val="19"/>
              </w:rPr>
            </w:pPr>
            <w:del w:id="93" w:author="Master Repository Process" w:date="2021-09-11T19:28:00Z">
              <w:r>
                <w:rPr>
                  <w:b/>
                  <w:sz w:val="19"/>
                </w:rPr>
                <w:delText>Commencement</w:delText>
              </w:r>
            </w:del>
          </w:p>
        </w:tc>
      </w:tr>
      <w:tr>
        <w:tc>
          <w:tcPr>
            <w:tcW w:w="3118" w:type="dxa"/>
            <w:tcBorders>
              <w:bottom w:val="single" w:sz="4" w:space="0" w:color="auto"/>
            </w:tcBorders>
          </w:tcPr>
          <w:p>
            <w:pPr>
              <w:pStyle w:val="nTable"/>
              <w:spacing w:after="40"/>
              <w:rPr>
                <w:i/>
              </w:rPr>
            </w:pPr>
            <w:r>
              <w:rPr>
                <w:i/>
                <w:sz w:val="19"/>
              </w:rPr>
              <w:t xml:space="preserve">Perth Parking Management Amendment Regulations </w:t>
            </w:r>
            <w:r>
              <w:rPr>
                <w:i/>
                <w:sz w:val="19"/>
                <w:szCs w:val="19"/>
              </w:rPr>
              <w:t>2014</w:t>
            </w:r>
            <w:r>
              <w:rPr>
                <w:sz w:val="19"/>
                <w:szCs w:val="19"/>
              </w:rPr>
              <w:t xml:space="preserve"> </w:t>
            </w:r>
            <w:del w:id="94" w:author="Master Repository Process" w:date="2021-09-11T19:28:00Z">
              <w:r>
                <w:rPr>
                  <w:sz w:val="19"/>
                  <w:szCs w:val="19"/>
                </w:rPr>
                <w:delText>r. 3 and 4 </w:delText>
              </w:r>
              <w:r>
                <w:rPr>
                  <w:sz w:val="19"/>
                  <w:szCs w:val="19"/>
                  <w:vertAlign w:val="superscript"/>
                </w:rPr>
                <w:delText>2</w:delText>
              </w:r>
            </w:del>
          </w:p>
        </w:tc>
        <w:tc>
          <w:tcPr>
            <w:tcW w:w="1276" w:type="dxa"/>
            <w:tcBorders>
              <w:bottom w:val="single" w:sz="4" w:space="0" w:color="auto"/>
            </w:tcBorders>
          </w:tcPr>
          <w:p>
            <w:pPr>
              <w:pStyle w:val="nTable"/>
              <w:spacing w:after="40"/>
              <w:rPr>
                <w:sz w:val="19"/>
              </w:rPr>
            </w:pPr>
            <w:r>
              <w:rPr>
                <w:sz w:val="19"/>
              </w:rPr>
              <w:t>16 May 2014 p. 1544-5</w:t>
            </w:r>
          </w:p>
        </w:tc>
        <w:tc>
          <w:tcPr>
            <w:tcW w:w="2693" w:type="dxa"/>
            <w:tcBorders>
              <w:bottom w:val="single" w:sz="4" w:space="0" w:color="auto"/>
            </w:tcBorders>
          </w:tcPr>
          <w:p>
            <w:pPr>
              <w:pStyle w:val="nTable"/>
              <w:spacing w:after="40"/>
              <w:rPr>
                <w:rFonts w:ascii="Times" w:hAnsi="Times"/>
                <w:snapToGrid w:val="0"/>
                <w:spacing w:val="-2"/>
                <w:sz w:val="19"/>
              </w:rPr>
            </w:pPr>
            <w:del w:id="95" w:author="Master Repository Process" w:date="2021-09-11T19:28:00Z">
              <w:r>
                <w:rPr>
                  <w:sz w:val="19"/>
                </w:rPr>
                <w:delText>1 Jul </w:delText>
              </w:r>
            </w:del>
            <w:ins w:id="96" w:author="Master Repository Process" w:date="2021-09-11T19:28:00Z">
              <w:r>
                <w:rPr>
                  <w:rFonts w:ascii="Times" w:hAnsi="Times"/>
                  <w:bCs/>
                  <w:snapToGrid w:val="0"/>
                  <w:spacing w:val="-2"/>
                  <w:sz w:val="19"/>
                </w:rPr>
                <w:t xml:space="preserve">r. 1 and 2: 16 May </w:t>
              </w:r>
            </w:ins>
            <w:r>
              <w:rPr>
                <w:rFonts w:ascii="Times" w:hAnsi="Times"/>
                <w:bCs/>
                <w:snapToGrid w:val="0"/>
                <w:spacing w:val="-2"/>
                <w:sz w:val="19"/>
              </w:rPr>
              <w:t>2014 (see</w:t>
            </w:r>
            <w:del w:id="97" w:author="Master Repository Process" w:date="2021-09-11T19:28:00Z">
              <w:r>
                <w:rPr>
                  <w:sz w:val="19"/>
                </w:rPr>
                <w:delText xml:space="preserve"> r. </w:delText>
              </w:r>
            </w:del>
            <w:ins w:id="98" w:author="Master Repository Process" w:date="2021-09-11T19:28:00Z">
              <w:r>
                <w:rPr>
                  <w:rFonts w:ascii="Times" w:hAnsi="Times"/>
                  <w:bCs/>
                  <w:snapToGrid w:val="0"/>
                  <w:spacing w:val="-2"/>
                  <w:sz w:val="19"/>
                </w:rPr>
                <w:t> r. 2(a));</w:t>
              </w:r>
              <w:r>
                <w:rPr>
                  <w:rFonts w:ascii="Times" w:hAnsi="Times"/>
                  <w:bCs/>
                  <w:snapToGrid w:val="0"/>
                  <w:spacing w:val="-2"/>
                  <w:sz w:val="19"/>
                </w:rPr>
                <w:br/>
                <w:t xml:space="preserve">Regulations other than r. 1 and 2: 1 Jul 2014 (see r. </w:t>
              </w:r>
            </w:ins>
            <w:r>
              <w:rPr>
                <w:rFonts w:ascii="Times" w:hAnsi="Times"/>
                <w:bCs/>
                <w:snapToGrid w:val="0"/>
                <w:spacing w:val="-2"/>
                <w:sz w:val="19"/>
              </w:rPr>
              <w:t>2(b))</w:t>
            </w:r>
          </w:p>
        </w:tc>
      </w:tr>
    </w:tbl>
    <w:p>
      <w:pPr>
        <w:pStyle w:val="nSubsection"/>
        <w:spacing w:before="200"/>
        <w:rPr>
          <w:del w:id="99" w:author="Master Repository Process" w:date="2021-09-11T19:28:00Z"/>
          <w:snapToGrid w:val="0"/>
        </w:rPr>
      </w:pPr>
      <w:del w:id="100" w:author="Master Repository Process" w:date="2021-09-11T19:28: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Perth Parking Management Amendment Regulations 2014</w:delText>
        </w:r>
        <w:r>
          <w:rPr>
            <w:snapToGrid w:val="0"/>
          </w:rPr>
          <w:delText xml:space="preserve"> r. 3 and 4 had not come into operation.  They read as follows:</w:delText>
        </w:r>
      </w:del>
    </w:p>
    <w:p>
      <w:pPr>
        <w:pStyle w:val="BlankOpen"/>
        <w:rPr>
          <w:del w:id="101" w:author="Master Repository Process" w:date="2021-09-11T19:28:00Z"/>
          <w:snapToGrid w:val="0"/>
        </w:rPr>
      </w:pPr>
    </w:p>
    <w:p>
      <w:pPr>
        <w:pStyle w:val="nzHeading5"/>
        <w:rPr>
          <w:del w:id="102" w:author="Master Repository Process" w:date="2021-09-11T19:28:00Z"/>
          <w:snapToGrid w:val="0"/>
        </w:rPr>
      </w:pPr>
      <w:del w:id="103" w:author="Master Repository Process" w:date="2021-09-11T19:28:00Z">
        <w:r>
          <w:rPr>
            <w:rStyle w:val="CharSectno"/>
          </w:rPr>
          <w:delText>3</w:delText>
        </w:r>
        <w:r>
          <w:rPr>
            <w:snapToGrid w:val="0"/>
          </w:rPr>
          <w:delText>.</w:delText>
        </w:r>
        <w:r>
          <w:rPr>
            <w:snapToGrid w:val="0"/>
          </w:rPr>
          <w:tab/>
          <w:delText>Regulations amended</w:delText>
        </w:r>
      </w:del>
    </w:p>
    <w:p>
      <w:pPr>
        <w:pStyle w:val="nzSubsection"/>
        <w:rPr>
          <w:del w:id="104" w:author="Master Repository Process" w:date="2021-09-11T19:28:00Z"/>
        </w:rPr>
      </w:pPr>
      <w:del w:id="105" w:author="Master Repository Process" w:date="2021-09-11T19:28:00Z">
        <w:r>
          <w:tab/>
        </w:r>
        <w:r>
          <w:tab/>
        </w:r>
        <w:r>
          <w:rPr>
            <w:spacing w:val="-2"/>
          </w:rPr>
          <w:delText>These</w:delText>
        </w:r>
        <w:r>
          <w:delText xml:space="preserve"> regulations amend the </w:delText>
        </w:r>
        <w:r>
          <w:rPr>
            <w:i/>
          </w:rPr>
          <w:delText>Perth Parking Management Regulations 1999</w:delText>
        </w:r>
        <w:r>
          <w:delText>.</w:delText>
        </w:r>
      </w:del>
    </w:p>
    <w:p>
      <w:pPr>
        <w:pStyle w:val="nzHeading5"/>
        <w:rPr>
          <w:del w:id="106" w:author="Master Repository Process" w:date="2021-09-11T19:28:00Z"/>
        </w:rPr>
      </w:pPr>
      <w:del w:id="107" w:author="Master Repository Process" w:date="2021-09-11T19:28:00Z">
        <w:r>
          <w:rPr>
            <w:rStyle w:val="CharSectno"/>
          </w:rPr>
          <w:delText>4</w:delText>
        </w:r>
        <w:r>
          <w:delText>.</w:delText>
        </w:r>
        <w:r>
          <w:tab/>
          <w:delText>Schedule 2 amended</w:delText>
        </w:r>
      </w:del>
    </w:p>
    <w:p>
      <w:pPr>
        <w:pStyle w:val="nzSubsection"/>
        <w:rPr>
          <w:del w:id="108" w:author="Master Repository Process" w:date="2021-09-11T19:28:00Z"/>
        </w:rPr>
      </w:pPr>
      <w:del w:id="109" w:author="Master Repository Process" w:date="2021-09-11T19:28:00Z">
        <w:r>
          <w:tab/>
        </w:r>
        <w:r>
          <w:tab/>
          <w:delText>In Schedule 2 delete item 11 and insert:</w:delText>
        </w:r>
      </w:del>
    </w:p>
    <w:p>
      <w:pPr>
        <w:pStyle w:val="BlankOpen"/>
        <w:rPr>
          <w:del w:id="110" w:author="Master Repository Process" w:date="2021-09-11T19:28:00Z"/>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731"/>
        <w:gridCol w:w="1596"/>
      </w:tblGrid>
      <w:tr>
        <w:trPr>
          <w:cantSplit/>
          <w:del w:id="111" w:author="Master Repository Process" w:date="2021-09-11T19:28:00Z"/>
        </w:trPr>
        <w:tc>
          <w:tcPr>
            <w:tcW w:w="798" w:type="dxa"/>
            <w:tcBorders>
              <w:top w:val="single" w:sz="4" w:space="0" w:color="auto"/>
              <w:bottom w:val="nil"/>
              <w:right w:val="single" w:sz="4" w:space="0" w:color="auto"/>
            </w:tcBorders>
          </w:tcPr>
          <w:p>
            <w:pPr>
              <w:pStyle w:val="yTableNAm"/>
              <w:rPr>
                <w:del w:id="112" w:author="Master Repository Process" w:date="2021-09-11T19:28:00Z"/>
                <w:sz w:val="20"/>
              </w:rPr>
            </w:pPr>
            <w:del w:id="113" w:author="Master Repository Process" w:date="2021-09-11T19:28:00Z">
              <w:r>
                <w:rPr>
                  <w:sz w:val="20"/>
                </w:rPr>
                <w:delText>11.</w:delText>
              </w:r>
            </w:del>
          </w:p>
        </w:tc>
        <w:tc>
          <w:tcPr>
            <w:tcW w:w="4731" w:type="dxa"/>
            <w:tcBorders>
              <w:top w:val="single" w:sz="4" w:space="0" w:color="auto"/>
              <w:left w:val="single" w:sz="4" w:space="0" w:color="auto"/>
              <w:bottom w:val="nil"/>
            </w:tcBorders>
          </w:tcPr>
          <w:p>
            <w:pPr>
              <w:pStyle w:val="yTableNAm"/>
              <w:rPr>
                <w:del w:id="114" w:author="Master Repository Process" w:date="2021-09-11T19:28:00Z"/>
                <w:sz w:val="20"/>
              </w:rPr>
            </w:pPr>
            <w:del w:id="115" w:author="Master Repository Process" w:date="2021-09-11T19:28:00Z">
              <w:r>
                <w:rPr>
                  <w:sz w:val="20"/>
                </w:rPr>
                <w:delText>a facility that has more than 5 parking bays for the use of vehicles (excluding a bay set aside for the exclusive use of vehicles referred to in any of items 2 to 10, 12 and 13) —</w:delText>
              </w:r>
            </w:del>
          </w:p>
        </w:tc>
        <w:tc>
          <w:tcPr>
            <w:tcW w:w="1596" w:type="dxa"/>
            <w:tcBorders>
              <w:top w:val="single" w:sz="4" w:space="0" w:color="auto"/>
              <w:bottom w:val="nil"/>
            </w:tcBorders>
            <w:vAlign w:val="bottom"/>
          </w:tcPr>
          <w:p>
            <w:pPr>
              <w:pStyle w:val="yTableNAm"/>
              <w:rPr>
                <w:del w:id="116" w:author="Master Repository Process" w:date="2021-09-11T19:28:00Z"/>
                <w:sz w:val="20"/>
              </w:rPr>
            </w:pPr>
          </w:p>
        </w:tc>
      </w:tr>
      <w:tr>
        <w:trPr>
          <w:cantSplit/>
          <w:del w:id="117" w:author="Master Repository Process" w:date="2021-09-11T19:28:00Z"/>
        </w:trPr>
        <w:tc>
          <w:tcPr>
            <w:tcW w:w="798" w:type="dxa"/>
            <w:tcBorders>
              <w:top w:val="nil"/>
              <w:left w:val="single" w:sz="4" w:space="0" w:color="auto"/>
              <w:bottom w:val="nil"/>
              <w:right w:val="single" w:sz="4" w:space="0" w:color="auto"/>
            </w:tcBorders>
          </w:tcPr>
          <w:p>
            <w:pPr>
              <w:pStyle w:val="zyTableNAm"/>
              <w:rPr>
                <w:del w:id="118" w:author="Master Repository Process" w:date="2021-09-11T19:28:00Z"/>
                <w:sz w:val="20"/>
              </w:rPr>
            </w:pPr>
          </w:p>
        </w:tc>
        <w:tc>
          <w:tcPr>
            <w:tcW w:w="4731" w:type="dxa"/>
            <w:tcBorders>
              <w:top w:val="nil"/>
              <w:left w:val="single" w:sz="4" w:space="0" w:color="auto"/>
              <w:bottom w:val="nil"/>
              <w:right w:val="single" w:sz="4" w:space="0" w:color="auto"/>
            </w:tcBorders>
          </w:tcPr>
          <w:p>
            <w:pPr>
              <w:pStyle w:val="yTableNAm"/>
              <w:rPr>
                <w:del w:id="119" w:author="Master Repository Process" w:date="2021-09-11T19:28:00Z"/>
                <w:sz w:val="20"/>
              </w:rPr>
            </w:pPr>
            <w:del w:id="120" w:author="Master Repository Process" w:date="2021-09-11T19:28:00Z">
              <w:r>
                <w:rPr>
                  <w:sz w:val="20"/>
                </w:rPr>
                <w:delText>(a)</w:delText>
              </w:r>
              <w:r>
                <w:rPr>
                  <w:sz w:val="20"/>
                </w:rPr>
                <w:tab/>
                <w:delText>for each motor cycle bay;</w:delText>
              </w:r>
            </w:del>
          </w:p>
        </w:tc>
        <w:tc>
          <w:tcPr>
            <w:tcW w:w="1596" w:type="dxa"/>
            <w:tcBorders>
              <w:top w:val="nil"/>
              <w:left w:val="single" w:sz="4" w:space="0" w:color="auto"/>
              <w:bottom w:val="nil"/>
              <w:right w:val="single" w:sz="4" w:space="0" w:color="auto"/>
            </w:tcBorders>
            <w:vAlign w:val="bottom"/>
          </w:tcPr>
          <w:p>
            <w:pPr>
              <w:pStyle w:val="yTableNAm"/>
              <w:rPr>
                <w:del w:id="121" w:author="Master Repository Process" w:date="2021-09-11T19:28:00Z"/>
                <w:sz w:val="20"/>
              </w:rPr>
            </w:pPr>
            <w:del w:id="122" w:author="Master Repository Process" w:date="2021-09-11T19:28:00Z">
              <w:r>
                <w:rPr>
                  <w:sz w:val="20"/>
                </w:rPr>
                <w:delText>nil</w:delText>
              </w:r>
            </w:del>
          </w:p>
        </w:tc>
      </w:tr>
      <w:tr>
        <w:trPr>
          <w:cantSplit/>
          <w:del w:id="123" w:author="Master Repository Process" w:date="2021-09-11T19:28:00Z"/>
        </w:trPr>
        <w:tc>
          <w:tcPr>
            <w:tcW w:w="798" w:type="dxa"/>
            <w:tcBorders>
              <w:top w:val="nil"/>
              <w:left w:val="single" w:sz="4" w:space="0" w:color="auto"/>
              <w:bottom w:val="nil"/>
              <w:right w:val="single" w:sz="4" w:space="0" w:color="auto"/>
            </w:tcBorders>
          </w:tcPr>
          <w:p>
            <w:pPr>
              <w:pStyle w:val="zyTableNAm"/>
              <w:rPr>
                <w:del w:id="124" w:author="Master Repository Process" w:date="2021-09-11T19:28:00Z"/>
                <w:sz w:val="20"/>
              </w:rPr>
            </w:pPr>
          </w:p>
        </w:tc>
        <w:tc>
          <w:tcPr>
            <w:tcW w:w="4731" w:type="dxa"/>
            <w:tcBorders>
              <w:top w:val="nil"/>
              <w:left w:val="single" w:sz="4" w:space="0" w:color="auto"/>
              <w:bottom w:val="nil"/>
              <w:right w:val="single" w:sz="4" w:space="0" w:color="auto"/>
            </w:tcBorders>
          </w:tcPr>
          <w:p>
            <w:pPr>
              <w:pStyle w:val="yTableNAm"/>
              <w:rPr>
                <w:del w:id="125" w:author="Master Repository Process" w:date="2021-09-11T19:28:00Z"/>
                <w:sz w:val="20"/>
              </w:rPr>
            </w:pPr>
            <w:del w:id="126" w:author="Master Repository Process" w:date="2021-09-11T19:28:00Z">
              <w:r>
                <w:rPr>
                  <w:sz w:val="20"/>
                </w:rPr>
                <w:delText>(b)</w:delText>
              </w:r>
              <w:r>
                <w:rPr>
                  <w:sz w:val="20"/>
                </w:rPr>
                <w:tab/>
                <w:delText>for each bay (excluding a bay that is on a carriageway) that is available to the public for use without time constraints;</w:delText>
              </w:r>
            </w:del>
          </w:p>
        </w:tc>
        <w:tc>
          <w:tcPr>
            <w:tcW w:w="1596" w:type="dxa"/>
            <w:tcBorders>
              <w:top w:val="nil"/>
              <w:left w:val="single" w:sz="4" w:space="0" w:color="auto"/>
              <w:bottom w:val="nil"/>
              <w:right w:val="single" w:sz="4" w:space="0" w:color="auto"/>
            </w:tcBorders>
            <w:vAlign w:val="bottom"/>
          </w:tcPr>
          <w:p>
            <w:pPr>
              <w:pStyle w:val="yTableNAm"/>
              <w:rPr>
                <w:del w:id="127" w:author="Master Repository Process" w:date="2021-09-11T19:28:00Z"/>
                <w:sz w:val="20"/>
              </w:rPr>
            </w:pPr>
            <w:del w:id="128" w:author="Master Repository Process" w:date="2021-09-11T19:28:00Z">
              <w:r>
                <w:rPr>
                  <w:sz w:val="20"/>
                </w:rPr>
                <w:delText>879.50</w:delText>
              </w:r>
            </w:del>
          </w:p>
        </w:tc>
      </w:tr>
      <w:tr>
        <w:trPr>
          <w:cantSplit/>
          <w:del w:id="129" w:author="Master Repository Process" w:date="2021-09-11T19:28:00Z"/>
        </w:trPr>
        <w:tc>
          <w:tcPr>
            <w:tcW w:w="798" w:type="dxa"/>
            <w:tcBorders>
              <w:top w:val="nil"/>
              <w:left w:val="single" w:sz="4" w:space="0" w:color="auto"/>
              <w:bottom w:val="nil"/>
              <w:right w:val="single" w:sz="4" w:space="0" w:color="auto"/>
            </w:tcBorders>
          </w:tcPr>
          <w:p>
            <w:pPr>
              <w:pStyle w:val="zyTableNAm"/>
              <w:rPr>
                <w:del w:id="130" w:author="Master Repository Process" w:date="2021-09-11T19:28:00Z"/>
                <w:sz w:val="20"/>
              </w:rPr>
            </w:pPr>
          </w:p>
        </w:tc>
        <w:tc>
          <w:tcPr>
            <w:tcW w:w="4731" w:type="dxa"/>
            <w:tcBorders>
              <w:top w:val="nil"/>
              <w:left w:val="single" w:sz="4" w:space="0" w:color="auto"/>
              <w:bottom w:val="nil"/>
              <w:right w:val="single" w:sz="4" w:space="0" w:color="auto"/>
            </w:tcBorders>
          </w:tcPr>
          <w:p>
            <w:pPr>
              <w:pStyle w:val="yTableNAm"/>
              <w:rPr>
                <w:del w:id="131" w:author="Master Repository Process" w:date="2021-09-11T19:28:00Z"/>
                <w:sz w:val="20"/>
              </w:rPr>
            </w:pPr>
            <w:del w:id="132" w:author="Master Repository Process" w:date="2021-09-11T19:28:00Z">
              <w:r>
                <w:rPr>
                  <w:sz w:val="20"/>
                </w:rPr>
                <w:delText>(c)</w:delText>
              </w:r>
              <w:r>
                <w:rPr>
                  <w:sz w:val="20"/>
                </w:rPr>
                <w:tab/>
                <w:delText>for each bay that is on a carriageway;</w:delText>
              </w:r>
            </w:del>
          </w:p>
        </w:tc>
        <w:tc>
          <w:tcPr>
            <w:tcW w:w="1596" w:type="dxa"/>
            <w:tcBorders>
              <w:top w:val="nil"/>
              <w:left w:val="single" w:sz="4" w:space="0" w:color="auto"/>
              <w:bottom w:val="nil"/>
              <w:right w:val="single" w:sz="4" w:space="0" w:color="auto"/>
            </w:tcBorders>
            <w:vAlign w:val="bottom"/>
          </w:tcPr>
          <w:p>
            <w:pPr>
              <w:pStyle w:val="yTableNAm"/>
              <w:rPr>
                <w:del w:id="133" w:author="Master Repository Process" w:date="2021-09-11T19:28:00Z"/>
                <w:sz w:val="20"/>
              </w:rPr>
            </w:pPr>
            <w:del w:id="134" w:author="Master Repository Process" w:date="2021-09-11T19:28:00Z">
              <w:r>
                <w:rPr>
                  <w:sz w:val="20"/>
                </w:rPr>
                <w:delText>813.30</w:delText>
              </w:r>
            </w:del>
          </w:p>
        </w:tc>
      </w:tr>
      <w:tr>
        <w:trPr>
          <w:cantSplit/>
          <w:del w:id="135" w:author="Master Repository Process" w:date="2021-09-11T19:28:00Z"/>
        </w:trPr>
        <w:tc>
          <w:tcPr>
            <w:tcW w:w="798" w:type="dxa"/>
            <w:tcBorders>
              <w:top w:val="nil"/>
              <w:left w:val="single" w:sz="4" w:space="0" w:color="auto"/>
              <w:bottom w:val="nil"/>
              <w:right w:val="single" w:sz="4" w:space="0" w:color="auto"/>
            </w:tcBorders>
          </w:tcPr>
          <w:p>
            <w:pPr>
              <w:pStyle w:val="zyTableNAm"/>
              <w:rPr>
                <w:del w:id="136" w:author="Master Repository Process" w:date="2021-09-11T19:28:00Z"/>
                <w:sz w:val="20"/>
              </w:rPr>
            </w:pPr>
          </w:p>
        </w:tc>
        <w:tc>
          <w:tcPr>
            <w:tcW w:w="4731" w:type="dxa"/>
            <w:tcBorders>
              <w:top w:val="nil"/>
              <w:left w:val="single" w:sz="4" w:space="0" w:color="auto"/>
              <w:bottom w:val="nil"/>
              <w:right w:val="single" w:sz="4" w:space="0" w:color="auto"/>
            </w:tcBorders>
          </w:tcPr>
          <w:p>
            <w:pPr>
              <w:pStyle w:val="yTableNAm"/>
              <w:rPr>
                <w:del w:id="137" w:author="Master Repository Process" w:date="2021-09-11T19:28:00Z"/>
                <w:sz w:val="20"/>
              </w:rPr>
            </w:pPr>
            <w:del w:id="138" w:author="Master Repository Process" w:date="2021-09-11T19:28:00Z">
              <w:r>
                <w:rPr>
                  <w:sz w:val="20"/>
                </w:rPr>
                <w:delText>(d)</w:delText>
              </w:r>
              <w:r>
                <w:rPr>
                  <w:sz w:val="20"/>
                </w:rPr>
                <w:tab/>
                <w:delText>for each bay that is available to the public and in which 50% of the vehicles being parked stay for less than 4 hours and at least 90% stay for less than 6 hours;</w:delText>
              </w:r>
            </w:del>
          </w:p>
        </w:tc>
        <w:tc>
          <w:tcPr>
            <w:tcW w:w="1596" w:type="dxa"/>
            <w:tcBorders>
              <w:top w:val="nil"/>
              <w:left w:val="single" w:sz="4" w:space="0" w:color="auto"/>
              <w:bottom w:val="nil"/>
              <w:right w:val="single" w:sz="4" w:space="0" w:color="auto"/>
            </w:tcBorders>
            <w:vAlign w:val="bottom"/>
          </w:tcPr>
          <w:p>
            <w:pPr>
              <w:pStyle w:val="yTableNAm"/>
              <w:rPr>
                <w:del w:id="139" w:author="Master Repository Process" w:date="2021-09-11T19:28:00Z"/>
                <w:sz w:val="20"/>
              </w:rPr>
            </w:pPr>
            <w:del w:id="140" w:author="Master Repository Process" w:date="2021-09-11T19:28:00Z">
              <w:r>
                <w:rPr>
                  <w:sz w:val="20"/>
                </w:rPr>
                <w:delText>813.30</w:delText>
              </w:r>
            </w:del>
          </w:p>
        </w:tc>
      </w:tr>
      <w:tr>
        <w:trPr>
          <w:cantSplit/>
          <w:del w:id="141" w:author="Master Repository Process" w:date="2021-09-11T19:28:00Z"/>
        </w:trPr>
        <w:tc>
          <w:tcPr>
            <w:tcW w:w="798" w:type="dxa"/>
            <w:tcBorders>
              <w:top w:val="nil"/>
              <w:bottom w:val="single" w:sz="4" w:space="0" w:color="auto"/>
              <w:right w:val="single" w:sz="4" w:space="0" w:color="auto"/>
            </w:tcBorders>
          </w:tcPr>
          <w:p>
            <w:pPr>
              <w:pStyle w:val="zyTableNAm"/>
              <w:rPr>
                <w:del w:id="142" w:author="Master Repository Process" w:date="2021-09-11T19:28:00Z"/>
                <w:sz w:val="20"/>
              </w:rPr>
            </w:pPr>
          </w:p>
        </w:tc>
        <w:tc>
          <w:tcPr>
            <w:tcW w:w="4731" w:type="dxa"/>
            <w:tcBorders>
              <w:top w:val="nil"/>
              <w:left w:val="single" w:sz="4" w:space="0" w:color="auto"/>
              <w:bottom w:val="single" w:sz="4" w:space="0" w:color="auto"/>
            </w:tcBorders>
          </w:tcPr>
          <w:p>
            <w:pPr>
              <w:pStyle w:val="yTableNAm"/>
              <w:rPr>
                <w:del w:id="143" w:author="Master Repository Process" w:date="2021-09-11T19:28:00Z"/>
                <w:sz w:val="20"/>
              </w:rPr>
            </w:pPr>
            <w:del w:id="144" w:author="Master Repository Process" w:date="2021-09-11T19:28:00Z">
              <w:r>
                <w:rPr>
                  <w:sz w:val="20"/>
                </w:rPr>
                <w:delText>(e)</w:delText>
              </w:r>
              <w:r>
                <w:rPr>
                  <w:sz w:val="20"/>
                </w:rPr>
                <w:tab/>
                <w:delText>for each other bay</w:delText>
              </w:r>
            </w:del>
          </w:p>
        </w:tc>
        <w:tc>
          <w:tcPr>
            <w:tcW w:w="1596" w:type="dxa"/>
            <w:tcBorders>
              <w:top w:val="nil"/>
              <w:bottom w:val="single" w:sz="4" w:space="0" w:color="auto"/>
            </w:tcBorders>
            <w:vAlign w:val="bottom"/>
          </w:tcPr>
          <w:p>
            <w:pPr>
              <w:pStyle w:val="yTableNAm"/>
              <w:rPr>
                <w:del w:id="145" w:author="Master Repository Process" w:date="2021-09-11T19:28:00Z"/>
                <w:sz w:val="20"/>
              </w:rPr>
            </w:pPr>
            <w:del w:id="146" w:author="Master Repository Process" w:date="2021-09-11T19:28:00Z">
              <w:r>
                <w:rPr>
                  <w:sz w:val="20"/>
                </w:rPr>
                <w:delText>911.20</w:delText>
              </w:r>
            </w:del>
          </w:p>
        </w:tc>
      </w:tr>
    </w:tbl>
    <w:p>
      <w:pPr>
        <w:pStyle w:val="BlankClose"/>
        <w:rPr>
          <w:del w:id="147" w:author="Master Repository Process" w:date="2021-09-11T19:28:00Z"/>
        </w:rPr>
      </w:pPr>
    </w:p>
    <w:p>
      <w:pPr>
        <w:pStyle w:val="BlankClose"/>
        <w:rPr>
          <w:del w:id="148" w:author="Master Repository Process" w:date="2021-09-11T19:28:00Z"/>
        </w:rPr>
      </w:pPr>
    </w:p>
    <w:p>
      <w:pPr>
        <w:pStyle w:val="nSubsection"/>
      </w:pPr>
      <w:ins w:id="149" w:author="Master Repository Process" w:date="2021-09-11T19:28:00Z">
        <w:r>
          <w:rPr>
            <w:vertAlign w:val="superscript"/>
          </w:rPr>
          <w:t xml:space="preserve">2, </w:t>
        </w:r>
      </w:ins>
      <w:r>
        <w:rPr>
          <w:vertAlign w:val="superscript"/>
        </w:rPr>
        <w:t>3</w:t>
      </w:r>
      <w:r>
        <w:tab/>
        <w:t>Footnote no longer applicable.</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May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2415"/>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630162415" w:val="RemoveTocBookmarks,RunningHeaders"/>
    <w:docVar w:name="WAFER_20140630162415_GUID" w:val="d5d16549-cee8-4c57-b678-7fcc71d01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29A80EB2-4888-43B6-A770-03E8603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3244</Words>
  <Characters>16580</Characters>
  <Application>Microsoft Office Word</Application>
  <DocSecurity>0</DocSecurity>
  <Lines>592</Lines>
  <Paragraphs>353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03-h0-01 - 03-i0-00</dc:title>
  <dc:subject/>
  <dc:creator/>
  <cp:keywords/>
  <dc:description/>
  <cp:lastModifiedBy>Master Repository Process</cp:lastModifiedBy>
  <cp:revision>2</cp:revision>
  <cp:lastPrinted>2012-01-16T05:05:00Z</cp:lastPrinted>
  <dcterms:created xsi:type="dcterms:W3CDTF">2021-09-11T11:27:00Z</dcterms:created>
  <dcterms:modified xsi:type="dcterms:W3CDTF">2021-09-11T11:28:00Z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03-h0-01</vt:lpwstr>
  </property>
  <property fmtid="{D5CDD505-2E9C-101B-9397-08002B2CF9AE}" pid="9" name="FromAsAtDate">
    <vt:lpwstr>16 May 2014</vt:lpwstr>
  </property>
  <property fmtid="{D5CDD505-2E9C-101B-9397-08002B2CF9AE}" pid="10" name="ToSuffix">
    <vt:lpwstr>03-i0-00</vt:lpwstr>
  </property>
  <property fmtid="{D5CDD505-2E9C-101B-9397-08002B2CF9AE}" pid="11" name="ToAsAtDate">
    <vt:lpwstr>01 Jul 2014</vt:lpwstr>
  </property>
</Properties>
</file>