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Feb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02-f0-02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391909249"/>
      <w:bookmarkStart w:id="2" w:name="_Toc423414541"/>
      <w:bookmarkStart w:id="3" w:name="_Toc38117820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23414542"/>
      <w:bookmarkStart w:id="7" w:name="_Toc3811782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1909251"/>
      <w:bookmarkStart w:id="9" w:name="_Toc423414543"/>
      <w:bookmarkStart w:id="10" w:name="_Toc3811782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$4 </w:t>
      </w:r>
      <w:del w:id="11" w:author="Master Repository Process" w:date="2021-09-11T17:14:00Z">
        <w:r>
          <w:delText>779</w:delText>
        </w:r>
      </w:del>
      <w:ins w:id="12" w:author="Master Repository Process" w:date="2021-09-11T17:14:00Z">
        <w:r>
          <w:t>918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$4 </w:t>
      </w:r>
      <w:del w:id="13" w:author="Master Repository Process" w:date="2021-09-11T17:14:00Z">
        <w:r>
          <w:delText>779</w:delText>
        </w:r>
      </w:del>
      <w:ins w:id="14" w:author="Master Repository Process" w:date="2021-09-11T17:14:00Z">
        <w:r>
          <w:t>918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$7 482.00.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$4 </w:t>
      </w:r>
      <w:del w:id="15" w:author="Master Repository Process" w:date="2021-09-11T17:14:00Z">
        <w:r>
          <w:delText>779</w:delText>
        </w:r>
      </w:del>
      <w:ins w:id="16" w:author="Master Repository Process" w:date="2021-09-11T17:14:00Z">
        <w:r>
          <w:t>918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$7 482.00.</w:t>
      </w:r>
    </w:p>
    <w:p>
      <w:pPr>
        <w:pStyle w:val="Footnotesection"/>
      </w:pPr>
      <w:r>
        <w:tab/>
        <w:t>[Regulation 3 amended in Gazette 28 Jun 2002 p. 3092; 28 Feb 2003 p. 673; 23 Jun 2009 p. 2481; 11 May 2010 p. 1825-6; 16 Jul 2010 p. 3365; 1 Jul 2011 p. 2742; 12 Jun 2012 p. 2457; 25 Feb 2014 p. 504</w:t>
      </w:r>
      <w:ins w:id="17" w:author="Master Repository Process" w:date="2021-09-11T17:14:00Z">
        <w:r>
          <w:t xml:space="preserve">; </w:t>
        </w:r>
        <w:r>
          <w:rPr>
            <w:spacing w:val="-4"/>
          </w:rPr>
          <w:t>17 Jun 2014 p. 1</w:t>
        </w:r>
        <w:r>
          <w:t>988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91909252"/>
      <w:bookmarkStart w:id="19" w:name="_Toc423414544"/>
      <w:bookmarkStart w:id="20" w:name="_Toc381178212"/>
      <w:r>
        <w:t>Notes</w:t>
      </w:r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21" w:name="_Toc391909253"/>
      <w:bookmarkStart w:id="22" w:name="_Toc423414545"/>
      <w:bookmarkStart w:id="23" w:name="_Toc381178213"/>
      <w:r>
        <w:t>Compilation table</w:t>
      </w:r>
      <w:bookmarkEnd w:id="21"/>
      <w:bookmarkEnd w:id="22"/>
      <w:bookmarkEnd w:id="2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rPr>
          <w:ins w:id="24" w:author="Master Repository Process" w:date="2021-09-11T17:1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5" w:author="Master Repository Process" w:date="2021-09-11T17:14:00Z"/>
                <w:i/>
              </w:rPr>
            </w:pPr>
            <w:ins w:id="26" w:author="Master Repository Process" w:date="2021-09-11T17:14:00Z">
              <w:r>
                <w:rPr>
                  <w:i/>
                </w:rPr>
                <w:t>Petroleum and Geothermal Energy Resources (Registration Fees) Amendment Regulations (No. 2)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7" w:author="Master Repository Process" w:date="2021-09-11T17:14:00Z"/>
              </w:rPr>
            </w:pPr>
            <w:ins w:id="28" w:author="Master Repository Process" w:date="2021-09-11T17:14:00Z">
              <w:r>
                <w:rPr>
                  <w:spacing w:val="-4"/>
                </w:rPr>
                <w:t>17 Jun 2014 p. 1</w:t>
              </w:r>
              <w:r>
                <w:t>987</w:t>
              </w:r>
              <w:r>
                <w:noBreakHyphen/>
                <w:t>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9" w:author="Master Repository Process" w:date="2021-09-11T17:14:00Z"/>
                <w:rFonts w:ascii="Times" w:hAnsi="Times"/>
                <w:snapToGrid w:val="0"/>
              </w:rPr>
            </w:pPr>
            <w:ins w:id="30" w:author="Master Repository Process" w:date="2021-09-11T17:14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17 Jun 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1 Jul 2014 (see r. 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630075822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A48BDE-C9B7-4CA6-9827-F7C934F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3357</Characters>
  <Application>Microsoft Office Word</Application>
  <DocSecurity>0</DocSecurity>
  <Lines>139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02-e0-02 - 02-f0-02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2021-09-11T09:14:00Z</dcterms:created>
  <dcterms:modified xsi:type="dcterms:W3CDTF">2021-09-11T09:14:00Z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ReprintedAsAt">
    <vt:filetime>2010-08-05T16:00:00Z</vt:filetime>
  </property>
  <property fmtid="{D5CDD505-2E9C-101B-9397-08002B2CF9AE}" pid="7" name="ReprintNo">
    <vt:lpwstr>2</vt:lpwstr>
  </property>
  <property fmtid="{D5CDD505-2E9C-101B-9397-08002B2CF9AE}" pid="8" name="FromSuffix">
    <vt:lpwstr>02-e0-02</vt:lpwstr>
  </property>
  <property fmtid="{D5CDD505-2E9C-101B-9397-08002B2CF9AE}" pid="9" name="FromAsAtDate">
    <vt:lpwstr>26 Feb 2014</vt:lpwstr>
  </property>
  <property fmtid="{D5CDD505-2E9C-101B-9397-08002B2CF9AE}" pid="10" name="ToSuffix">
    <vt:lpwstr>02-f0-02</vt:lpwstr>
  </property>
  <property fmtid="{D5CDD505-2E9C-101B-9397-08002B2CF9AE}" pid="11" name="ToAsAtDate">
    <vt:lpwstr>01 Jul 2014</vt:lpwstr>
  </property>
</Properties>
</file>