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Sep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02-c0-03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02-d0-02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" w:name="_Toc378075896"/>
      <w:bookmarkStart w:id="2" w:name="_Toc391629093"/>
      <w:bookmarkStart w:id="3" w:name="_Toc415581810"/>
      <w:bookmarkStart w:id="4" w:name="_Toc415581881"/>
      <w:bookmarkStart w:id="5" w:name="_Toc415581943"/>
      <w:bookmarkStart w:id="6" w:name="_Toc415663449"/>
      <w:r>
        <w:rPr>
          <w:rStyle w:val="CharPartNo"/>
        </w:rPr>
        <w:t>P</w:t>
      </w:r>
      <w:bookmarkStart w:id="7" w:name="_GoBack"/>
      <w:bookmarkEnd w:id="7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</w:p>
    <w:p>
      <w:pPr>
        <w:pStyle w:val="Heading5"/>
      </w:pPr>
      <w:bookmarkStart w:id="8" w:name="_Toc391629094"/>
      <w:bookmarkStart w:id="9" w:name="_Toc415663450"/>
      <w:bookmarkStart w:id="10" w:name="_Toc378075897"/>
      <w:r>
        <w:rPr>
          <w:rStyle w:val="CharSectno"/>
        </w:rPr>
        <w:t>1</w:t>
      </w:r>
      <w:r>
        <w:t>.</w:t>
      </w:r>
      <w:r>
        <w:tab/>
        <w:t>Citation</w:t>
      </w:r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1" w:name="_Toc391629095"/>
      <w:bookmarkStart w:id="12" w:name="_Toc415663451"/>
      <w:bookmarkStart w:id="13" w:name="_Toc37807589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14" w:name="_Toc391629096"/>
      <w:bookmarkStart w:id="15" w:name="_Toc415663452"/>
      <w:bookmarkStart w:id="16" w:name="_Toc378075899"/>
      <w:r>
        <w:rPr>
          <w:rStyle w:val="CharSectno"/>
        </w:rPr>
        <w:t>3</w:t>
      </w:r>
      <w:r>
        <w:t>.</w:t>
      </w:r>
      <w:r>
        <w:tab/>
        <w:t>Terms used</w:t>
      </w:r>
      <w:bookmarkEnd w:id="14"/>
      <w:bookmarkEnd w:id="15"/>
      <w:bookmarkEnd w:id="16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17" w:name="_Toc378075900"/>
      <w:bookmarkStart w:id="18" w:name="_Toc391629097"/>
      <w:bookmarkStart w:id="19" w:name="_Toc415581814"/>
      <w:bookmarkStart w:id="20" w:name="_Toc415581885"/>
      <w:bookmarkStart w:id="21" w:name="_Toc415581947"/>
      <w:bookmarkStart w:id="22" w:name="_Toc415663453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17"/>
      <w:bookmarkEnd w:id="18"/>
      <w:bookmarkEnd w:id="19"/>
      <w:bookmarkEnd w:id="20"/>
      <w:bookmarkEnd w:id="21"/>
      <w:bookmarkEnd w:id="22"/>
    </w:p>
    <w:p>
      <w:pPr>
        <w:pStyle w:val="Heading5"/>
      </w:pPr>
      <w:bookmarkStart w:id="23" w:name="_Toc391629098"/>
      <w:bookmarkStart w:id="24" w:name="_Toc415663454"/>
      <w:bookmarkStart w:id="25" w:name="_Toc378075901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23"/>
      <w:bookmarkEnd w:id="24"/>
      <w:bookmarkEnd w:id="25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  <w:spacing w:before="78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  <w:spacing w:before="78"/>
      </w:pPr>
      <w:r>
        <w:tab/>
        <w:t>(i)</w:t>
      </w:r>
      <w:r>
        <w:tab/>
        <w:t>stating the reasons for the proposed revocation; and</w:t>
      </w:r>
    </w:p>
    <w:p>
      <w:pPr>
        <w:pStyle w:val="Indenti"/>
        <w:spacing w:before="78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  <w:spacing w:before="78"/>
      </w:pPr>
      <w:r>
        <w:tab/>
      </w:r>
      <w:r>
        <w:tab/>
        <w:t>and</w:t>
      </w:r>
    </w:p>
    <w:p>
      <w:pPr>
        <w:pStyle w:val="Indenta"/>
        <w:spacing w:before="78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26" w:name="_Toc391629099"/>
      <w:bookmarkStart w:id="27" w:name="_Toc415663455"/>
      <w:bookmarkStart w:id="28" w:name="_Toc378075902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26"/>
      <w:bookmarkEnd w:id="27"/>
      <w:bookmarkEnd w:id="28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  <w:spacing w:before="76"/>
      </w:pPr>
      <w:r>
        <w:tab/>
        <w:t>(a)</w:t>
      </w:r>
      <w:r>
        <w:tab/>
        <w:t>the child’s name;</w:t>
      </w:r>
    </w:p>
    <w:p>
      <w:pPr>
        <w:pStyle w:val="Indenta"/>
        <w:spacing w:before="76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  <w:spacing w:before="76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  <w:spacing w:before="76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29" w:name="_Toc378075903"/>
      <w:bookmarkStart w:id="30" w:name="_Toc391629100"/>
      <w:bookmarkStart w:id="31" w:name="_Toc415581817"/>
      <w:bookmarkStart w:id="32" w:name="_Toc415581888"/>
      <w:bookmarkStart w:id="33" w:name="_Toc415581950"/>
      <w:bookmarkStart w:id="34" w:name="_Toc41566345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29"/>
      <w:bookmarkEnd w:id="30"/>
      <w:bookmarkEnd w:id="31"/>
      <w:bookmarkEnd w:id="32"/>
      <w:bookmarkEnd w:id="33"/>
      <w:bookmarkEnd w:id="34"/>
    </w:p>
    <w:p>
      <w:pPr>
        <w:pStyle w:val="Heading5"/>
      </w:pPr>
      <w:bookmarkStart w:id="35" w:name="_Toc391629101"/>
      <w:bookmarkStart w:id="36" w:name="_Toc415663457"/>
      <w:bookmarkStart w:id="37" w:name="_Toc378075904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35"/>
      <w:bookmarkEnd w:id="36"/>
      <w:bookmarkEnd w:id="37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38" w:name="_Toc391629102"/>
      <w:bookmarkStart w:id="39" w:name="_Toc415663458"/>
      <w:bookmarkStart w:id="40" w:name="_Toc378075905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38"/>
      <w:bookmarkEnd w:id="39"/>
      <w:bookmarkEnd w:id="40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41" w:name="_Toc391629103"/>
      <w:bookmarkStart w:id="42" w:name="_Toc415663459"/>
      <w:bookmarkStart w:id="43" w:name="_Toc378075906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41"/>
      <w:bookmarkEnd w:id="42"/>
      <w:bookmarkEnd w:id="43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44" w:name="_Toc378075907"/>
      <w:bookmarkStart w:id="45" w:name="_Toc391629104"/>
      <w:bookmarkStart w:id="46" w:name="_Toc415581821"/>
      <w:bookmarkStart w:id="47" w:name="_Toc415581892"/>
      <w:bookmarkStart w:id="48" w:name="_Toc415581954"/>
      <w:bookmarkStart w:id="49" w:name="_Toc415663460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44"/>
      <w:bookmarkEnd w:id="45"/>
      <w:bookmarkEnd w:id="46"/>
      <w:bookmarkEnd w:id="47"/>
      <w:bookmarkEnd w:id="48"/>
      <w:bookmarkEnd w:id="49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50" w:name="_Toc391629105"/>
      <w:bookmarkStart w:id="51" w:name="_Toc415663461"/>
      <w:bookmarkStart w:id="52" w:name="_Toc378075908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50"/>
      <w:bookmarkEnd w:id="51"/>
      <w:bookmarkEnd w:id="52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53" w:name="_Toc391629106"/>
      <w:bookmarkStart w:id="54" w:name="_Toc415663462"/>
      <w:bookmarkStart w:id="55" w:name="_Toc378075909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53"/>
      <w:bookmarkEnd w:id="54"/>
      <w:bookmarkEnd w:id="55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56" w:name="_Toc391629107"/>
      <w:bookmarkStart w:id="57" w:name="_Toc415663463"/>
      <w:bookmarkStart w:id="58" w:name="_Toc378075910"/>
      <w:r>
        <w:rPr>
          <w:rStyle w:val="CharSectno"/>
        </w:rPr>
        <w:t>9AC</w:t>
      </w:r>
      <w:r>
        <w:t>.</w:t>
      </w:r>
      <w:r>
        <w:tab/>
        <w:t>Form of warrant (provisional protection and care) (Act s. 123(1))</w:t>
      </w:r>
      <w:bookmarkEnd w:id="56"/>
      <w:bookmarkEnd w:id="57"/>
      <w:bookmarkEnd w:id="58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r>
        <w:t>[Part 4A (r. 9A) deleted in Gazette 18 Jan 2011 p. 145.]</w:t>
      </w:r>
    </w:p>
    <w:p>
      <w:pPr>
        <w:pStyle w:val="Heading2"/>
      </w:pPr>
      <w:bookmarkStart w:id="59" w:name="_Toc378075911"/>
      <w:bookmarkStart w:id="60" w:name="_Toc391629108"/>
      <w:bookmarkStart w:id="61" w:name="_Toc415581825"/>
      <w:bookmarkStart w:id="62" w:name="_Toc415581896"/>
      <w:bookmarkStart w:id="63" w:name="_Toc415581958"/>
      <w:bookmarkStart w:id="64" w:name="_Toc415663464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59"/>
      <w:bookmarkEnd w:id="60"/>
      <w:bookmarkEnd w:id="61"/>
      <w:bookmarkEnd w:id="62"/>
      <w:bookmarkEnd w:id="63"/>
      <w:bookmarkEnd w:id="64"/>
    </w:p>
    <w:p>
      <w:pPr>
        <w:pStyle w:val="Heading5"/>
      </w:pPr>
      <w:bookmarkStart w:id="65" w:name="_Toc391629109"/>
      <w:bookmarkStart w:id="66" w:name="_Toc415663465"/>
      <w:bookmarkStart w:id="67" w:name="_Toc378075912"/>
      <w:r>
        <w:rPr>
          <w:rStyle w:val="CharSectno"/>
        </w:rPr>
        <w:t>9</w:t>
      </w:r>
      <w:r>
        <w:t>.</w:t>
      </w:r>
      <w:r>
        <w:tab/>
        <w:t>Terms used</w:t>
      </w:r>
      <w:bookmarkEnd w:id="65"/>
      <w:bookmarkEnd w:id="66"/>
      <w:bookmarkEnd w:id="6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68" w:name="_Toc391629110"/>
      <w:bookmarkStart w:id="69" w:name="_Toc415663466"/>
      <w:bookmarkStart w:id="70" w:name="_Toc378075913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68"/>
      <w:bookmarkEnd w:id="69"/>
      <w:bookmarkEnd w:id="70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71" w:name="_Toc391629111"/>
      <w:bookmarkStart w:id="72" w:name="_Toc415663467"/>
      <w:bookmarkStart w:id="73" w:name="_Toc378075914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71"/>
      <w:bookmarkEnd w:id="72"/>
      <w:bookmarkEnd w:id="73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74" w:name="_Toc391629112"/>
      <w:bookmarkStart w:id="75" w:name="_Toc415663468"/>
      <w:bookmarkStart w:id="76" w:name="_Toc378075915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74"/>
      <w:bookmarkEnd w:id="75"/>
      <w:bookmarkEnd w:id="76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77" w:name="_Toc391629113"/>
      <w:bookmarkStart w:id="78" w:name="_Toc415663469"/>
      <w:bookmarkStart w:id="79" w:name="_Toc378075916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77"/>
      <w:bookmarkEnd w:id="78"/>
      <w:bookmarkEnd w:id="79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80" w:name="_Toc391629114"/>
      <w:bookmarkStart w:id="81" w:name="_Toc415663470"/>
      <w:bookmarkStart w:id="82" w:name="_Toc378075917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80"/>
      <w:bookmarkEnd w:id="81"/>
      <w:bookmarkEnd w:id="82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83" w:name="_Toc391629115"/>
      <w:bookmarkStart w:id="84" w:name="_Toc415663471"/>
      <w:bookmarkStart w:id="85" w:name="_Toc378075918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83"/>
      <w:bookmarkEnd w:id="84"/>
      <w:bookmarkEnd w:id="85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86" w:name="_Toc378075919"/>
      <w:bookmarkStart w:id="87" w:name="_Toc391629116"/>
      <w:bookmarkStart w:id="88" w:name="_Toc415581833"/>
      <w:bookmarkStart w:id="89" w:name="_Toc415581904"/>
      <w:bookmarkStart w:id="90" w:name="_Toc415581966"/>
      <w:bookmarkStart w:id="91" w:name="_Toc415663472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86"/>
      <w:bookmarkEnd w:id="87"/>
      <w:bookmarkEnd w:id="88"/>
      <w:bookmarkEnd w:id="89"/>
      <w:bookmarkEnd w:id="90"/>
      <w:bookmarkEnd w:id="91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92" w:name="_Toc378075920"/>
      <w:bookmarkStart w:id="93" w:name="_Toc391629117"/>
      <w:bookmarkStart w:id="94" w:name="_Toc415581834"/>
      <w:bookmarkStart w:id="95" w:name="_Toc415581905"/>
      <w:bookmarkStart w:id="96" w:name="_Toc415581967"/>
      <w:bookmarkStart w:id="97" w:name="_Toc415663473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92"/>
      <w:bookmarkEnd w:id="93"/>
      <w:bookmarkEnd w:id="94"/>
      <w:bookmarkEnd w:id="95"/>
      <w:bookmarkEnd w:id="96"/>
      <w:bookmarkEnd w:id="97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98" w:name="_Toc391629118"/>
      <w:bookmarkStart w:id="99" w:name="_Toc415663474"/>
      <w:bookmarkStart w:id="100" w:name="_Toc378075921"/>
      <w:r>
        <w:rPr>
          <w:rStyle w:val="CharSectno"/>
        </w:rPr>
        <w:t>16A</w:t>
      </w:r>
      <w:r>
        <w:t>.</w:t>
      </w:r>
      <w:r>
        <w:tab/>
        <w:t>Terms used</w:t>
      </w:r>
      <w:bookmarkEnd w:id="98"/>
      <w:bookmarkEnd w:id="99"/>
      <w:bookmarkEnd w:id="10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101" w:name="_Toc391629119"/>
      <w:bookmarkStart w:id="102" w:name="_Toc415663475"/>
      <w:bookmarkStart w:id="103" w:name="_Toc378075922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101"/>
      <w:bookmarkEnd w:id="102"/>
      <w:bookmarkEnd w:id="103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104" w:name="_Toc391629120"/>
      <w:bookmarkStart w:id="105" w:name="_Toc415663476"/>
      <w:bookmarkStart w:id="106" w:name="_Toc378075923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104"/>
      <w:bookmarkEnd w:id="105"/>
      <w:bookmarkEnd w:id="106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107" w:name="_Toc378075924"/>
      <w:bookmarkStart w:id="108" w:name="_Toc391629121"/>
      <w:bookmarkStart w:id="109" w:name="_Toc415581838"/>
      <w:bookmarkStart w:id="110" w:name="_Toc415581909"/>
      <w:bookmarkStart w:id="111" w:name="_Toc415581971"/>
      <w:bookmarkStart w:id="112" w:name="_Toc415663477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107"/>
      <w:bookmarkEnd w:id="108"/>
      <w:bookmarkEnd w:id="109"/>
      <w:bookmarkEnd w:id="110"/>
      <w:bookmarkEnd w:id="111"/>
      <w:bookmarkEnd w:id="112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113" w:name="_Toc391629122"/>
      <w:bookmarkStart w:id="114" w:name="_Toc415663478"/>
      <w:bookmarkStart w:id="115" w:name="_Toc378075925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113"/>
      <w:bookmarkEnd w:id="114"/>
      <w:bookmarkEnd w:id="115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245.]</w:t>
      </w:r>
    </w:p>
    <w:p>
      <w:pPr>
        <w:pStyle w:val="Heading5"/>
      </w:pPr>
      <w:bookmarkStart w:id="116" w:name="_Toc391629123"/>
      <w:bookmarkStart w:id="117" w:name="_Toc415663479"/>
      <w:bookmarkStart w:id="118" w:name="_Toc378075926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116"/>
      <w:bookmarkEnd w:id="117"/>
      <w:bookmarkEnd w:id="118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119" w:name="_Toc391629124"/>
      <w:bookmarkStart w:id="120" w:name="_Toc415663480"/>
      <w:bookmarkStart w:id="121" w:name="_Toc378075927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119"/>
      <w:bookmarkEnd w:id="120"/>
      <w:bookmarkEnd w:id="121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122" w:name="_Toc391629125"/>
      <w:bookmarkStart w:id="123" w:name="_Toc415663481"/>
      <w:bookmarkStart w:id="124" w:name="_Toc378075928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122"/>
      <w:bookmarkEnd w:id="123"/>
      <w:bookmarkEnd w:id="124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</w:pPr>
      <w:bookmarkStart w:id="125" w:name="_Toc391629126"/>
      <w:bookmarkStart w:id="126" w:name="_Toc415663482"/>
      <w:bookmarkStart w:id="127" w:name="_Toc378075929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125"/>
      <w:bookmarkEnd w:id="126"/>
      <w:bookmarkEnd w:id="127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</w:pPr>
      <w:bookmarkStart w:id="128" w:name="_Toc391629127"/>
      <w:bookmarkStart w:id="129" w:name="_Toc415663483"/>
      <w:bookmarkStart w:id="130" w:name="_Toc378075930"/>
      <w:r>
        <w:rPr>
          <w:rStyle w:val="CharSectno"/>
        </w:rPr>
        <w:t>16I</w:t>
      </w:r>
      <w:r>
        <w:t>.</w:t>
      </w:r>
      <w:r>
        <w:tab/>
        <w:t>Sampler’s  duties after taking bodily sample</w:t>
      </w:r>
      <w:bookmarkEnd w:id="128"/>
      <w:bookmarkEnd w:id="129"/>
      <w:bookmarkEnd w:id="130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131" w:name="_Toc391629128"/>
      <w:bookmarkStart w:id="132" w:name="_Toc415663484"/>
      <w:bookmarkStart w:id="133" w:name="_Toc378075931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131"/>
      <w:bookmarkEnd w:id="132"/>
      <w:bookmarkEnd w:id="133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134" w:name="_Toc391629129"/>
      <w:bookmarkStart w:id="135" w:name="_Toc415663485"/>
      <w:bookmarkStart w:id="136" w:name="_Toc378075932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134"/>
      <w:bookmarkEnd w:id="135"/>
      <w:bookmarkEnd w:id="136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137" w:name="_Toc378075933"/>
      <w:bookmarkStart w:id="138" w:name="_Toc391629130"/>
      <w:bookmarkStart w:id="139" w:name="_Toc415581847"/>
      <w:bookmarkStart w:id="140" w:name="_Toc415581918"/>
      <w:bookmarkStart w:id="141" w:name="_Toc415581980"/>
      <w:bookmarkStart w:id="142" w:name="_Toc415663486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137"/>
      <w:bookmarkEnd w:id="138"/>
      <w:bookmarkEnd w:id="139"/>
      <w:bookmarkEnd w:id="140"/>
      <w:bookmarkEnd w:id="141"/>
      <w:bookmarkEnd w:id="142"/>
    </w:p>
    <w:p>
      <w:pPr>
        <w:pStyle w:val="Footnoteheading"/>
        <w:keepNext/>
      </w:pPr>
      <w:r>
        <w:tab/>
        <w:t>[Heading inserted in Gazette 28 Jan 2011 p. 248.]</w:t>
      </w:r>
    </w:p>
    <w:p>
      <w:pPr>
        <w:pStyle w:val="Heading5"/>
      </w:pPr>
      <w:bookmarkStart w:id="143" w:name="_Toc391629131"/>
      <w:bookmarkStart w:id="144" w:name="_Toc415663487"/>
      <w:bookmarkStart w:id="145" w:name="_Toc378075934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143"/>
      <w:bookmarkEnd w:id="144"/>
      <w:bookmarkEnd w:id="145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146" w:name="_Toc378075935"/>
      <w:bookmarkStart w:id="147" w:name="_Toc391629132"/>
      <w:bookmarkStart w:id="148" w:name="_Toc415581849"/>
      <w:bookmarkStart w:id="149" w:name="_Toc415581920"/>
      <w:bookmarkStart w:id="150" w:name="_Toc415581982"/>
      <w:bookmarkStart w:id="151" w:name="_Toc415663488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46"/>
      <w:bookmarkEnd w:id="147"/>
      <w:bookmarkEnd w:id="148"/>
      <w:bookmarkEnd w:id="149"/>
      <w:bookmarkEnd w:id="150"/>
      <w:bookmarkEnd w:id="151"/>
    </w:p>
    <w:p>
      <w:pPr>
        <w:pStyle w:val="Heading5"/>
      </w:pPr>
      <w:bookmarkStart w:id="152" w:name="_Toc391629133"/>
      <w:bookmarkStart w:id="153" w:name="_Toc415663489"/>
      <w:bookmarkStart w:id="154" w:name="_Toc378075936"/>
      <w:r>
        <w:rPr>
          <w:rStyle w:val="CharSectno"/>
        </w:rPr>
        <w:t>16</w:t>
      </w:r>
      <w:r>
        <w:t>.</w:t>
      </w:r>
      <w:r>
        <w:tab/>
        <w:t>Terms used</w:t>
      </w:r>
      <w:bookmarkEnd w:id="152"/>
      <w:bookmarkEnd w:id="153"/>
      <w:bookmarkEnd w:id="15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155" w:name="_Toc391629134"/>
      <w:bookmarkStart w:id="156" w:name="_Toc415663490"/>
      <w:bookmarkStart w:id="157" w:name="_Toc378075937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155"/>
      <w:bookmarkEnd w:id="156"/>
      <w:bookmarkEnd w:id="157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158" w:name="_Toc391629135"/>
      <w:bookmarkStart w:id="159" w:name="_Toc415663491"/>
      <w:bookmarkStart w:id="160" w:name="_Toc378075938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158"/>
      <w:bookmarkEnd w:id="159"/>
      <w:bookmarkEnd w:id="160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161" w:name="_Toc391629136"/>
      <w:bookmarkStart w:id="162" w:name="_Toc415663492"/>
      <w:bookmarkStart w:id="163" w:name="_Toc378075939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161"/>
      <w:bookmarkEnd w:id="162"/>
      <w:bookmarkEnd w:id="163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164" w:name="_Toc391629137"/>
      <w:bookmarkStart w:id="165" w:name="_Toc415663493"/>
      <w:bookmarkStart w:id="166" w:name="_Toc378075940"/>
      <w:r>
        <w:rPr>
          <w:rStyle w:val="CharSectno"/>
        </w:rPr>
        <w:t>20</w:t>
      </w:r>
      <w:r>
        <w:t>.</w:t>
      </w:r>
      <w:r>
        <w:tab/>
        <w:t>Costs of report</w:t>
      </w:r>
      <w:bookmarkEnd w:id="164"/>
      <w:bookmarkEnd w:id="165"/>
      <w:bookmarkEnd w:id="166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167" w:name="_Toc378075941"/>
      <w:bookmarkStart w:id="168" w:name="_Toc391629138"/>
      <w:bookmarkStart w:id="169" w:name="_Toc415581855"/>
      <w:bookmarkStart w:id="170" w:name="_Toc415581926"/>
      <w:bookmarkStart w:id="171" w:name="_Toc415581988"/>
      <w:bookmarkStart w:id="172" w:name="_Toc415663494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67"/>
      <w:bookmarkEnd w:id="168"/>
      <w:bookmarkEnd w:id="169"/>
      <w:bookmarkEnd w:id="170"/>
      <w:bookmarkEnd w:id="171"/>
      <w:bookmarkEnd w:id="172"/>
    </w:p>
    <w:p>
      <w:pPr>
        <w:pStyle w:val="Heading5"/>
      </w:pPr>
      <w:bookmarkStart w:id="173" w:name="_Toc391629139"/>
      <w:bookmarkStart w:id="174" w:name="_Toc415663495"/>
      <w:bookmarkStart w:id="175" w:name="_Toc378075942"/>
      <w:r>
        <w:rPr>
          <w:rStyle w:val="CharSectno"/>
        </w:rPr>
        <w:t>20A</w:t>
      </w:r>
      <w:r>
        <w:t>.</w:t>
      </w:r>
      <w:r>
        <w:tab/>
        <w:t>Prescribed authorities (Act s. 24A(1))</w:t>
      </w:r>
      <w:bookmarkEnd w:id="173"/>
      <w:bookmarkEnd w:id="174"/>
      <w:bookmarkEnd w:id="175"/>
    </w:p>
    <w:p>
      <w:pPr>
        <w:pStyle w:val="Subsection"/>
      </w:pPr>
      <w:r>
        <w:tab/>
      </w:r>
      <w:r>
        <w:tab/>
        <w:t xml:space="preserve">The following agencies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24A(1) — 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Indenta"/>
      </w:pPr>
      <w:r>
        <w:tab/>
        <w:t>(l)</w:t>
      </w:r>
      <w:r>
        <w:tab/>
        <w:t xml:space="preserve">the Western Australian Alcohol and Drug Authority established under the </w:t>
      </w:r>
      <w:r>
        <w:rPr>
          <w:i/>
        </w:rPr>
        <w:t>Alcohol and Drug Authority Act 1974</w:t>
      </w:r>
      <w:r>
        <w:t xml:space="preserve"> section 5(1);</w:t>
      </w:r>
    </w:p>
    <w:p>
      <w:pPr>
        <w:pStyle w:val="Indenta"/>
      </w:pPr>
      <w:r>
        <w:tab/>
        <w:t>(m)</w:t>
      </w:r>
      <w:r>
        <w:tab/>
        <w:t xml:space="preserve">each board within the meaning of that term in the </w:t>
      </w:r>
      <w:r>
        <w:rPr>
          <w:i/>
        </w:rPr>
        <w:t>Hospitals and Health Services Act 1927</w:t>
      </w:r>
      <w:r>
        <w:t xml:space="preserve"> section 2(1</w:t>
      </w:r>
      <w:del w:id="176" w:author="Master Repository Process" w:date="2021-07-31T19:38:00Z">
        <w:r>
          <w:rPr>
            <w:iCs/>
          </w:rPr>
          <w:delText>)</w:delText>
        </w:r>
        <w:r>
          <w:delText>.</w:delText>
        </w:r>
      </w:del>
      <w:ins w:id="177" w:author="Master Repository Process" w:date="2021-07-31T19:38:00Z">
        <w:r>
          <w:t>);</w:t>
        </w:r>
      </w:ins>
    </w:p>
    <w:p>
      <w:pPr>
        <w:pStyle w:val="Indenta"/>
        <w:rPr>
          <w:ins w:id="178" w:author="Master Repository Process" w:date="2021-07-31T19:38:00Z"/>
        </w:rPr>
      </w:pPr>
      <w:ins w:id="179" w:author="Master Repository Process" w:date="2021-07-31T19:38:00Z">
        <w:r>
          <w:tab/>
          <w:t>(n)</w:t>
        </w:r>
        <w:r>
          <w:tab/>
          <w:t xml:space="preserve">the Teacher Registration Board of Western Australia established by the </w:t>
        </w:r>
        <w:r>
          <w:rPr>
            <w:i/>
          </w:rPr>
          <w:t>Teacher Registration Act 2012</w:t>
        </w:r>
        <w:r>
          <w:t xml:space="preserve"> section 86;</w:t>
        </w:r>
      </w:ins>
    </w:p>
    <w:p>
      <w:pPr>
        <w:pStyle w:val="Indenta"/>
        <w:rPr>
          <w:ins w:id="180" w:author="Master Repository Process" w:date="2021-07-31T19:38:00Z"/>
        </w:rPr>
      </w:pPr>
      <w:ins w:id="181" w:author="Master Repository Process" w:date="2021-07-31T19:38:00Z">
        <w:r>
          <w:tab/>
          <w:t>(o)</w:t>
        </w:r>
        <w:r>
          <w:tab/>
          <w:t xml:space="preserve">the Training Accreditation Council established by the </w:t>
        </w:r>
        <w:r>
          <w:rPr>
            <w:i/>
          </w:rPr>
          <w:t>Vocational Education and Training Act 1996</w:t>
        </w:r>
        <w:r>
          <w:t xml:space="preserve"> section 25;</w:t>
        </w:r>
      </w:ins>
    </w:p>
    <w:p>
      <w:pPr>
        <w:pStyle w:val="Indenta"/>
        <w:rPr>
          <w:ins w:id="182" w:author="Master Repository Process" w:date="2021-07-31T19:38:00Z"/>
        </w:rPr>
      </w:pPr>
      <w:ins w:id="183" w:author="Master Repository Process" w:date="2021-07-31T19:38:00Z">
        <w:r>
          <w:tab/>
          <w:t>(p)</w:t>
        </w:r>
        <w:r>
          <w:tab/>
          <w:t xml:space="preserve">each college established under the </w:t>
        </w:r>
        <w:r>
          <w:rPr>
            <w:i/>
          </w:rPr>
          <w:t>Vocational Education and Training Act 1996</w:t>
        </w:r>
        <w:r>
          <w:t xml:space="preserve"> section 35.</w:t>
        </w:r>
      </w:ins>
    </w:p>
    <w:p>
      <w:pPr>
        <w:pStyle w:val="Footnotesection"/>
      </w:pPr>
      <w:r>
        <w:tab/>
        <w:t>[Regulation 20A inserted in Gazette 28 Jan 2011 p. 249-50; amended in Gazette 27 Jan 2012 p. 567</w:t>
      </w:r>
      <w:ins w:id="184" w:author="Master Repository Process" w:date="2021-07-31T19:38:00Z">
        <w:r>
          <w:t>; 27 Jun 2014 p. 2311</w:t>
        </w:r>
      </w:ins>
      <w:r>
        <w:t>.]</w:t>
      </w:r>
    </w:p>
    <w:p>
      <w:pPr>
        <w:pStyle w:val="Heading5"/>
      </w:pPr>
      <w:bookmarkStart w:id="185" w:name="_Toc391629140"/>
      <w:bookmarkStart w:id="186" w:name="_Toc415663496"/>
      <w:bookmarkStart w:id="187" w:name="_Toc378075943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185"/>
      <w:bookmarkEnd w:id="186"/>
      <w:bookmarkEnd w:id="187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394"/>
        <w:gridCol w:w="1559"/>
      </w:tblGrid>
      <w:tr>
        <w:trPr>
          <w:tblHeader/>
        </w:trPr>
        <w:tc>
          <w:tcPr>
            <w:tcW w:w="4394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Class of children</w:t>
            </w:r>
          </w:p>
        </w:tc>
        <w:tc>
          <w:tcPr>
            <w:tcW w:w="155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</w:tr>
      <w:tr>
        <w:tc>
          <w:tcPr>
            <w:tcW w:w="4394" w:type="dxa"/>
          </w:tcPr>
          <w:p>
            <w:pPr>
              <w:pStyle w:val="TableNAm"/>
            </w:pPr>
            <w:r>
              <w:t>Children who are under</w:t>
            </w:r>
            <w:del w:id="188" w:author="Master Repository Process" w:date="2021-07-31T19:38:00Z">
              <w:r>
                <w:delText xml:space="preserve"> </w:delText>
              </w:r>
            </w:del>
            <w:ins w:id="189" w:author="Master Repository Process" w:date="2021-07-31T19:38:00Z">
              <w:r>
                <w:t> </w:t>
              </w:r>
            </w:ins>
            <w:r>
              <w:t>7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del w:id="190" w:author="Master Repository Process" w:date="2021-07-31T19:38:00Z">
              <w:r>
                <w:delText>373.44</w:delText>
              </w:r>
            </w:del>
            <w:ins w:id="191" w:author="Master Repository Process" w:date="2021-07-31T19:38:00Z">
              <w:r>
                <w:t>382.78</w:t>
              </w:r>
            </w:ins>
          </w:p>
        </w:tc>
      </w:tr>
      <w:tr>
        <w:tc>
          <w:tcPr>
            <w:tcW w:w="4394" w:type="dxa"/>
          </w:tcPr>
          <w:p>
            <w:pPr>
              <w:pStyle w:val="TableNAm"/>
            </w:pPr>
            <w:r>
              <w:t>Children who have reached</w:t>
            </w:r>
            <w:del w:id="192" w:author="Master Repository Process" w:date="2021-07-31T19:38:00Z">
              <w:r>
                <w:delText xml:space="preserve"> </w:delText>
              </w:r>
            </w:del>
            <w:ins w:id="193" w:author="Master Repository Process" w:date="2021-07-31T19:38:00Z">
              <w:r>
                <w:t> </w:t>
              </w:r>
            </w:ins>
            <w:r>
              <w:t>7 years of age but are under</w:t>
            </w:r>
            <w:del w:id="194" w:author="Master Repository Process" w:date="2021-07-31T19:38:00Z">
              <w:r>
                <w:delText xml:space="preserve"> </w:delText>
              </w:r>
            </w:del>
            <w:ins w:id="195" w:author="Master Repository Process" w:date="2021-07-31T19:38:00Z">
              <w:r>
                <w:t> </w:t>
              </w:r>
            </w:ins>
            <w:r>
              <w:t>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</w:r>
            <w:del w:id="196" w:author="Master Repository Process" w:date="2021-07-31T19:38:00Z">
              <w:r>
                <w:delText>441.16</w:delText>
              </w:r>
            </w:del>
            <w:ins w:id="197" w:author="Master Repository Process" w:date="2021-07-31T19:38:00Z">
              <w:r>
                <w:t>452.20</w:t>
              </w:r>
            </w:ins>
          </w:p>
        </w:tc>
      </w:tr>
      <w:tr>
        <w:tc>
          <w:tcPr>
            <w:tcW w:w="4394" w:type="dxa"/>
          </w:tcPr>
          <w:p>
            <w:pPr>
              <w:pStyle w:val="TableNAm"/>
            </w:pPr>
            <w:r>
              <w:t>Children who have reached</w:t>
            </w:r>
            <w:del w:id="198" w:author="Master Repository Process" w:date="2021-07-31T19:38:00Z">
              <w:r>
                <w:delText xml:space="preserve"> </w:delText>
              </w:r>
            </w:del>
            <w:ins w:id="199" w:author="Master Repository Process" w:date="2021-07-31T19:38:00Z">
              <w:r>
                <w:t> </w:t>
              </w:r>
            </w:ins>
            <w:r>
              <w:t>13 years of age</w:t>
            </w:r>
            <w:del w:id="200" w:author="Master Repository Process" w:date="2021-07-31T19:38:00Z">
              <w:r>
                <w:delText xml:space="preserve"> but are under 16 years of age</w:delText>
              </w:r>
            </w:del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</w:r>
            <w:del w:id="201" w:author="Master Repository Process" w:date="2021-07-31T19:38:00Z">
              <w:r>
                <w:delText>533.35</w:delText>
              </w:r>
            </w:del>
            <w:ins w:id="202" w:author="Master Repository Process" w:date="2021-07-31T19:38:00Z">
              <w:r>
                <w:t>546.68</w:t>
              </w:r>
            </w:ins>
          </w:p>
        </w:tc>
      </w:tr>
      <w:tr>
        <w:trPr>
          <w:del w:id="203" w:author="Master Repository Process" w:date="2021-07-31T19:38:00Z"/>
        </w:trPr>
        <w:tc>
          <w:tcPr>
            <w:tcW w:w="4536" w:type="dxa"/>
          </w:tcPr>
          <w:p>
            <w:pPr>
              <w:pStyle w:val="TableNAm"/>
              <w:rPr>
                <w:del w:id="204" w:author="Master Repository Process" w:date="2021-07-31T19:38:00Z"/>
              </w:rPr>
            </w:pPr>
            <w:del w:id="205" w:author="Master Repository Process" w:date="2021-07-31T19:38:00Z">
              <w:r>
                <w:delText>Children who have reached 16 years of age</w:delText>
              </w:r>
            </w:del>
          </w:p>
        </w:tc>
        <w:tc>
          <w:tcPr>
            <w:tcW w:w="1559" w:type="dxa"/>
          </w:tcPr>
          <w:p>
            <w:pPr>
              <w:pStyle w:val="TableNAm"/>
              <w:rPr>
                <w:del w:id="206" w:author="Master Repository Process" w:date="2021-07-31T19:38:00Z"/>
              </w:rPr>
            </w:pPr>
            <w:del w:id="207" w:author="Master Repository Process" w:date="2021-07-31T19:38:00Z">
              <w:r>
                <w:delText>467.20</w:delText>
              </w:r>
            </w:del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146; 21 Sep 2012 p. 4422</w:t>
      </w:r>
      <w:ins w:id="208" w:author="Master Repository Process" w:date="2021-07-31T19:38:00Z">
        <w:r>
          <w:t>; 27 Jun 2014 p. 2311</w:t>
        </w:r>
      </w:ins>
      <w:r>
        <w:t>.]</w:t>
      </w:r>
    </w:p>
    <w:p>
      <w:pPr>
        <w:pStyle w:val="Heading5"/>
      </w:pPr>
      <w:bookmarkStart w:id="209" w:name="_Toc391629141"/>
      <w:bookmarkStart w:id="210" w:name="_Toc415663497"/>
      <w:bookmarkStart w:id="211" w:name="_Toc378075944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209"/>
      <w:bookmarkEnd w:id="210"/>
      <w:bookmarkEnd w:id="211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212" w:name="_Toc378075945"/>
      <w:bookmarkStart w:id="213" w:name="_Toc391629142"/>
      <w:bookmarkStart w:id="214" w:name="_Toc415581859"/>
      <w:bookmarkStart w:id="215" w:name="_Toc415581930"/>
      <w:bookmarkStart w:id="216" w:name="_Toc415581992"/>
      <w:bookmarkStart w:id="217" w:name="_Toc415663498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212"/>
      <w:bookmarkEnd w:id="213"/>
      <w:bookmarkEnd w:id="214"/>
      <w:bookmarkEnd w:id="215"/>
      <w:bookmarkEnd w:id="216"/>
      <w:bookmarkEnd w:id="217"/>
    </w:p>
    <w:p>
      <w:pPr>
        <w:pStyle w:val="Heading5"/>
      </w:pPr>
      <w:bookmarkStart w:id="218" w:name="_Toc391629143"/>
      <w:bookmarkStart w:id="219" w:name="_Toc415663499"/>
      <w:bookmarkStart w:id="220" w:name="_Toc378075946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218"/>
      <w:bookmarkEnd w:id="219"/>
      <w:bookmarkEnd w:id="22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221" w:name="_Toc391629144"/>
      <w:bookmarkStart w:id="222" w:name="_Toc415663500"/>
      <w:bookmarkStart w:id="223" w:name="_Toc378075947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221"/>
      <w:bookmarkEnd w:id="222"/>
      <w:bookmarkEnd w:id="223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4" w:name="_Toc378075948"/>
      <w:bookmarkStart w:id="225" w:name="_Toc391629145"/>
      <w:bookmarkStart w:id="226" w:name="_Toc415581862"/>
      <w:bookmarkStart w:id="227" w:name="_Toc415581933"/>
      <w:bookmarkStart w:id="228" w:name="_Toc415581995"/>
      <w:bookmarkStart w:id="229" w:name="_Toc415663501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224"/>
      <w:bookmarkEnd w:id="225"/>
      <w:bookmarkEnd w:id="226"/>
      <w:bookmarkEnd w:id="227"/>
      <w:bookmarkEnd w:id="228"/>
      <w:bookmarkEnd w:id="229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  <w:spacing w:after="80"/>
      </w:pPr>
      <w:bookmarkStart w:id="230" w:name="_Toc391629146"/>
      <w:bookmarkStart w:id="231" w:name="_Toc415663502"/>
      <w:bookmarkStart w:id="232" w:name="_Toc378075949"/>
      <w:r>
        <w:rPr>
          <w:rStyle w:val="CharSClsNo"/>
        </w:rPr>
        <w:t>1</w:t>
      </w:r>
      <w:r>
        <w:t>.</w:t>
      </w:r>
      <w:r>
        <w:tab/>
        <w:t>Warrant (access)</w:t>
      </w:r>
      <w:bookmarkEnd w:id="230"/>
      <w:bookmarkEnd w:id="231"/>
      <w:bookmarkEnd w:id="23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  <w:pageBreakBefore/>
        <w:spacing w:after="80"/>
      </w:pPr>
      <w:bookmarkStart w:id="233" w:name="_Toc391629147"/>
      <w:bookmarkStart w:id="234" w:name="_Toc415663503"/>
      <w:bookmarkStart w:id="235" w:name="_Toc378075950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233"/>
      <w:bookmarkEnd w:id="234"/>
      <w:bookmarkEnd w:id="23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  <w:pageBreakBefore/>
        <w:spacing w:after="80"/>
      </w:pPr>
      <w:bookmarkStart w:id="236" w:name="_Toc391629148"/>
      <w:bookmarkStart w:id="237" w:name="_Toc415663504"/>
      <w:bookmarkStart w:id="238" w:name="_Toc378075951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236"/>
      <w:bookmarkEnd w:id="237"/>
      <w:bookmarkEnd w:id="23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  <w:pageBreakBefore/>
      </w:pPr>
      <w:bookmarkStart w:id="239" w:name="_Toc391629149"/>
      <w:bookmarkStart w:id="240" w:name="_Toc415663505"/>
      <w:bookmarkStart w:id="241" w:name="_Toc378075952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239"/>
      <w:bookmarkEnd w:id="240"/>
      <w:bookmarkEnd w:id="241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  <w:pageBreakBefore/>
      </w:pPr>
      <w:bookmarkStart w:id="242" w:name="_Toc391629150"/>
      <w:bookmarkStart w:id="243" w:name="_Toc415663506"/>
      <w:bookmarkStart w:id="244" w:name="_Toc378075953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242"/>
      <w:bookmarkEnd w:id="243"/>
      <w:bookmarkEnd w:id="244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  <w:pageBreakBefore/>
      </w:pPr>
      <w:bookmarkStart w:id="245" w:name="_Toc391629151"/>
      <w:bookmarkStart w:id="246" w:name="_Toc415663507"/>
      <w:bookmarkStart w:id="247" w:name="_Toc378075954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245"/>
      <w:bookmarkEnd w:id="246"/>
      <w:bookmarkEnd w:id="247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48" w:name="_Toc378075955"/>
      <w:bookmarkStart w:id="249" w:name="_Toc391629152"/>
      <w:bookmarkStart w:id="250" w:name="_Toc415581869"/>
      <w:bookmarkStart w:id="251" w:name="_Toc415581940"/>
      <w:bookmarkStart w:id="252" w:name="_Toc415582002"/>
      <w:bookmarkStart w:id="253" w:name="_Toc415663508"/>
      <w:r>
        <w:t>Notes</w:t>
      </w:r>
      <w:bookmarkEnd w:id="248"/>
      <w:bookmarkEnd w:id="249"/>
      <w:bookmarkEnd w:id="250"/>
      <w:bookmarkEnd w:id="251"/>
      <w:bookmarkEnd w:id="252"/>
      <w:bookmarkEnd w:id="25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Children and Community Services Regulations 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54" w:name="_Toc391629153"/>
      <w:bookmarkStart w:id="255" w:name="_Toc415663509"/>
      <w:bookmarkStart w:id="256" w:name="_Toc378075956"/>
      <w:r>
        <w:t>Compilation table</w:t>
      </w:r>
      <w:bookmarkEnd w:id="254"/>
      <w:bookmarkEnd w:id="255"/>
      <w:bookmarkEnd w:id="25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 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rPr>
          <w:ins w:id="257" w:author="Master Repository Process" w:date="2021-07-31T19:38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258" w:author="Master Repository Process" w:date="2021-07-31T19:38:00Z"/>
                <w:i/>
                <w:noProof/>
                <w:snapToGrid w:val="0"/>
              </w:rPr>
            </w:pPr>
            <w:ins w:id="259" w:author="Master Repository Process" w:date="2021-07-31T19:38:00Z">
              <w:r>
                <w:rPr>
                  <w:i/>
                  <w:noProof/>
                  <w:snapToGrid w:val="0"/>
                </w:rPr>
                <w:t>Children and Community Services Amendment Regulations 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260" w:author="Master Repository Process" w:date="2021-07-31T19:38:00Z"/>
              </w:rPr>
            </w:pPr>
            <w:ins w:id="261" w:author="Master Repository Process" w:date="2021-07-31T19:38:00Z">
              <w:r>
                <w:t>27 Jun 2014 p. 2310-11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262" w:author="Master Repository Process" w:date="2021-07-31T19:38:00Z"/>
                <w:snapToGrid w:val="0"/>
              </w:rPr>
            </w:pPr>
            <w:ins w:id="263" w:author="Master Repository Process" w:date="2021-07-31T19:38:00Z">
              <w:r>
                <w:rPr>
                  <w:snapToGrid w:val="0"/>
                </w:rPr>
                <w:t>r. 1 and 2: 27 Jun 2014 (see r. 2(a));</w:t>
              </w:r>
              <w:r>
                <w:rPr>
                  <w:snapToGrid w:val="0"/>
                </w:rPr>
                <w:br/>
                <w:t>Regulations other than r. 1 and 2: 1 Jul 2014 (see r. 2(b))</w:t>
              </w:r>
            </w:ins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4" w:name="Compilation"/>
    <w:bookmarkEnd w:id="26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65" w:name="Coversheet"/>
    <w:bookmarkEnd w:id="26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Children in the CEO’s care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CDCEDB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6FFA42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30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4"/>
  </w:num>
  <w:num w:numId="14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8094341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208094341" w:val="RemoveTrackChanges"/>
    <w:docVar w:name="WAFER_20151208094341_GUID" w:val="f5a2ef64-1ea4-41e6-a651-6f2e93f1a5f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CA569F72-9BC6-481E-B3F0-954E45D5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7188</Words>
  <Characters>35369</Characters>
  <Application>Microsoft Office Word</Application>
  <DocSecurity>0</DocSecurity>
  <Lines>1219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02-c0-03 - 02-d0-02</dc:title>
  <dc:subject/>
  <dc:creator/>
  <cp:keywords/>
  <dc:description/>
  <cp:lastModifiedBy>Master Repository Process</cp:lastModifiedBy>
  <cp:revision>2</cp:revision>
  <cp:lastPrinted>2011-04-15T02:30:00Z</cp:lastPrinted>
  <dcterms:created xsi:type="dcterms:W3CDTF">2021-07-31T11:38:00Z</dcterms:created>
  <dcterms:modified xsi:type="dcterms:W3CDTF">2021-07-31T11:38:00Z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CommencementDate">
    <vt:lpwstr>20140701</vt:lpwstr>
  </property>
  <property fmtid="{D5CDD505-2E9C-101B-9397-08002B2CF9AE}" pid="4" name="OwlsUID">
    <vt:i4>37906</vt:i4>
  </property>
  <property fmtid="{D5CDD505-2E9C-101B-9397-08002B2CF9AE}" pid="5" name="ReprintNo">
    <vt:lpwstr>2</vt:lpwstr>
  </property>
  <property fmtid="{D5CDD505-2E9C-101B-9397-08002B2CF9AE}" pid="6" name="ReprintedAsAt">
    <vt:filetime>2011-04-07T16:00:00Z</vt:filetime>
  </property>
  <property fmtid="{D5CDD505-2E9C-101B-9397-08002B2CF9AE}" pid="7" name="DocumentType">
    <vt:lpwstr>Reg</vt:lpwstr>
  </property>
  <property fmtid="{D5CDD505-2E9C-101B-9397-08002B2CF9AE}" pid="8" name="FromSuffix">
    <vt:lpwstr>02-c0-03</vt:lpwstr>
  </property>
  <property fmtid="{D5CDD505-2E9C-101B-9397-08002B2CF9AE}" pid="9" name="FromAsAtDate">
    <vt:lpwstr>22 Sep 2012</vt:lpwstr>
  </property>
  <property fmtid="{D5CDD505-2E9C-101B-9397-08002B2CF9AE}" pid="10" name="ToSuffix">
    <vt:lpwstr>02-d0-02</vt:lpwstr>
  </property>
  <property fmtid="{D5CDD505-2E9C-101B-9397-08002B2CF9AE}" pid="11" name="ToAsAtDate">
    <vt:lpwstr>01 Jul 2014</vt:lpwstr>
  </property>
</Properties>
</file>