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2005</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7-31T16:04:00Z"/>
        </w:rPr>
      </w:pPr>
      <w:ins w:id="2" w:author="Master Repository Process" w:date="2021-07-31T16:04:00Z">
        <w:r>
          <w:lastRenderedPageBreak/>
          <w:t>Western Australia</w:t>
        </w:r>
      </w:ins>
    </w:p>
    <w:p>
      <w:pPr>
        <w:pStyle w:val="PrincipalActReg"/>
      </w:pPr>
      <w:r>
        <w:t>Construction Contracts Act 2004</w:t>
      </w:r>
    </w:p>
    <w:p>
      <w:pPr>
        <w:pStyle w:val="NameofActReg"/>
      </w:pPr>
      <w:r>
        <w:t>Construction Contracts Regulations 2004</w:t>
      </w:r>
    </w:p>
    <w:p>
      <w:pPr>
        <w:pStyle w:val="Heading5"/>
      </w:pPr>
      <w:bookmarkStart w:id="3" w:name="_Toc415652504"/>
      <w:bookmarkStart w:id="4" w:name="_Toc378085970"/>
      <w:r>
        <w:rPr>
          <w:rStyle w:val="CharSectno"/>
        </w:rPr>
        <w:t>1</w:t>
      </w:r>
      <w:bookmarkStart w:id="5" w:name="_GoBack"/>
      <w:bookmarkEnd w:id="5"/>
      <w:r>
        <w:t>.</w:t>
      </w:r>
      <w:r>
        <w:tab/>
        <w:t>Citation</w:t>
      </w:r>
      <w:bookmarkEnd w:id="3"/>
      <w:bookmarkEnd w:id="4"/>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6" w:name="_Toc415652505"/>
      <w:bookmarkStart w:id="7" w:name="_Toc378085971"/>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8" w:name="_Toc415652506"/>
      <w:bookmarkStart w:id="9" w:name="_Toc378085972"/>
      <w:r>
        <w:rPr>
          <w:rStyle w:val="CharSectno"/>
        </w:rPr>
        <w:t>3</w:t>
      </w:r>
      <w:r>
        <w:t>.</w:t>
      </w:r>
      <w:r>
        <w:tab/>
        <w:t>Terms used in these regulations</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10" w:name="_Toc415652507"/>
      <w:bookmarkStart w:id="11" w:name="_Toc378085973"/>
      <w:r>
        <w:rPr>
          <w:rStyle w:val="CharSectno"/>
        </w:rPr>
        <w:t>4</w:t>
      </w:r>
      <w:r>
        <w:t>.</w:t>
      </w:r>
      <w:r>
        <w:tab/>
        <w:t>Giving a person’s contact details</w:t>
      </w:r>
      <w:bookmarkEnd w:id="10"/>
      <w:bookmarkEnd w:id="11"/>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2" w:name="_Toc415652508"/>
      <w:bookmarkStart w:id="13" w:name="_Toc378085974"/>
      <w:r>
        <w:rPr>
          <w:rStyle w:val="CharSectno"/>
        </w:rPr>
        <w:lastRenderedPageBreak/>
        <w:t>5</w:t>
      </w:r>
      <w:r>
        <w:t>.</w:t>
      </w:r>
      <w:r>
        <w:tab/>
        <w:t>Prescribed information in application for adjudication</w:t>
      </w:r>
      <w:bookmarkEnd w:id="12"/>
      <w:bookmarkEnd w:id="13"/>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415652509"/>
      <w:bookmarkStart w:id="15" w:name="_Toc378085975"/>
      <w:r>
        <w:rPr>
          <w:rStyle w:val="CharSectno"/>
        </w:rPr>
        <w:t>6</w:t>
      </w:r>
      <w:r>
        <w:t>.</w:t>
      </w:r>
      <w:r>
        <w:tab/>
        <w:t>Prescribed information in response to an application for adjudication</w:t>
      </w:r>
      <w:bookmarkEnd w:id="14"/>
      <w:bookmarkEnd w:id="15"/>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6" w:name="_Toc415652510"/>
      <w:bookmarkStart w:id="17" w:name="_Toc378085976"/>
      <w:r>
        <w:rPr>
          <w:rStyle w:val="CharSectno"/>
        </w:rPr>
        <w:t>7</w:t>
      </w:r>
      <w:r>
        <w:t>.</w:t>
      </w:r>
      <w:r>
        <w:tab/>
        <w:t>Prescribed information in adjudicator’s determination</w:t>
      </w:r>
      <w:bookmarkEnd w:id="16"/>
      <w:bookmarkEnd w:id="17"/>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8" w:name="_Toc415652511"/>
      <w:bookmarkStart w:id="19" w:name="_Toc378085977"/>
      <w:r>
        <w:rPr>
          <w:rStyle w:val="CharSectno"/>
        </w:rPr>
        <w:t>8</w:t>
      </w:r>
      <w:r>
        <w:t>.</w:t>
      </w:r>
      <w:r>
        <w:tab/>
        <w:t>Prescribed information in notice of intention to suspend performance of obligations</w:t>
      </w:r>
      <w:bookmarkEnd w:id="18"/>
      <w:bookmarkEnd w:id="19"/>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20" w:name="_Toc415652512"/>
      <w:bookmarkStart w:id="21" w:name="_Toc378085978"/>
      <w:r>
        <w:rPr>
          <w:rStyle w:val="CharSectno"/>
        </w:rPr>
        <w:t>9</w:t>
      </w:r>
      <w:r>
        <w:t>.</w:t>
      </w:r>
      <w:r>
        <w:tab/>
        <w:t>Qualifications of registered adjudicators</w:t>
      </w:r>
      <w:bookmarkEnd w:id="20"/>
      <w:bookmarkEnd w:id="2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2" w:name="_Toc415652513"/>
      <w:bookmarkStart w:id="23" w:name="_Toc378085979"/>
      <w:r>
        <w:rPr>
          <w:rStyle w:val="CharSectno"/>
        </w:rPr>
        <w:t>10</w:t>
      </w:r>
      <w:r>
        <w:t>.</w:t>
      </w:r>
      <w:r>
        <w:tab/>
        <w:t>Adjudicator application fee</w:t>
      </w:r>
      <w:bookmarkEnd w:id="22"/>
      <w:bookmarkEnd w:id="23"/>
    </w:p>
    <w:p>
      <w:pPr>
        <w:pStyle w:val="Subsection"/>
      </w:pPr>
      <w:r>
        <w:tab/>
      </w:r>
      <w:r>
        <w:tab/>
        <w:t>For the purposes of section 48(3) of the Act, a fee of $</w:t>
      </w:r>
      <w:del w:id="24" w:author="Master Repository Process" w:date="2021-07-31T16:04:00Z">
        <w:r>
          <w:delText>50</w:delText>
        </w:r>
      </w:del>
      <w:ins w:id="25" w:author="Master Repository Process" w:date="2021-07-31T16:04:00Z">
        <w:r>
          <w:t>51</w:t>
        </w:r>
      </w:ins>
      <w:r>
        <w:t xml:space="preserve"> is payable on the application of an individual for registration as a registered adjudicator.</w:t>
      </w:r>
    </w:p>
    <w:p>
      <w:pPr>
        <w:pStyle w:val="Footnotesection"/>
        <w:spacing w:before="100"/>
        <w:ind w:left="890" w:hanging="890"/>
        <w:rPr>
          <w:ins w:id="26" w:author="Master Repository Process" w:date="2021-07-31T16:04:00Z"/>
        </w:rPr>
      </w:pPr>
      <w:ins w:id="27" w:author="Master Repository Process" w:date="2021-07-31T16:04:00Z">
        <w:r>
          <w:tab/>
          <w:t xml:space="preserve">[Regulation 10 amended in Gazette </w:t>
        </w:r>
        <w:r>
          <w:rPr>
            <w:sz w:val="22"/>
          </w:rPr>
          <w:t>17 Jun 2014 p. 1962</w:t>
        </w:r>
        <w:r>
          <w:t>.]</w:t>
        </w:r>
      </w:ins>
    </w:p>
    <w:p>
      <w:pPr>
        <w:pStyle w:val="Heading5"/>
      </w:pPr>
      <w:bookmarkStart w:id="28" w:name="_Toc415652514"/>
      <w:bookmarkStart w:id="29" w:name="_Toc378085980"/>
      <w:r>
        <w:rPr>
          <w:rStyle w:val="CharSectno"/>
        </w:rPr>
        <w:t>11</w:t>
      </w:r>
      <w:r>
        <w:t>.</w:t>
      </w:r>
      <w:r>
        <w:tab/>
        <w:t>Prescribed appointors</w:t>
      </w:r>
      <w:bookmarkEnd w:id="28"/>
      <w:bookmarkEnd w:id="29"/>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415652457"/>
      <w:bookmarkStart w:id="31" w:name="_Toc415652515"/>
      <w:bookmarkStart w:id="32" w:name="_Toc378085981"/>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pPr>
        <w:pStyle w:val="nHeading3"/>
      </w:pPr>
      <w:bookmarkStart w:id="33" w:name="_Toc415652516"/>
      <w:bookmarkStart w:id="34" w:name="_Toc378085982"/>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rPr>
          <w:ins w:id="35" w:author="Master Repository Process" w:date="2021-07-31T16:04:00Z"/>
        </w:trPr>
        <w:tc>
          <w:tcPr>
            <w:tcW w:w="3118" w:type="dxa"/>
            <w:tcBorders>
              <w:bottom w:val="single" w:sz="4" w:space="0" w:color="auto"/>
            </w:tcBorders>
          </w:tcPr>
          <w:p>
            <w:pPr>
              <w:pStyle w:val="nTable"/>
              <w:rPr>
                <w:ins w:id="36" w:author="Master Repository Process" w:date="2021-07-31T16:04:00Z"/>
                <w:i/>
                <w:noProof/>
                <w:snapToGrid w:val="0"/>
              </w:rPr>
            </w:pPr>
            <w:ins w:id="37" w:author="Master Repository Process" w:date="2021-07-31T16:04:00Z">
              <w:r>
                <w:rPr>
                  <w:i/>
                </w:rPr>
                <w:t>Construction Contracts Amendment Regulations 2014</w:t>
              </w:r>
            </w:ins>
          </w:p>
        </w:tc>
        <w:tc>
          <w:tcPr>
            <w:tcW w:w="1276" w:type="dxa"/>
            <w:tcBorders>
              <w:bottom w:val="single" w:sz="4" w:space="0" w:color="auto"/>
            </w:tcBorders>
          </w:tcPr>
          <w:p>
            <w:pPr>
              <w:pStyle w:val="nTable"/>
              <w:rPr>
                <w:ins w:id="38" w:author="Master Repository Process" w:date="2021-07-31T16:04:00Z"/>
              </w:rPr>
            </w:pPr>
            <w:ins w:id="39" w:author="Master Repository Process" w:date="2021-07-31T16:04:00Z">
              <w:r>
                <w:t>17 Jun 2014 p. 1961</w:t>
              </w:r>
              <w:r>
                <w:noBreakHyphen/>
                <w:t>2</w:t>
              </w:r>
            </w:ins>
          </w:p>
        </w:tc>
        <w:tc>
          <w:tcPr>
            <w:tcW w:w="2693" w:type="dxa"/>
            <w:tcBorders>
              <w:bottom w:val="single" w:sz="4" w:space="0" w:color="auto"/>
            </w:tcBorders>
          </w:tcPr>
          <w:p>
            <w:pPr>
              <w:pStyle w:val="nTable"/>
              <w:rPr>
                <w:ins w:id="40" w:author="Master Repository Process" w:date="2021-07-31T16:04:00Z"/>
              </w:rPr>
            </w:pPr>
            <w:ins w:id="41" w:author="Master Repository Process" w:date="2021-07-31T16:04: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15104"/>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2149E3-36F9-4611-A4A5-40BD8E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5745</Characters>
  <Application>Microsoft Office Word</Application>
  <DocSecurity>0</DocSecurity>
  <Lines>179</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00-c0-07 - 00-d0-01</dc:title>
  <dc:subject/>
  <dc:creator/>
  <cp:keywords/>
  <dc:description/>
  <cp:lastModifiedBy>Master Repository Process</cp:lastModifiedBy>
  <cp:revision>2</cp:revision>
  <cp:lastPrinted>2004-11-15T08:24:00Z</cp:lastPrinted>
  <dcterms:created xsi:type="dcterms:W3CDTF">2021-07-31T08:04:00Z</dcterms:created>
  <dcterms:modified xsi:type="dcterms:W3CDTF">2021-07-31T08:05:00Z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CommencementDate">
    <vt:lpwstr>20140701</vt:lpwstr>
  </property>
  <property fmtid="{D5CDD505-2E9C-101B-9397-08002B2CF9AE}" pid="4" name="OwlsUID">
    <vt:i4>36892</vt:i4>
  </property>
  <property fmtid="{D5CDD505-2E9C-101B-9397-08002B2CF9AE}" pid="5" name="DocumentType">
    <vt:lpwstr>Reg</vt:lpwstr>
  </property>
  <property fmtid="{D5CDD505-2E9C-101B-9397-08002B2CF9AE}" pid="6" name="FromSuffix">
    <vt:lpwstr>00-c0-07</vt:lpwstr>
  </property>
  <property fmtid="{D5CDD505-2E9C-101B-9397-08002B2CF9AE}" pid="7" name="FromAsAtDate">
    <vt:lpwstr>12 Aug 2005</vt:lpwstr>
  </property>
  <property fmtid="{D5CDD505-2E9C-101B-9397-08002B2CF9AE}" pid="8" name="ToSuffix">
    <vt:lpwstr>00-d0-01</vt:lpwstr>
  </property>
  <property fmtid="{D5CDD505-2E9C-101B-9397-08002B2CF9AE}" pid="9" name="ToAsAtDate">
    <vt:lpwstr>01 Jul 2014</vt:lpwstr>
  </property>
</Properties>
</file>