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2014</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05-b0-03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4:57:00Z"/>
        </w:trPr>
        <w:tc>
          <w:tcPr>
            <w:tcW w:w="2434" w:type="dxa"/>
            <w:vMerge w:val="restart"/>
          </w:tcPr>
          <w:p>
            <w:pPr>
              <w:rPr>
                <w:del w:id="2" w:author="Master Repository Process" w:date="2021-08-01T04:57:00Z"/>
              </w:rPr>
            </w:pPr>
          </w:p>
        </w:tc>
        <w:tc>
          <w:tcPr>
            <w:tcW w:w="2434" w:type="dxa"/>
            <w:vMerge w:val="restart"/>
          </w:tcPr>
          <w:p>
            <w:pPr>
              <w:jc w:val="center"/>
              <w:rPr>
                <w:del w:id="3" w:author="Master Repository Process" w:date="2021-08-01T04:57:00Z"/>
              </w:rPr>
            </w:pPr>
            <w:del w:id="4" w:author="Master Repository Process" w:date="2021-08-01T04:5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4:57:00Z"/>
              </w:rPr>
            </w:pPr>
            <w:del w:id="6" w:author="Master Repository Process" w:date="2021-08-01T04:5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04:57:00Z"/>
        </w:trPr>
        <w:tc>
          <w:tcPr>
            <w:tcW w:w="2434" w:type="dxa"/>
            <w:vMerge/>
          </w:tcPr>
          <w:p>
            <w:pPr>
              <w:rPr>
                <w:del w:id="8" w:author="Master Repository Process" w:date="2021-08-01T04:57:00Z"/>
              </w:rPr>
            </w:pPr>
          </w:p>
        </w:tc>
        <w:tc>
          <w:tcPr>
            <w:tcW w:w="2434" w:type="dxa"/>
            <w:vMerge/>
          </w:tcPr>
          <w:p>
            <w:pPr>
              <w:jc w:val="center"/>
              <w:rPr>
                <w:del w:id="9" w:author="Master Repository Process" w:date="2021-08-01T04:57:00Z"/>
              </w:rPr>
            </w:pPr>
          </w:p>
        </w:tc>
        <w:tc>
          <w:tcPr>
            <w:tcW w:w="2434" w:type="dxa"/>
          </w:tcPr>
          <w:p>
            <w:pPr>
              <w:keepNext/>
              <w:rPr>
                <w:del w:id="10" w:author="Master Repository Process" w:date="2021-08-01T04:57:00Z"/>
                <w:b/>
                <w:sz w:val="22"/>
              </w:rPr>
            </w:pPr>
            <w:del w:id="11" w:author="Master Repository Process" w:date="2021-08-01T04:57:00Z">
              <w:r>
                <w:rPr>
                  <w:b/>
                  <w:sz w:val="22"/>
                </w:rPr>
                <w:delText>at 2</w:delText>
              </w:r>
              <w:r>
                <w:rPr>
                  <w:b/>
                  <w:snapToGrid w:val="0"/>
                  <w:sz w:val="22"/>
                </w:rPr>
                <w:delText xml:space="preserve"> May 2014</w:delText>
              </w:r>
            </w:del>
          </w:p>
        </w:tc>
      </w:tr>
    </w:tbl>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2" w:name="_Toc391473298"/>
      <w:bookmarkStart w:id="13" w:name="_Toc416444405"/>
      <w:bookmarkStart w:id="14" w:name="_Toc385484834"/>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bookmarkStart w:id="16" w:name="endcomma"/>
      <w:bookmarkEnd w:id="16"/>
      <w:r>
        <w:rPr>
          <w:snapToGrid w:val="0"/>
        </w:rPr>
        <w:t xml:space="preserve"> </w:t>
      </w:r>
      <w:bookmarkStart w:id="17" w:name="comma"/>
      <w:bookmarkEnd w:id="1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18" w:name="_Toc391473299"/>
      <w:bookmarkStart w:id="19" w:name="_Toc416444406"/>
      <w:bookmarkStart w:id="20" w:name="_Toc385484835"/>
      <w:r>
        <w:rPr>
          <w:rStyle w:val="CharSectno"/>
        </w:rPr>
        <w:t>2</w:t>
      </w:r>
      <w:r>
        <w:rPr>
          <w:snapToGrid w:val="0"/>
        </w:rPr>
        <w:t>.</w:t>
      </w:r>
      <w:r>
        <w:rPr>
          <w:snapToGrid w:val="0"/>
        </w:rPr>
        <w:tab/>
        <w:t>Forms</w:t>
      </w:r>
      <w:bookmarkEnd w:id="18"/>
      <w:bookmarkEnd w:id="19"/>
      <w:bookmarkEnd w:id="20"/>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21" w:name="_Toc391473300"/>
      <w:bookmarkStart w:id="22" w:name="_Toc416444407"/>
      <w:bookmarkStart w:id="23" w:name="_Toc385484836"/>
      <w:r>
        <w:rPr>
          <w:rStyle w:val="CharSectno"/>
        </w:rPr>
        <w:t>3</w:t>
      </w:r>
      <w:r>
        <w:rPr>
          <w:snapToGrid w:val="0"/>
        </w:rPr>
        <w:t>.</w:t>
      </w:r>
      <w:r>
        <w:rPr>
          <w:snapToGrid w:val="0"/>
        </w:rPr>
        <w:tab/>
        <w:t>Application by corporation</w:t>
      </w:r>
      <w:bookmarkEnd w:id="21"/>
      <w:bookmarkEnd w:id="22"/>
      <w:bookmarkEnd w:id="23"/>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24" w:name="_Toc391473301"/>
      <w:bookmarkStart w:id="25" w:name="_Toc416444408"/>
      <w:bookmarkStart w:id="26" w:name="_Toc385484837"/>
      <w:r>
        <w:rPr>
          <w:rStyle w:val="CharSectno"/>
        </w:rPr>
        <w:t>4</w:t>
      </w:r>
      <w:r>
        <w:t>.</w:t>
      </w:r>
      <w:r>
        <w:tab/>
        <w:t>Fees</w:t>
      </w:r>
      <w:bookmarkEnd w:id="24"/>
      <w:bookmarkEnd w:id="25"/>
      <w:bookmarkEnd w:id="26"/>
    </w:p>
    <w:p>
      <w:pPr>
        <w:pStyle w:val="Subsection"/>
      </w:pPr>
      <w:r>
        <w:tab/>
      </w:r>
      <w:r>
        <w:tab/>
        <w:t>The fees specified in the Table are payable for the matters specified in the Table.</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c>
          <w:tcPr>
            <w:tcW w:w="3685" w:type="dxa"/>
          </w:tcPr>
          <w:p>
            <w:pPr>
              <w:pStyle w:val="TableNAm"/>
            </w:pPr>
            <w:r>
              <w:t>Issue or renewal of licence</w:t>
            </w:r>
          </w:p>
        </w:tc>
        <w:tc>
          <w:tcPr>
            <w:tcW w:w="1843" w:type="dxa"/>
          </w:tcPr>
          <w:p>
            <w:pPr>
              <w:pStyle w:val="TableNAm"/>
            </w:pPr>
            <w:r>
              <w:t>$</w:t>
            </w:r>
            <w:del w:id="27" w:author="Master Repository Process" w:date="2021-08-01T04:57:00Z">
              <w:r>
                <w:delText>540</w:delText>
              </w:r>
            </w:del>
            <w:ins w:id="28" w:author="Master Repository Process" w:date="2021-08-01T04:57:00Z">
              <w:r>
                <w:t>553</w:t>
              </w:r>
            </w:ins>
            <w:r>
              <w:t>.00</w:t>
            </w:r>
          </w:p>
        </w:tc>
      </w:tr>
      <w:tr>
        <w:tc>
          <w:tcPr>
            <w:tcW w:w="3685" w:type="dxa"/>
          </w:tcPr>
          <w:p>
            <w:pPr>
              <w:pStyle w:val="TableNAm"/>
            </w:pPr>
            <w:r>
              <w:t>Transfer of licence</w:t>
            </w:r>
          </w:p>
        </w:tc>
        <w:tc>
          <w:tcPr>
            <w:tcW w:w="1843" w:type="dxa"/>
          </w:tcPr>
          <w:p>
            <w:pPr>
              <w:pStyle w:val="TableNAm"/>
            </w:pPr>
            <w:r>
              <w:t>$</w:t>
            </w:r>
            <w:del w:id="29" w:author="Master Repository Process" w:date="2021-08-01T04:57:00Z">
              <w:r>
                <w:delText>304</w:delText>
              </w:r>
            </w:del>
            <w:ins w:id="30" w:author="Master Repository Process" w:date="2021-08-01T04:57:00Z">
              <w:r>
                <w:t>310</w:t>
              </w:r>
            </w:ins>
            <w:r>
              <w:t>.00</w:t>
            </w:r>
          </w:p>
        </w:tc>
      </w:tr>
      <w:tr>
        <w:tc>
          <w:tcPr>
            <w:tcW w:w="3685" w:type="dxa"/>
          </w:tcPr>
          <w:p>
            <w:pPr>
              <w:pStyle w:val="TableNAm"/>
            </w:pPr>
            <w:r>
              <w:t>Issue of duplicate licence</w:t>
            </w:r>
          </w:p>
        </w:tc>
        <w:tc>
          <w:tcPr>
            <w:tcW w:w="1843" w:type="dxa"/>
          </w:tcPr>
          <w:p>
            <w:pPr>
              <w:pStyle w:val="TableNAm"/>
            </w:pPr>
            <w:r>
              <w:t>$33.</w:t>
            </w:r>
            <w:del w:id="31" w:author="Master Repository Process" w:date="2021-08-01T04:57:00Z">
              <w:r>
                <w:delText>00</w:delText>
              </w:r>
            </w:del>
            <w:ins w:id="32" w:author="Master Repository Process" w:date="2021-08-01T04:57:00Z">
              <w:r>
                <w:t>80</w:t>
              </w:r>
            </w:ins>
          </w:p>
        </w:tc>
      </w:tr>
      <w:tr>
        <w:tc>
          <w:tcPr>
            <w:tcW w:w="3685" w:type="dxa"/>
          </w:tcPr>
          <w:p>
            <w:pPr>
              <w:pStyle w:val="TableNAm"/>
            </w:pPr>
            <w:r>
              <w:t>Inspection of register kept under section 12 of the Act</w:t>
            </w:r>
          </w:p>
        </w:tc>
        <w:tc>
          <w:tcPr>
            <w:tcW w:w="1843" w:type="dxa"/>
          </w:tcPr>
          <w:p>
            <w:pPr>
              <w:pStyle w:val="TableNAm"/>
            </w:pPr>
            <w:r>
              <w:br/>
              <w:t>$</w:t>
            </w:r>
            <w:ins w:id="33" w:author="Master Repository Process" w:date="2021-08-01T04:57:00Z">
              <w:r>
                <w:t>11.</w:t>
              </w:r>
            </w:ins>
            <w:r>
              <w:t>10</w:t>
            </w:r>
            <w:del w:id="34" w:author="Master Repository Process" w:date="2021-08-01T04:57:00Z">
              <w:r>
                <w:delText>.90</w:delText>
              </w:r>
            </w:del>
          </w:p>
        </w:tc>
      </w:tr>
    </w:tbl>
    <w:p>
      <w:pPr>
        <w:pStyle w:val="Footnotesection"/>
        <w:spacing w:before="100"/>
        <w:ind w:left="890" w:hanging="890"/>
      </w:pPr>
      <w:r>
        <w:tab/>
        <w:t xml:space="preserve">[Regulation 4 inserted in Gazette </w:t>
      </w:r>
      <w:del w:id="35" w:author="Master Repository Process" w:date="2021-08-01T04:57:00Z">
        <w:r>
          <w:delText>27 </w:delText>
        </w:r>
      </w:del>
      <w:ins w:id="36" w:author="Master Repository Process" w:date="2021-08-01T04:57:00Z">
        <w:r>
          <w:t xml:space="preserve">17 </w:t>
        </w:r>
      </w:ins>
      <w:r>
        <w:t xml:space="preserve">Jun </w:t>
      </w:r>
      <w:del w:id="37" w:author="Master Repository Process" w:date="2021-08-01T04:57:00Z">
        <w:r>
          <w:delText>2013</w:delText>
        </w:r>
      </w:del>
      <w:ins w:id="38" w:author="Master Repository Process" w:date="2021-08-01T04:57:00Z">
        <w:r>
          <w:t>2014</w:t>
        </w:r>
      </w:ins>
      <w:r>
        <w:t xml:space="preserve"> p. </w:t>
      </w:r>
      <w:del w:id="39" w:author="Master Repository Process" w:date="2021-08-01T04:57:00Z">
        <w:r>
          <w:delText>2677-8</w:delText>
        </w:r>
      </w:del>
      <w:ins w:id="40" w:author="Master Repository Process" w:date="2021-08-01T04:57:00Z">
        <w:r>
          <w:t>1962</w:t>
        </w:r>
        <w:r>
          <w:noBreakHyphen/>
          <w:t>3</w:t>
        </w:r>
      </w:ins>
      <w:r>
        <w:t>.]</w:t>
      </w:r>
    </w:p>
    <w:p>
      <w:pPr>
        <w:pStyle w:val="Heading5"/>
        <w:rPr>
          <w:snapToGrid w:val="0"/>
        </w:rPr>
      </w:pPr>
      <w:bookmarkStart w:id="41" w:name="_Toc391473302"/>
      <w:bookmarkStart w:id="42" w:name="_Toc416444409"/>
      <w:bookmarkStart w:id="43" w:name="_Toc385484838"/>
      <w:r>
        <w:rPr>
          <w:rStyle w:val="CharSectno"/>
        </w:rPr>
        <w:t>5</w:t>
      </w:r>
      <w:r>
        <w:rPr>
          <w:snapToGrid w:val="0"/>
        </w:rPr>
        <w:t>.</w:t>
      </w:r>
      <w:r>
        <w:rPr>
          <w:snapToGrid w:val="0"/>
        </w:rPr>
        <w:tab/>
        <w:t>Transfer of licence</w:t>
      </w:r>
      <w:bookmarkEnd w:id="41"/>
      <w:bookmarkEnd w:id="42"/>
      <w:bookmarkEnd w:id="43"/>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44" w:name="_Toc391473303"/>
      <w:bookmarkStart w:id="45" w:name="_Toc416444410"/>
      <w:bookmarkStart w:id="46" w:name="_Toc385484839"/>
      <w:r>
        <w:rPr>
          <w:rStyle w:val="CharSectno"/>
        </w:rPr>
        <w:t>6</w:t>
      </w:r>
      <w:r>
        <w:t>.</w:t>
      </w:r>
      <w:r>
        <w:tab/>
      </w:r>
      <w:r>
        <w:rPr>
          <w:snapToGrid w:val="0"/>
        </w:rPr>
        <w:t>Lodging of application</w:t>
      </w:r>
      <w:bookmarkEnd w:id="44"/>
      <w:bookmarkEnd w:id="45"/>
      <w:bookmarkEnd w:id="46"/>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47" w:name="_Toc391473304"/>
      <w:bookmarkStart w:id="48" w:name="_Toc416444411"/>
      <w:bookmarkStart w:id="49" w:name="_Toc385484840"/>
      <w:r>
        <w:rPr>
          <w:rStyle w:val="CharSectno"/>
        </w:rPr>
        <w:t>7</w:t>
      </w:r>
      <w:r>
        <w:rPr>
          <w:snapToGrid w:val="0"/>
        </w:rPr>
        <w:t>.</w:t>
      </w:r>
      <w:r>
        <w:rPr>
          <w:snapToGrid w:val="0"/>
        </w:rPr>
        <w:tab/>
        <w:t>Duplicate licence</w:t>
      </w:r>
      <w:bookmarkEnd w:id="47"/>
      <w:bookmarkEnd w:id="48"/>
      <w:bookmarkEnd w:id="49"/>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50" w:name="_Toc391473305"/>
      <w:bookmarkStart w:id="51" w:name="_Toc416444412"/>
      <w:bookmarkStart w:id="52" w:name="_Toc385484841"/>
      <w:r>
        <w:rPr>
          <w:rStyle w:val="CharSectno"/>
        </w:rPr>
        <w:t>8</w:t>
      </w:r>
      <w:r>
        <w:rPr>
          <w:snapToGrid w:val="0"/>
        </w:rPr>
        <w:t>.</w:t>
      </w:r>
      <w:r>
        <w:rPr>
          <w:snapToGrid w:val="0"/>
        </w:rPr>
        <w:tab/>
        <w:t>Fidelity bond</w:t>
      </w:r>
      <w:bookmarkEnd w:id="50"/>
      <w:bookmarkEnd w:id="51"/>
      <w:bookmarkEnd w:id="52"/>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53" w:name="_Toc391473306"/>
      <w:bookmarkStart w:id="54" w:name="_Toc416444413"/>
      <w:bookmarkStart w:id="55" w:name="_Toc385484842"/>
      <w:r>
        <w:rPr>
          <w:rStyle w:val="CharSectno"/>
        </w:rPr>
        <w:t>9</w:t>
      </w:r>
      <w:r>
        <w:rPr>
          <w:snapToGrid w:val="0"/>
        </w:rPr>
        <w:t>.</w:t>
      </w:r>
      <w:r>
        <w:rPr>
          <w:snapToGrid w:val="0"/>
        </w:rPr>
        <w:tab/>
        <w:t>Surrender of licence</w:t>
      </w:r>
      <w:bookmarkEnd w:id="53"/>
      <w:bookmarkEnd w:id="54"/>
      <w:bookmarkEnd w:id="55"/>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rPr>
          <w:snapToGrid w:val="0"/>
        </w:rPr>
      </w:pPr>
      <w:bookmarkStart w:id="56" w:name="_Toc391473307"/>
      <w:bookmarkStart w:id="57" w:name="_Toc416444414"/>
      <w:bookmarkStart w:id="58" w:name="_Toc385484843"/>
      <w:r>
        <w:rPr>
          <w:rStyle w:val="CharSectno"/>
        </w:rPr>
        <w:t>10</w:t>
      </w:r>
      <w:r>
        <w:rPr>
          <w:snapToGrid w:val="0"/>
        </w:rPr>
        <w:t>.</w:t>
      </w:r>
      <w:r>
        <w:rPr>
          <w:snapToGrid w:val="0"/>
        </w:rPr>
        <w:tab/>
        <w:t>Non</w:t>
      </w:r>
      <w:r>
        <w:rPr>
          <w:snapToGrid w:val="0"/>
        </w:rPr>
        <w:noBreakHyphen/>
        <w:t>disclosure by auditor and person appointed by Minister</w:t>
      </w:r>
      <w:bookmarkEnd w:id="56"/>
      <w:bookmarkEnd w:id="57"/>
      <w:bookmarkEnd w:id="58"/>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59" w:name="_Toc391473308"/>
      <w:bookmarkStart w:id="60" w:name="_Toc416444415"/>
      <w:bookmarkStart w:id="61" w:name="_Toc385484844"/>
      <w:r>
        <w:rPr>
          <w:rStyle w:val="CharSectno"/>
        </w:rPr>
        <w:t>11</w:t>
      </w:r>
      <w:r>
        <w:rPr>
          <w:snapToGrid w:val="0"/>
        </w:rPr>
        <w:t>.</w:t>
      </w:r>
      <w:r>
        <w:rPr>
          <w:snapToGrid w:val="0"/>
        </w:rPr>
        <w:tab/>
        <w:t>Offence</w:t>
      </w:r>
      <w:bookmarkEnd w:id="59"/>
      <w:bookmarkEnd w:id="60"/>
      <w:bookmarkEnd w:id="61"/>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62" w:name="_Toc391473309"/>
      <w:bookmarkStart w:id="63" w:name="_Toc416444416"/>
      <w:bookmarkStart w:id="64" w:name="_Toc385484845"/>
      <w:r>
        <w:rPr>
          <w:rStyle w:val="CharSectno"/>
        </w:rPr>
        <w:t>12</w:t>
      </w:r>
      <w:r>
        <w:rPr>
          <w:snapToGrid w:val="0"/>
        </w:rPr>
        <w:t>.</w:t>
      </w:r>
      <w:r>
        <w:rPr>
          <w:snapToGrid w:val="0"/>
        </w:rPr>
        <w:tab/>
        <w:t>Change of address</w:t>
      </w:r>
      <w:bookmarkEnd w:id="62"/>
      <w:bookmarkEnd w:id="63"/>
      <w:bookmarkEnd w:id="64"/>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r>
        <w:tab/>
        <w:t>[Regulation 12 amended in Gazette 30 Dec 2004 p. 6916.]</w:t>
      </w:r>
    </w:p>
    <w:p>
      <w:pPr>
        <w:pStyle w:val="Heading5"/>
        <w:rPr>
          <w:snapToGrid w:val="0"/>
        </w:rPr>
      </w:pPr>
      <w:bookmarkStart w:id="65" w:name="_Toc391473310"/>
      <w:bookmarkStart w:id="66" w:name="_Toc416444417"/>
      <w:bookmarkStart w:id="67" w:name="_Toc385484846"/>
      <w:r>
        <w:rPr>
          <w:rStyle w:val="CharSectno"/>
        </w:rPr>
        <w:t>13</w:t>
      </w:r>
      <w:r>
        <w:rPr>
          <w:snapToGrid w:val="0"/>
        </w:rPr>
        <w:t>.</w:t>
      </w:r>
      <w:r>
        <w:rPr>
          <w:snapToGrid w:val="0"/>
        </w:rPr>
        <w:tab/>
        <w:t>Charges by licensee</w:t>
      </w:r>
      <w:bookmarkEnd w:id="65"/>
      <w:bookmarkEnd w:id="66"/>
      <w:bookmarkEnd w:id="67"/>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68" w:name="_Toc391473311"/>
      <w:bookmarkStart w:id="69" w:name="_Toc416444418"/>
      <w:bookmarkStart w:id="70" w:name="_Toc385484847"/>
      <w:r>
        <w:rPr>
          <w:rStyle w:val="CharSectno"/>
        </w:rPr>
        <w:t>14</w:t>
      </w:r>
      <w:r>
        <w:rPr>
          <w:snapToGrid w:val="0"/>
        </w:rPr>
        <w:t>.</w:t>
      </w:r>
      <w:r>
        <w:rPr>
          <w:snapToGrid w:val="0"/>
        </w:rPr>
        <w:tab/>
        <w:t>Exemptions</w:t>
      </w:r>
      <w:bookmarkEnd w:id="68"/>
      <w:bookmarkEnd w:id="69"/>
      <w:bookmarkEnd w:id="70"/>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71" w:name="_Toc391473312"/>
      <w:bookmarkStart w:id="72" w:name="_Toc416444419"/>
      <w:bookmarkStart w:id="73" w:name="_Toc385484848"/>
      <w:r>
        <w:rPr>
          <w:rStyle w:val="CharSectno"/>
        </w:rPr>
        <w:t>15</w:t>
      </w:r>
      <w:r>
        <w:rPr>
          <w:snapToGrid w:val="0"/>
        </w:rPr>
        <w:t>.</w:t>
      </w:r>
      <w:r>
        <w:rPr>
          <w:snapToGrid w:val="0"/>
        </w:rPr>
        <w:tab/>
        <w:t>Penalties</w:t>
      </w:r>
      <w:bookmarkEnd w:id="71"/>
      <w:bookmarkEnd w:id="72"/>
      <w:bookmarkEnd w:id="73"/>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74" w:name="_Toc391473313"/>
      <w:bookmarkStart w:id="75" w:name="_Toc416444420"/>
      <w:bookmarkStart w:id="76" w:name="_Toc385484849"/>
      <w:r>
        <w:rPr>
          <w:rStyle w:val="CharSectno"/>
        </w:rPr>
        <w:t>16</w:t>
      </w:r>
      <w:r>
        <w:t>.</w:t>
      </w:r>
      <w:r>
        <w:tab/>
        <w:t>Infringement notices</w:t>
      </w:r>
      <w:bookmarkEnd w:id="74"/>
      <w:bookmarkEnd w:id="75"/>
      <w:bookmarkEnd w:id="76"/>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7" w:name="_Toc391473314"/>
      <w:bookmarkStart w:id="78" w:name="_Toc416444400"/>
      <w:bookmarkStart w:id="79" w:name="_Toc416444421"/>
      <w:bookmarkStart w:id="80" w:name="_Toc385484850"/>
      <w:r>
        <w:rPr>
          <w:rStyle w:val="CharSchNo"/>
        </w:rPr>
        <w:t>First Schedule</w:t>
      </w:r>
      <w:bookmarkEnd w:id="77"/>
      <w:bookmarkEnd w:id="78"/>
      <w:bookmarkEnd w:id="79"/>
      <w:bookmarkEnd w:id="80"/>
    </w:p>
    <w:p>
      <w:pPr>
        <w:pStyle w:val="yMiscellaneousHeading"/>
        <w:rPr>
          <w:b/>
        </w:rPr>
      </w:pPr>
      <w:r>
        <w:rPr>
          <w:rStyle w:val="CharSClsNo"/>
          <w:b/>
        </w:rPr>
        <w:t>Form 1</w:t>
      </w:r>
    </w:p>
    <w:p>
      <w:pPr>
        <w:pStyle w:val="yMiscellaneousHeading"/>
        <w:rPr>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spacing w:before="0"/>
      </w:pPr>
      <w:r>
        <w:rPr>
          <w:rStyle w:val="CharSClsNo"/>
          <w:b/>
        </w:rPr>
        <w:t>Form 2</w:t>
      </w:r>
    </w:p>
    <w:p>
      <w:pPr>
        <w:pStyle w:val="yMiscellaneousHeading"/>
        <w:rPr>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MiscellaneousHeading"/>
        <w:pageBreakBefore/>
        <w:spacing w:before="0"/>
        <w:rPr>
          <w:b/>
          <w:bCs/>
          <w:snapToGrid w:val="0"/>
        </w:rPr>
      </w:pPr>
      <w:r>
        <w:rPr>
          <w:rStyle w:val="CharSClsNo"/>
          <w:b/>
        </w:rPr>
        <w:t>Form 5</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spacing w:before="0"/>
        <w:rPr>
          <w:b/>
          <w:bCs/>
          <w:snapToGrid w:val="0"/>
        </w:rPr>
      </w:pPr>
      <w:r>
        <w:rPr>
          <w:rStyle w:val="CharSClsNo"/>
          <w:b/>
        </w:rPr>
        <w:t>Form 6</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82" w:name="_Toc391473315"/>
      <w:bookmarkStart w:id="83" w:name="_Toc416444401"/>
      <w:bookmarkStart w:id="84" w:name="_Toc416444422"/>
      <w:bookmarkStart w:id="85" w:name="_Toc385484851"/>
      <w:r>
        <w:rPr>
          <w:rStyle w:val="CharSchNo"/>
        </w:rPr>
        <w:t>Second Schedule</w:t>
      </w:r>
      <w:bookmarkEnd w:id="82"/>
      <w:bookmarkEnd w:id="83"/>
      <w:bookmarkEnd w:id="84"/>
      <w:bookmarkEnd w:id="85"/>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86" w:name="_Toc391473316"/>
      <w:bookmarkStart w:id="87" w:name="_Toc416444402"/>
      <w:bookmarkStart w:id="88" w:name="_Toc416444423"/>
      <w:bookmarkStart w:id="89" w:name="_Toc385484852"/>
      <w:r>
        <w:rPr>
          <w:rStyle w:val="CharSchNo"/>
        </w:rPr>
        <w:t>Third Schedule</w:t>
      </w:r>
      <w:r>
        <w:t> — </w:t>
      </w:r>
      <w:r>
        <w:rPr>
          <w:rStyle w:val="CharSchText"/>
        </w:rPr>
        <w:t>Prescribed offences and modified penalties</w:t>
      </w:r>
      <w:bookmarkEnd w:id="86"/>
      <w:bookmarkEnd w:id="87"/>
      <w:bookmarkEnd w:id="88"/>
      <w:bookmarkEnd w:id="89"/>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90" w:name="_Toc391473317"/>
      <w:bookmarkStart w:id="91" w:name="_Toc416444403"/>
      <w:bookmarkStart w:id="92" w:name="_Toc416444424"/>
      <w:bookmarkStart w:id="93" w:name="_Toc385484853"/>
      <w:r>
        <w:t>Notes</w:t>
      </w:r>
      <w:bookmarkEnd w:id="90"/>
      <w:bookmarkEnd w:id="91"/>
      <w:bookmarkEnd w:id="92"/>
      <w:bookmarkEnd w:id="93"/>
    </w:p>
    <w:p>
      <w:pPr>
        <w:pStyle w:val="nSubsection"/>
        <w:rPr>
          <w:snapToGrid w:val="0"/>
        </w:rPr>
      </w:pPr>
      <w:r>
        <w:rPr>
          <w:snapToGrid w:val="0"/>
          <w:vertAlign w:val="superscript"/>
        </w:rPr>
        <w:t>1</w:t>
      </w:r>
      <w:r>
        <w:rPr>
          <w:snapToGrid w:val="0"/>
        </w:rPr>
        <w:tab/>
        <w:t xml:space="preserve">This </w:t>
      </w:r>
      <w:del w:id="94" w:author="Master Repository Process" w:date="2021-08-01T04:57:00Z">
        <w:r>
          <w:rPr>
            <w:snapToGrid w:val="0"/>
          </w:rPr>
          <w:delText xml:space="preserve">reprint </w:delText>
        </w:r>
      </w:del>
      <w:r>
        <w:rPr>
          <w:snapToGrid w:val="0"/>
        </w:rPr>
        <w:t>is a compilation</w:t>
      </w:r>
      <w:del w:id="95" w:author="Master Repository Process" w:date="2021-08-01T04:57:00Z">
        <w:r>
          <w:rPr>
            <w:snapToGrid w:val="0"/>
          </w:rPr>
          <w:delText xml:space="preserve"> as at 2 May 2014</w:delText>
        </w:r>
      </w:del>
      <w:r>
        <w:rPr>
          <w:snapToGrid w:val="0"/>
        </w:rPr>
        <w:t xml:space="preserve">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391473318"/>
      <w:bookmarkStart w:id="97" w:name="_Toc416444425"/>
      <w:bookmarkStart w:id="98" w:name="_Toc385484854"/>
      <w:r>
        <w:rPr>
          <w:snapToGrid w:val="0"/>
        </w:rPr>
        <w:t>Compilation table</w:t>
      </w:r>
      <w:bookmarkEnd w:id="96"/>
      <w:bookmarkEnd w:id="97"/>
      <w:bookmarkEnd w:id="9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4"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4" w:type="dxa"/>
          </w:tcPr>
          <w:p>
            <w:pPr>
              <w:pStyle w:val="nTable"/>
              <w:spacing w:before="50" w:after="50"/>
            </w:pPr>
            <w:r>
              <w:t>12 Oct 1965</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4" w:type="dxa"/>
          </w:tcPr>
          <w:p>
            <w:pPr>
              <w:pStyle w:val="nTable"/>
              <w:spacing w:before="50" w:after="50"/>
            </w:pPr>
            <w:r>
              <w:t>6 Jan 1966</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4" w:type="dxa"/>
          </w:tcPr>
          <w:p>
            <w:pPr>
              <w:pStyle w:val="nTable"/>
              <w:spacing w:before="50" w:after="50"/>
            </w:pPr>
            <w:r>
              <w:t>1 Oct 1975</w:t>
            </w:r>
          </w:p>
        </w:tc>
      </w:tr>
      <w:tr>
        <w:trPr>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18"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4" w:type="dxa"/>
          </w:tcPr>
          <w:p>
            <w:pPr>
              <w:pStyle w:val="nTable"/>
              <w:spacing w:before="50" w:after="50"/>
            </w:pPr>
            <w:r>
              <w:t>1 Nov 1983 (see r. 2)</w:t>
            </w:r>
          </w:p>
        </w:tc>
      </w:tr>
      <w:tr>
        <w:trPr>
          <w:cantSplit/>
        </w:trPr>
        <w:tc>
          <w:tcPr>
            <w:tcW w:w="3118"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4" w:type="dxa"/>
          </w:tcPr>
          <w:p>
            <w:pPr>
              <w:pStyle w:val="nTable"/>
              <w:spacing w:before="50" w:after="50"/>
            </w:pPr>
            <w:r>
              <w:t>1 Sep 1986 (see r. 2)</w:t>
            </w:r>
          </w:p>
        </w:tc>
      </w:tr>
      <w:tr>
        <w:trPr>
          <w:cantSplit/>
        </w:trPr>
        <w:tc>
          <w:tcPr>
            <w:tcW w:w="3118"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4" w:type="dxa"/>
          </w:tcPr>
          <w:p>
            <w:pPr>
              <w:pStyle w:val="nTable"/>
              <w:spacing w:before="50" w:after="50"/>
            </w:pPr>
            <w:r>
              <w:t>12 Aug 1988</w:t>
            </w:r>
          </w:p>
        </w:tc>
      </w:tr>
      <w:tr>
        <w:trPr>
          <w:cantSplit/>
        </w:trPr>
        <w:tc>
          <w:tcPr>
            <w:tcW w:w="3118"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4" w:type="dxa"/>
          </w:tcPr>
          <w:p>
            <w:pPr>
              <w:pStyle w:val="nTable"/>
              <w:spacing w:before="50" w:after="50"/>
            </w:pPr>
            <w:r>
              <w:t>1 Jul 1989 (see r. 2)</w:t>
            </w:r>
          </w:p>
        </w:tc>
      </w:tr>
      <w:tr>
        <w:trPr>
          <w:cantSplit/>
        </w:trPr>
        <w:tc>
          <w:tcPr>
            <w:tcW w:w="3118"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4" w:type="dxa"/>
          </w:tcPr>
          <w:p>
            <w:pPr>
              <w:pStyle w:val="nTable"/>
              <w:spacing w:before="50" w:after="50"/>
            </w:pPr>
            <w:r>
              <w:t>1 Aug 1990</w:t>
            </w:r>
          </w:p>
        </w:tc>
      </w:tr>
      <w:tr>
        <w:trPr>
          <w:cantSplit/>
        </w:trPr>
        <w:tc>
          <w:tcPr>
            <w:tcW w:w="3118"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4" w:type="dxa"/>
          </w:tcPr>
          <w:p>
            <w:pPr>
              <w:pStyle w:val="nTable"/>
              <w:spacing w:before="50" w:after="50"/>
            </w:pPr>
            <w:r>
              <w:t>13 Dec 1991</w:t>
            </w:r>
          </w:p>
        </w:tc>
      </w:tr>
      <w:tr>
        <w:trPr>
          <w:cantSplit/>
        </w:trPr>
        <w:tc>
          <w:tcPr>
            <w:tcW w:w="3118"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4" w:type="dxa"/>
          </w:tcPr>
          <w:p>
            <w:pPr>
              <w:pStyle w:val="nTable"/>
              <w:spacing w:before="50" w:after="50"/>
            </w:pPr>
            <w:r>
              <w:t>14 Aug 1992</w:t>
            </w:r>
          </w:p>
        </w:tc>
      </w:tr>
      <w:tr>
        <w:trPr>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4" w:type="dxa"/>
          </w:tcPr>
          <w:p>
            <w:pPr>
              <w:pStyle w:val="nTable"/>
              <w:spacing w:before="50" w:after="50"/>
            </w:pPr>
            <w:r>
              <w:t xml:space="preserve">1 Jan 2005 (see r. 2 and </w:t>
            </w:r>
            <w:r>
              <w:rPr>
                <w:i/>
              </w:rPr>
              <w:t>Gazette</w:t>
            </w:r>
            <w:r>
              <w:t xml:space="preserve"> 31 Dec 2004 p. 7130)</w:t>
            </w:r>
          </w:p>
        </w:tc>
      </w:tr>
      <w:tr>
        <w:trPr>
          <w:cantSplit/>
        </w:trPr>
        <w:tc>
          <w:tcPr>
            <w:tcW w:w="3118"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4" w:type="dxa"/>
          </w:tcPr>
          <w:p>
            <w:pPr>
              <w:pStyle w:val="nTable"/>
              <w:keepNext/>
              <w:spacing w:before="50" w:after="50"/>
              <w:rPr>
                <w:u w:val="words"/>
              </w:rPr>
            </w:pPr>
            <w:r>
              <w:t>1 Jul 2006 (see r. 2)</w:t>
            </w:r>
          </w:p>
        </w:tc>
      </w:tr>
      <w:tr>
        <w:trPr>
          <w:cantSplit/>
        </w:trPr>
        <w:tc>
          <w:tcPr>
            <w:tcW w:w="3118"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4" w:type="dxa"/>
          </w:tcPr>
          <w:p>
            <w:pPr>
              <w:pStyle w:val="nTable"/>
              <w:spacing w:before="50" w:after="50"/>
            </w:pPr>
            <w:r>
              <w:t>22 Sep 2006 (see r. 2(a))</w:t>
            </w:r>
          </w:p>
        </w:tc>
      </w:tr>
      <w:tr>
        <w:trPr>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4" w:type="dxa"/>
          </w:tcPr>
          <w:p>
            <w:pPr>
              <w:pStyle w:val="nTable"/>
              <w:spacing w:before="50" w:after="50"/>
            </w:pPr>
            <w:r>
              <w:t>12 Jan 2007</w:t>
            </w:r>
          </w:p>
        </w:tc>
      </w:tr>
      <w:tr>
        <w:trPr>
          <w:cantSplit/>
        </w:trPr>
        <w:tc>
          <w:tcPr>
            <w:tcW w:w="3118"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4" w:type="dxa"/>
          </w:tcPr>
          <w:p>
            <w:pPr>
              <w:pStyle w:val="nTable"/>
              <w:spacing w:before="50" w:after="50"/>
            </w:pPr>
            <w:r>
              <w:t>r. 1 and 2: 15 Jun 2007 (see r. 2(a));</w:t>
            </w:r>
            <w:r>
              <w:br/>
              <w:t>Regulations other than r. 1 and 2: 1 Jul 2007 (see r. 2(b)(i))</w:t>
            </w:r>
          </w:p>
        </w:tc>
      </w:tr>
      <w:tr>
        <w:trPr>
          <w:cantSplit/>
        </w:trPr>
        <w:tc>
          <w:tcPr>
            <w:tcW w:w="3118"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4" w:type="dxa"/>
          </w:tcPr>
          <w:p>
            <w:pPr>
              <w:pStyle w:val="nTable"/>
              <w:spacing w:before="50" w:after="50"/>
            </w:pPr>
            <w:r>
              <w:t>r. 1 and 2: 17 Jun 2008 (see r. 2(a));</w:t>
            </w:r>
            <w:r>
              <w:br/>
              <w:t>Regulations other than r. 1 and 2: 1 Jul 2008 (see r. 2(b))</w:t>
            </w:r>
          </w:p>
        </w:tc>
      </w:tr>
      <w:tr>
        <w:trPr>
          <w:cantSplit/>
        </w:trPr>
        <w:tc>
          <w:tcPr>
            <w:tcW w:w="3118"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4" w:type="dxa"/>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4" w:type="dxa"/>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18"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4"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4"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4"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4"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ins w:id="99" w:author="Master Repository Process" w:date="2021-08-01T04:57:00Z"/>
        </w:trPr>
        <w:tc>
          <w:tcPr>
            <w:tcW w:w="3118" w:type="dxa"/>
            <w:tcBorders>
              <w:bottom w:val="single" w:sz="4" w:space="0" w:color="auto"/>
            </w:tcBorders>
            <w:shd w:val="clear" w:color="auto" w:fill="auto"/>
          </w:tcPr>
          <w:p>
            <w:pPr>
              <w:pStyle w:val="nTable"/>
              <w:spacing w:before="50" w:after="50"/>
              <w:ind w:right="113"/>
              <w:rPr>
                <w:ins w:id="100" w:author="Master Repository Process" w:date="2021-08-01T04:57:00Z"/>
                <w:i/>
              </w:rPr>
            </w:pPr>
            <w:ins w:id="101" w:author="Master Repository Process" w:date="2021-08-01T04:57:00Z">
              <w:r>
                <w:rPr>
                  <w:i/>
                </w:rPr>
                <w:t>Debt Collectors Licensing Amendment Regulations 2014</w:t>
              </w:r>
            </w:ins>
          </w:p>
        </w:tc>
        <w:tc>
          <w:tcPr>
            <w:tcW w:w="1276" w:type="dxa"/>
            <w:tcBorders>
              <w:bottom w:val="single" w:sz="4" w:space="0" w:color="auto"/>
            </w:tcBorders>
            <w:shd w:val="clear" w:color="auto" w:fill="auto"/>
          </w:tcPr>
          <w:p>
            <w:pPr>
              <w:pStyle w:val="nTable"/>
              <w:spacing w:before="50" w:after="50"/>
              <w:rPr>
                <w:ins w:id="102" w:author="Master Repository Process" w:date="2021-08-01T04:57:00Z"/>
              </w:rPr>
            </w:pPr>
            <w:ins w:id="103" w:author="Master Repository Process" w:date="2021-08-01T04:57:00Z">
              <w:r>
                <w:t>17 Jun 2014 p. 1962</w:t>
              </w:r>
              <w:r>
                <w:noBreakHyphen/>
                <w:t>3</w:t>
              </w:r>
            </w:ins>
          </w:p>
        </w:tc>
        <w:tc>
          <w:tcPr>
            <w:tcW w:w="2694" w:type="dxa"/>
            <w:tcBorders>
              <w:bottom w:val="single" w:sz="4" w:space="0" w:color="auto"/>
            </w:tcBorders>
            <w:shd w:val="clear" w:color="auto" w:fill="auto"/>
          </w:tcPr>
          <w:p>
            <w:pPr>
              <w:pStyle w:val="nTable"/>
              <w:spacing w:before="50" w:after="50"/>
              <w:rPr>
                <w:ins w:id="104" w:author="Master Repository Process" w:date="2021-08-01T04:57:00Z"/>
                <w:i/>
                <w:snapToGrid w:val="0"/>
                <w:spacing w:val="-2"/>
              </w:rPr>
            </w:pPr>
            <w:ins w:id="105" w:author="Master Repository Process" w:date="2021-08-01T04:57:00Z">
              <w:r>
                <w:rPr>
                  <w:rFonts w:ascii="Times" w:hAnsi="Times"/>
                  <w:bCs/>
                  <w:snapToGrid w:val="0"/>
                  <w:spacing w:val="-2"/>
                </w:rPr>
                <w:t>r. 1 and 2: 17 Jun 2014 (see r. 2(a));</w:t>
              </w:r>
              <w:r>
                <w:rPr>
                  <w:rFonts w:ascii="Times" w:hAnsi="Times"/>
                  <w:bCs/>
                  <w:snapToGrid w:val="0"/>
                  <w:spacing w:val="-2"/>
                </w:rPr>
                <w:br/>
                <w:t>Regulations other than r. 1 and 2: 1 Jul 2014 (see r. 2(b))</w:t>
              </w:r>
            </w:ins>
          </w:p>
        </w:tc>
      </w:tr>
    </w:tbl>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rPr>
          <w:ins w:id="106" w:author="Master Repository Process" w:date="2021-08-01T04:57:00Z"/>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85417"/>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210085417" w:val="RemoveTrackChanges"/>
    <w:docVar w:name="WAFER_20151210085417_GUID" w:val="eb12ef2d-5f26-464c-963d-fdc9b116dc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93AABC66-12A3-437F-AE4C-9F5E7F0C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4593</Words>
  <Characters>24757</Characters>
  <Application>Microsoft Office Word</Application>
  <DocSecurity>0</DocSecurity>
  <Lines>773</Lines>
  <Paragraphs>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05-a0-02 - 05-b0-03</dc:title>
  <dc:subject/>
  <dc:creator/>
  <cp:keywords/>
  <dc:description/>
  <cp:lastModifiedBy>Master Repository Process</cp:lastModifiedBy>
  <cp:revision>2</cp:revision>
  <cp:lastPrinted>2014-05-16T01:36:00Z</cp:lastPrinted>
  <dcterms:created xsi:type="dcterms:W3CDTF">2021-07-31T20:57:00Z</dcterms:created>
  <dcterms:modified xsi:type="dcterms:W3CDTF">2021-07-31T20:57:00Z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5</vt:lpwstr>
  </property>
  <property fmtid="{D5CDD505-2E9C-101B-9397-08002B2CF9AE}" pid="7" name="ReprintedAsAt">
    <vt:filetime>2014-05-01T16:00:00Z</vt:filetime>
  </property>
  <property fmtid="{D5CDD505-2E9C-101B-9397-08002B2CF9AE}" pid="8" name="FromSuffix">
    <vt:lpwstr>05-a0-02</vt:lpwstr>
  </property>
  <property fmtid="{D5CDD505-2E9C-101B-9397-08002B2CF9AE}" pid="9" name="FromAsAtDate">
    <vt:lpwstr>02 May 2014</vt:lpwstr>
  </property>
  <property fmtid="{D5CDD505-2E9C-101B-9397-08002B2CF9AE}" pid="10" name="ToSuffix">
    <vt:lpwstr>05-b0-03</vt:lpwstr>
  </property>
  <property fmtid="{D5CDD505-2E9C-101B-9397-08002B2CF9AE}" pid="11" name="ToAsAtDate">
    <vt:lpwstr>01 Jul 2014</vt:lpwstr>
  </property>
</Properties>
</file>