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6352"/>
      <w:bookmarkStart w:id="1" w:name="_Toc402256425"/>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6353"/>
      <w:bookmarkStart w:id="5" w:name="_Toc402256426"/>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6354"/>
      <w:bookmarkStart w:id="7" w:name="_Toc402256427"/>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6355"/>
      <w:bookmarkStart w:id="11" w:name="_Toc402256428"/>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2" w:name="_Toc402256356"/>
      <w:bookmarkStart w:id="13" w:name="_Toc402256429"/>
      <w:r>
        <w:rPr>
          <w:rStyle w:val="CharSectno"/>
        </w:rPr>
        <w:t>5</w:t>
      </w:r>
      <w:r>
        <w:rPr>
          <w:snapToGrid w:val="0"/>
        </w:rPr>
        <w:t>.</w:t>
      </w:r>
      <w:r>
        <w:rPr>
          <w:snapToGrid w:val="0"/>
        </w:rPr>
        <w:tab/>
        <w:t>Exemptions</w:t>
      </w:r>
      <w:bookmarkEnd w:id="12"/>
      <w:bookmarkEnd w:id="13"/>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4" w:name="_Toc402256357"/>
      <w:bookmarkStart w:id="15" w:name="_Toc402256430"/>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6" w:name="_Toc402256358"/>
      <w:bookmarkStart w:id="17" w:name="_Toc402256431"/>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8" w:name="_Toc402256359"/>
      <w:bookmarkStart w:id="19" w:name="_Toc402256432"/>
      <w:r>
        <w:rPr>
          <w:rStyle w:val="CharSectno"/>
        </w:rPr>
        <w:t>7</w:t>
      </w:r>
      <w:r>
        <w:rPr>
          <w:snapToGrid w:val="0"/>
        </w:rPr>
        <w:t>.</w:t>
      </w:r>
      <w:r>
        <w:rPr>
          <w:snapToGrid w:val="0"/>
        </w:rPr>
        <w:tab/>
        <w:t>Court or registrar may remit fees</w:t>
      </w:r>
      <w:bookmarkEnd w:id="18"/>
      <w:bookmarkEnd w:id="1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0" w:name="_Toc402256360"/>
      <w:bookmarkStart w:id="21" w:name="_Toc402256433"/>
      <w:r>
        <w:rPr>
          <w:rStyle w:val="CharSectno"/>
        </w:rPr>
        <w:t>8</w:t>
      </w:r>
      <w:r>
        <w:rPr>
          <w:snapToGrid w:val="0"/>
        </w:rPr>
        <w:t>.</w:t>
      </w:r>
      <w:r>
        <w:rPr>
          <w:snapToGrid w:val="0"/>
        </w:rPr>
        <w:tab/>
        <w:t>Conventions</w:t>
      </w:r>
      <w:bookmarkEnd w:id="20"/>
      <w:bookmarkEnd w:id="21"/>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2" w:name="_Toc402256361"/>
      <w:bookmarkStart w:id="23" w:name="_Toc402256434"/>
      <w:r>
        <w:t>9.</w:t>
      </w:r>
      <w:r>
        <w:tab/>
        <w:t>Allocation of hearing date — Schedule 1 item 6</w:t>
      </w:r>
      <w:bookmarkEnd w:id="22"/>
      <w:bookmarkEnd w:id="23"/>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4" w:name="_Toc402256362"/>
      <w:bookmarkStart w:id="25" w:name="_Toc402256435"/>
      <w:r>
        <w:rPr>
          <w:rStyle w:val="CharSectno"/>
        </w:rPr>
        <w:t>10</w:t>
      </w:r>
      <w:r>
        <w:t>.</w:t>
      </w:r>
      <w:r>
        <w:tab/>
        <w:t>Schedule 1 item 7 fee</w:t>
      </w:r>
      <w:bookmarkEnd w:id="24"/>
      <w:bookmarkEnd w:id="2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6" w:name="_Toc402256363"/>
      <w:bookmarkStart w:id="27" w:name="_Toc402256436"/>
      <w:r>
        <w:t>11.</w:t>
      </w:r>
      <w:r>
        <w:tab/>
        <w:t>Recovery of unpaid fees</w:t>
      </w:r>
      <w:bookmarkEnd w:id="26"/>
      <w:bookmarkEnd w:id="2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8" w:name="_Toc402256364"/>
      <w:bookmarkStart w:id="29" w:name="_Toc402256437"/>
      <w:r>
        <w:t>11A.</w:t>
      </w:r>
      <w:r>
        <w:tab/>
        <w:t>Searchable information</w:t>
      </w:r>
      <w:bookmarkEnd w:id="28"/>
      <w:bookmarkEnd w:id="2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0" w:name="_Toc402256365"/>
      <w:bookmarkStart w:id="31" w:name="_Toc402256438"/>
      <w:r>
        <w:rPr>
          <w:rStyle w:val="CharSectno"/>
        </w:rPr>
        <w:t>12</w:t>
      </w:r>
      <w:r>
        <w:t>.</w:t>
      </w:r>
      <w:r>
        <w:tab/>
        <w:t>Transitional</w:t>
      </w:r>
      <w:bookmarkEnd w:id="30"/>
      <w:bookmarkEnd w:id="3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 w:name="_Toc378170384"/>
      <w:bookmarkStart w:id="33" w:name="_Toc391632444"/>
      <w:bookmarkStart w:id="34" w:name="_Toc402171499"/>
      <w:bookmarkStart w:id="35" w:name="_Toc402256366"/>
      <w:bookmarkStart w:id="36" w:name="_Toc402171209"/>
      <w:bookmarkStart w:id="37" w:name="_Toc402256439"/>
      <w:r>
        <w:rPr>
          <w:rStyle w:val="CharSchNo"/>
        </w:rPr>
        <w:t>Schedule 1</w:t>
      </w:r>
      <w:r>
        <w:t xml:space="preserve"> —</w:t>
      </w:r>
      <w:bookmarkStart w:id="38" w:name="AutoSch"/>
      <w:bookmarkEnd w:id="38"/>
      <w:r>
        <w:t xml:space="preserve"> </w:t>
      </w:r>
      <w:r>
        <w:rPr>
          <w:rStyle w:val="CharSchText"/>
        </w:rPr>
        <w:t>Registry fees</w:t>
      </w:r>
      <w:bookmarkEnd w:id="32"/>
      <w:bookmarkEnd w:id="33"/>
      <w:bookmarkEnd w:id="34"/>
      <w:bookmarkEnd w:id="35"/>
      <w:bookmarkEnd w:id="36"/>
      <w:bookmarkEnd w:id="37"/>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del w:id="39" w:author="Master Repository Process" w:date="2021-08-01T05:30:00Z">
              <w:r>
                <w:rPr>
                  <w:szCs w:val="22"/>
                </w:rPr>
                <w:delText>629</w:delText>
              </w:r>
            </w:del>
            <w:ins w:id="40" w:author="Master Repository Process" w:date="2021-08-01T05:30:00Z">
              <w:r>
                <w:rPr>
                  <w:szCs w:val="22"/>
                </w:rPr>
                <w:t>645</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41" w:author="Master Repository Process" w:date="2021-08-01T05:30:00Z">
              <w:r>
                <w:rPr>
                  <w:szCs w:val="22"/>
                </w:rPr>
                <w:delText>226</w:delText>
              </w:r>
            </w:del>
            <w:ins w:id="42" w:author="Master Repository Process" w:date="2021-08-01T05:30:00Z">
              <w:r>
                <w:rPr>
                  <w:szCs w:val="22"/>
                </w:rPr>
                <w:t>258</w:t>
              </w:r>
            </w:ins>
            <w:r>
              <w:rPr>
                <w:szCs w:val="22"/>
              </w:rPr>
              <w:t>.00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del w:id="43" w:author="Master Repository Process" w:date="2021-08-01T05:30:00Z">
              <w:r>
                <w:rPr>
                  <w:sz w:val="22"/>
                  <w:szCs w:val="22"/>
                </w:rPr>
                <w:delText>158</w:delText>
              </w:r>
            </w:del>
            <w:ins w:id="44" w:author="Master Repository Process" w:date="2021-08-01T05:30:00Z">
              <w:r>
                <w:rPr>
                  <w:sz w:val="22"/>
                </w:rPr>
                <w:t>162</w:t>
              </w:r>
            </w:ins>
            <w:r>
              <w:rPr>
                <w:sz w:val="22"/>
              </w:rPr>
              <w:t>.50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del w:id="45" w:author="Master Repository Process" w:date="2021-08-01T05:30:00Z">
              <w:r>
                <w:rPr>
                  <w:szCs w:val="22"/>
                </w:rPr>
                <w:delText>91.50</w:delText>
              </w:r>
            </w:del>
            <w:ins w:id="46" w:author="Master Repository Process" w:date="2021-08-01T05:30:00Z">
              <w:r>
                <w:t>94.00</w:t>
              </w:r>
            </w:ins>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del w:id="47" w:author="Master Repository Process" w:date="2021-08-01T05:30:00Z">
              <w:r>
                <w:rPr>
                  <w:szCs w:val="22"/>
                </w:rPr>
                <w:delText>629</w:delText>
              </w:r>
            </w:del>
            <w:ins w:id="48" w:author="Master Repository Process" w:date="2021-08-01T05:30:00Z">
              <w:r>
                <w:t>645</w:t>
              </w:r>
            </w:ins>
            <w:r>
              <w:t>.00</w:t>
            </w:r>
          </w:p>
        </w:tc>
        <w:tc>
          <w:tcPr>
            <w:tcW w:w="1233" w:type="dxa"/>
            <w:gridSpan w:val="2"/>
          </w:tcPr>
          <w:p>
            <w:pPr>
              <w:pStyle w:val="yTableNAm"/>
              <w:tabs>
                <w:tab w:val="clear" w:pos="567"/>
              </w:tabs>
              <w:ind w:right="132"/>
              <w:jc w:val="right"/>
              <w:rPr>
                <w:szCs w:val="22"/>
              </w:rPr>
            </w:pPr>
            <w:r>
              <w:t>1 </w:t>
            </w:r>
            <w:del w:id="49" w:author="Master Repository Process" w:date="2021-08-01T05:30:00Z">
              <w:r>
                <w:rPr>
                  <w:szCs w:val="22"/>
                </w:rPr>
                <w:delText>226</w:delText>
              </w:r>
            </w:del>
            <w:ins w:id="50" w:author="Master Repository Process" w:date="2021-08-01T05:30:00Z">
              <w:r>
                <w:t>258</w:t>
              </w:r>
            </w:ins>
            <w:r>
              <w:t>.00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del w:id="51" w:author="Master Repository Process" w:date="2021-08-01T05:30:00Z">
              <w:r>
                <w:rPr>
                  <w:szCs w:val="22"/>
                </w:rPr>
                <w:delText>629</w:delText>
              </w:r>
            </w:del>
            <w:ins w:id="52" w:author="Master Repository Process" w:date="2021-08-01T05:30:00Z">
              <w:r>
                <w:t>645</w:t>
              </w:r>
            </w:ins>
            <w:r>
              <w:t>.00</w:t>
            </w:r>
          </w:p>
        </w:tc>
        <w:tc>
          <w:tcPr>
            <w:tcW w:w="1233" w:type="dxa"/>
            <w:gridSpan w:val="2"/>
          </w:tcPr>
          <w:p>
            <w:pPr>
              <w:pStyle w:val="yTableNAm"/>
              <w:tabs>
                <w:tab w:val="clear" w:pos="567"/>
              </w:tabs>
              <w:ind w:right="132"/>
              <w:jc w:val="right"/>
              <w:rPr>
                <w:szCs w:val="22"/>
              </w:rPr>
            </w:pPr>
            <w:r>
              <w:t>1 </w:t>
            </w:r>
            <w:del w:id="53" w:author="Master Repository Process" w:date="2021-08-01T05:30:00Z">
              <w:r>
                <w:rPr>
                  <w:szCs w:val="22"/>
                </w:rPr>
                <w:delText>226</w:delText>
              </w:r>
            </w:del>
            <w:ins w:id="54" w:author="Master Repository Process" w:date="2021-08-01T05:30:00Z">
              <w:r>
                <w:t>258</w:t>
              </w:r>
            </w:ins>
            <w:r>
              <w:t>.00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del w:id="55" w:author="Master Repository Process" w:date="2021-08-01T05:30:00Z">
              <w:r>
                <w:rPr>
                  <w:szCs w:val="22"/>
                </w:rPr>
                <w:delText>237</w:delText>
              </w:r>
            </w:del>
            <w:ins w:id="56" w:author="Master Repository Process" w:date="2021-08-01T05:30:00Z">
              <w:r>
                <w:t>243</w:t>
              </w:r>
            </w:ins>
            <w:r>
              <w:t>.00</w:t>
            </w:r>
          </w:p>
        </w:tc>
        <w:tc>
          <w:tcPr>
            <w:tcW w:w="1233" w:type="dxa"/>
            <w:gridSpan w:val="2"/>
            <w:vAlign w:val="bottom"/>
          </w:tcPr>
          <w:p>
            <w:pPr>
              <w:pStyle w:val="yTableNAm"/>
              <w:tabs>
                <w:tab w:val="clear" w:pos="567"/>
              </w:tabs>
              <w:ind w:right="132"/>
              <w:jc w:val="right"/>
              <w:rPr>
                <w:szCs w:val="22"/>
              </w:rPr>
            </w:pPr>
            <w:del w:id="57" w:author="Master Repository Process" w:date="2021-08-01T05:30:00Z">
              <w:r>
                <w:rPr>
                  <w:szCs w:val="22"/>
                </w:rPr>
                <w:delText>407</w:delText>
              </w:r>
            </w:del>
            <w:ins w:id="58" w:author="Master Repository Process" w:date="2021-08-01T05:30:00Z">
              <w:r>
                <w:t>418</w:t>
              </w:r>
            </w:ins>
            <w:r>
              <w:t>.00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del w:id="59" w:author="Master Repository Process" w:date="2021-08-01T05:30:00Z">
              <w:r>
                <w:rPr>
                  <w:szCs w:val="22"/>
                </w:rPr>
                <w:delText>237</w:delText>
              </w:r>
            </w:del>
            <w:ins w:id="60" w:author="Master Repository Process" w:date="2021-08-01T05:30:00Z">
              <w:r>
                <w:t>243</w:t>
              </w:r>
            </w:ins>
            <w:r>
              <w:t>.00</w:t>
            </w:r>
          </w:p>
        </w:tc>
        <w:tc>
          <w:tcPr>
            <w:tcW w:w="1233" w:type="dxa"/>
            <w:gridSpan w:val="2"/>
            <w:vAlign w:val="bottom"/>
          </w:tcPr>
          <w:p>
            <w:pPr>
              <w:pStyle w:val="yTableNAm"/>
              <w:keepNext/>
              <w:keepLines/>
              <w:tabs>
                <w:tab w:val="clear" w:pos="567"/>
              </w:tabs>
              <w:ind w:right="132"/>
              <w:jc w:val="right"/>
              <w:rPr>
                <w:szCs w:val="22"/>
              </w:rPr>
            </w:pPr>
            <w:del w:id="61" w:author="Master Repository Process" w:date="2021-08-01T05:30:00Z">
              <w:r>
                <w:rPr>
                  <w:szCs w:val="22"/>
                </w:rPr>
                <w:delText>407</w:delText>
              </w:r>
            </w:del>
            <w:ins w:id="62" w:author="Master Repository Process" w:date="2021-08-01T05:30:00Z">
              <w:r>
                <w:t>418</w:t>
              </w:r>
            </w:ins>
            <w:r>
              <w:t>.00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del w:id="63" w:author="Master Repository Process" w:date="2021-08-01T05:30:00Z">
              <w:r>
                <w:rPr>
                  <w:szCs w:val="22"/>
                </w:rPr>
                <w:delText>356</w:delText>
              </w:r>
            </w:del>
            <w:ins w:id="64" w:author="Master Repository Process" w:date="2021-08-01T05:30:00Z">
              <w:r>
                <w:t>365</w:t>
              </w:r>
            </w:ins>
            <w:r>
              <w:t>.00</w:t>
            </w:r>
          </w:p>
        </w:tc>
        <w:tc>
          <w:tcPr>
            <w:tcW w:w="1224" w:type="dxa"/>
          </w:tcPr>
          <w:p>
            <w:pPr>
              <w:pStyle w:val="yTableNAm"/>
              <w:keepNext/>
              <w:keepLines/>
              <w:tabs>
                <w:tab w:val="clear" w:pos="567"/>
              </w:tabs>
              <w:ind w:right="132"/>
              <w:jc w:val="right"/>
              <w:rPr>
                <w:szCs w:val="22"/>
              </w:rPr>
            </w:pPr>
            <w:del w:id="65" w:author="Master Repository Process" w:date="2021-08-01T05:30:00Z">
              <w:r>
                <w:rPr>
                  <w:szCs w:val="22"/>
                </w:rPr>
                <w:delText>921</w:delText>
              </w:r>
            </w:del>
            <w:ins w:id="66" w:author="Master Repository Process" w:date="2021-08-01T05:30:00Z">
              <w:r>
                <w:t>945</w:t>
              </w:r>
            </w:ins>
            <w: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r>
            <w:del w:id="67" w:author="Master Repository Process" w:date="2021-08-01T05:30:00Z">
              <w:r>
                <w:rPr>
                  <w:szCs w:val="22"/>
                </w:rPr>
                <w:delText>276</w:delText>
              </w:r>
            </w:del>
            <w:ins w:id="68" w:author="Master Repository Process" w:date="2021-08-01T05:30:00Z">
              <w:r>
                <w:t>283</w:t>
              </w:r>
            </w:ins>
            <w:r>
              <w:t>.00</w:t>
            </w:r>
          </w:p>
        </w:tc>
        <w:tc>
          <w:tcPr>
            <w:tcW w:w="1224" w:type="dxa"/>
          </w:tcPr>
          <w:p>
            <w:pPr>
              <w:pStyle w:val="yTableNAm"/>
              <w:keepNext/>
              <w:keepLines/>
              <w:tabs>
                <w:tab w:val="clear" w:pos="567"/>
              </w:tabs>
              <w:ind w:right="132"/>
              <w:jc w:val="right"/>
              <w:rPr>
                <w:szCs w:val="22"/>
              </w:rPr>
            </w:pPr>
            <w:r>
              <w:rPr>
                <w:szCs w:val="22"/>
              </w:rPr>
              <w:br/>
            </w:r>
            <w:r>
              <w:rPr>
                <w:szCs w:val="22"/>
              </w:rPr>
              <w:br/>
            </w:r>
            <w:del w:id="69" w:author="Master Repository Process" w:date="2021-08-01T05:30:00Z">
              <w:r>
                <w:rPr>
                  <w:szCs w:val="22"/>
                </w:rPr>
                <w:delText>718</w:delText>
              </w:r>
            </w:del>
            <w:ins w:id="70" w:author="Master Repository Process" w:date="2021-08-01T05:30:00Z">
              <w:r>
                <w:t>737</w:t>
              </w:r>
            </w:ins>
            <w: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del w:id="71" w:author="Master Repository Process" w:date="2021-08-01T05:30:00Z">
              <w:r>
                <w:rPr>
                  <w:szCs w:val="22"/>
                </w:rPr>
                <w:delText>629</w:delText>
              </w:r>
            </w:del>
            <w:ins w:id="72" w:author="Master Repository Process" w:date="2021-08-01T05:30:00Z">
              <w:r>
                <w:t>645</w:t>
              </w:r>
            </w:ins>
            <w:r>
              <w:t>.00</w:t>
            </w:r>
          </w:p>
        </w:tc>
        <w:tc>
          <w:tcPr>
            <w:tcW w:w="1233" w:type="dxa"/>
            <w:gridSpan w:val="2"/>
            <w:vAlign w:val="bottom"/>
          </w:tcPr>
          <w:p>
            <w:pPr>
              <w:pStyle w:val="yTableNAm"/>
              <w:tabs>
                <w:tab w:val="clear" w:pos="567"/>
              </w:tabs>
              <w:ind w:right="132"/>
              <w:jc w:val="right"/>
              <w:rPr>
                <w:szCs w:val="22"/>
              </w:rPr>
            </w:pPr>
            <w:r>
              <w:t>1 </w:t>
            </w:r>
            <w:del w:id="73" w:author="Master Repository Process" w:date="2021-08-01T05:30:00Z">
              <w:r>
                <w:rPr>
                  <w:szCs w:val="22"/>
                </w:rPr>
                <w:delText>226</w:delText>
              </w:r>
            </w:del>
            <w:ins w:id="74" w:author="Master Repository Process" w:date="2021-08-01T05:30:00Z">
              <w:r>
                <w:t>258</w:t>
              </w:r>
            </w:ins>
            <w: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r>
            <w:del w:id="75" w:author="Master Repository Process" w:date="2021-08-01T05:30:00Z">
              <w:r>
                <w:rPr>
                  <w:szCs w:val="22"/>
                </w:rPr>
                <w:delText>552</w:delText>
              </w:r>
            </w:del>
            <w:ins w:id="76" w:author="Master Repository Process" w:date="2021-08-01T05:30:00Z">
              <w:r>
                <w:t>566</w:t>
              </w:r>
            </w:ins>
            <w:r>
              <w:t>.00</w:t>
            </w:r>
          </w:p>
        </w:tc>
        <w:tc>
          <w:tcPr>
            <w:tcW w:w="1233" w:type="dxa"/>
            <w:gridSpan w:val="2"/>
          </w:tcPr>
          <w:p>
            <w:pPr>
              <w:pStyle w:val="yTableNAm"/>
              <w:tabs>
                <w:tab w:val="clear" w:pos="567"/>
              </w:tabs>
              <w:ind w:right="132"/>
              <w:jc w:val="right"/>
              <w:rPr>
                <w:szCs w:val="22"/>
              </w:rPr>
            </w:pPr>
            <w:r>
              <w:rPr>
                <w:szCs w:val="22"/>
              </w:rPr>
              <w:br/>
            </w:r>
            <w:r>
              <w:t>1 </w:t>
            </w:r>
            <w:del w:id="77" w:author="Master Repository Process" w:date="2021-08-01T05:30:00Z">
              <w:r>
                <w:rPr>
                  <w:szCs w:val="22"/>
                </w:rPr>
                <w:delText>436</w:delText>
              </w:r>
            </w:del>
            <w:ins w:id="78" w:author="Master Repository Process" w:date="2021-08-01T05:30:00Z">
              <w:r>
                <w:t>473</w:t>
              </w:r>
            </w:ins>
            <w:r>
              <w:t>.00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del w:id="79" w:author="Master Repository Process" w:date="2021-08-01T05:30:00Z">
              <w:r>
                <w:rPr>
                  <w:szCs w:val="22"/>
                </w:rPr>
                <w:delText>552</w:delText>
              </w:r>
            </w:del>
            <w:ins w:id="80" w:author="Master Repository Process" w:date="2021-08-01T05:30:00Z">
              <w:r>
                <w:t>566</w:t>
              </w:r>
            </w:ins>
            <w:r>
              <w:t>.00</w:t>
            </w:r>
          </w:p>
        </w:tc>
        <w:tc>
          <w:tcPr>
            <w:tcW w:w="1233" w:type="dxa"/>
            <w:gridSpan w:val="2"/>
            <w:vAlign w:val="bottom"/>
          </w:tcPr>
          <w:p>
            <w:pPr>
              <w:pStyle w:val="yTableNAm"/>
              <w:tabs>
                <w:tab w:val="clear" w:pos="567"/>
              </w:tabs>
              <w:ind w:right="132"/>
              <w:jc w:val="right"/>
              <w:rPr>
                <w:szCs w:val="22"/>
              </w:rPr>
            </w:pPr>
            <w:r>
              <w:t>1 </w:t>
            </w:r>
            <w:del w:id="81" w:author="Master Repository Process" w:date="2021-08-01T05:30:00Z">
              <w:r>
                <w:rPr>
                  <w:szCs w:val="22"/>
                </w:rPr>
                <w:delText>436</w:delText>
              </w:r>
            </w:del>
            <w:ins w:id="82" w:author="Master Repository Process" w:date="2021-08-01T05:30:00Z">
              <w:r>
                <w:t>473</w:t>
              </w:r>
            </w:ins>
            <w: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keepNext/>
              <w:rPr>
                <w:szCs w:val="22"/>
              </w:rPr>
            </w:pPr>
            <w:r>
              <w:rPr>
                <w:szCs w:val="22"/>
              </w:rPr>
              <w:t xml:space="preserve">On filing an — </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del w:id="83" w:author="Master Repository Process" w:date="2021-08-01T05:30:00Z">
              <w:r>
                <w:rPr>
                  <w:szCs w:val="22"/>
                </w:rPr>
                <w:delText>157</w:delText>
              </w:r>
            </w:del>
            <w:ins w:id="84" w:author="Master Repository Process" w:date="2021-08-01T05:30:00Z">
              <w:r>
                <w:t>161</w:t>
              </w:r>
            </w:ins>
            <w:r>
              <w:t>.50</w:t>
            </w:r>
          </w:p>
        </w:tc>
        <w:tc>
          <w:tcPr>
            <w:tcW w:w="1233" w:type="dxa"/>
            <w:gridSpan w:val="2"/>
            <w:vAlign w:val="bottom"/>
          </w:tcPr>
          <w:p>
            <w:pPr>
              <w:pStyle w:val="yTableNAm"/>
              <w:keepNext/>
              <w:tabs>
                <w:tab w:val="clear" w:pos="567"/>
              </w:tabs>
              <w:ind w:right="132"/>
              <w:jc w:val="right"/>
              <w:rPr>
                <w:szCs w:val="22"/>
              </w:rPr>
            </w:pPr>
            <w:del w:id="85" w:author="Master Repository Process" w:date="2021-08-01T05:30:00Z">
              <w:r>
                <w:rPr>
                  <w:szCs w:val="22"/>
                </w:rPr>
                <w:delText>307</w:delText>
              </w:r>
            </w:del>
            <w:ins w:id="86" w:author="Master Repository Process" w:date="2021-08-01T05:30:00Z">
              <w:r>
                <w:t>315</w:t>
              </w:r>
            </w:ins>
            <w: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 xml:space="preserve">Commercial Arbitration Act 1985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del w:id="87" w:author="Master Repository Process" w:date="2021-08-01T05:30:00Z">
              <w:r>
                <w:rPr>
                  <w:szCs w:val="22"/>
                </w:rPr>
                <w:delText>157</w:delText>
              </w:r>
            </w:del>
            <w:ins w:id="88" w:author="Master Repository Process" w:date="2021-08-01T05:30:00Z">
              <w:r>
                <w:t>161</w:t>
              </w:r>
            </w:ins>
            <w:r>
              <w:t>.50</w:t>
            </w:r>
          </w:p>
        </w:tc>
        <w:tc>
          <w:tcPr>
            <w:tcW w:w="1233" w:type="dxa"/>
            <w:gridSpan w:val="2"/>
            <w:vAlign w:val="bottom"/>
          </w:tcPr>
          <w:p>
            <w:pPr>
              <w:pStyle w:val="yTableNAm"/>
              <w:tabs>
                <w:tab w:val="clear" w:pos="567"/>
              </w:tabs>
              <w:ind w:right="132"/>
              <w:jc w:val="right"/>
              <w:rPr>
                <w:szCs w:val="22"/>
              </w:rPr>
            </w:pPr>
            <w:del w:id="89" w:author="Master Repository Process" w:date="2021-08-01T05:30:00Z">
              <w:r>
                <w:rPr>
                  <w:szCs w:val="22"/>
                </w:rPr>
                <w:delText>307</w:delText>
              </w:r>
            </w:del>
            <w:ins w:id="90" w:author="Master Repository Process" w:date="2021-08-01T05:30:00Z">
              <w:r>
                <w:t>315</w:t>
              </w:r>
            </w:ins>
            <w:r>
              <w:t>.00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del w:id="91" w:author="Master Repository Process" w:date="2021-08-01T05:30:00Z">
              <w:r>
                <w:rPr>
                  <w:szCs w:val="22"/>
                </w:rPr>
                <w:delText>31.90</w:delText>
              </w:r>
            </w:del>
            <w:ins w:id="92" w:author="Master Repository Process" w:date="2021-08-01T05:30:00Z">
              <w:r>
                <w:t>32.70</w:t>
              </w:r>
            </w:ins>
          </w:p>
        </w:tc>
        <w:tc>
          <w:tcPr>
            <w:tcW w:w="1233" w:type="dxa"/>
            <w:gridSpan w:val="2"/>
            <w:vAlign w:val="bottom"/>
          </w:tcPr>
          <w:p>
            <w:pPr>
              <w:pStyle w:val="yTableNAm"/>
              <w:keepNext/>
              <w:tabs>
                <w:tab w:val="clear" w:pos="567"/>
              </w:tabs>
              <w:ind w:right="132"/>
              <w:jc w:val="right"/>
              <w:rPr>
                <w:szCs w:val="22"/>
              </w:rPr>
            </w:pPr>
            <w:del w:id="93" w:author="Master Repository Process" w:date="2021-08-01T05:30:00Z">
              <w:r>
                <w:rPr>
                  <w:szCs w:val="22"/>
                </w:rPr>
                <w:delText>31.90</w:delText>
              </w:r>
            </w:del>
            <w:ins w:id="94" w:author="Master Repository Process" w:date="2021-08-01T05:30:00Z">
              <w:r>
                <w:t>32.70</w:t>
              </w:r>
            </w:ins>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rFonts w:ascii="Times" w:hAnsi="Times"/>
                <w:spacing w:val="-6"/>
                <w:szCs w:val="22"/>
              </w:rPr>
            </w:pPr>
            <w:r>
              <w:rPr>
                <w:rFonts w:ascii="Times" w:hAnsi="Times"/>
                <w:spacing w:val="-6"/>
                <w:szCs w:val="22"/>
              </w:rPr>
              <w:t>11A.</w:t>
            </w:r>
          </w:p>
        </w:tc>
        <w:tc>
          <w:tcPr>
            <w:tcW w:w="4004" w:type="dxa"/>
          </w:tcPr>
          <w:p>
            <w:pPr>
              <w:pStyle w:val="yTableNAm"/>
              <w:keepNext/>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t>1.</w:t>
            </w:r>
            <w:del w:id="95" w:author="Master Repository Process" w:date="2021-08-01T05:30:00Z">
              <w:r>
                <w:rPr>
                  <w:szCs w:val="22"/>
                </w:rPr>
                <w:delText>40</w:delText>
              </w:r>
            </w:del>
            <w:ins w:id="96" w:author="Master Repository Process" w:date="2021-08-01T05:30:00Z">
              <w:r>
                <w:t>45</w:t>
              </w:r>
            </w:ins>
          </w:p>
        </w:tc>
        <w:tc>
          <w:tcPr>
            <w:tcW w:w="1233" w:type="dxa"/>
            <w:gridSpan w:val="2"/>
            <w:vAlign w:val="bottom"/>
          </w:tcPr>
          <w:p>
            <w:pPr>
              <w:pStyle w:val="yTableNAm"/>
              <w:tabs>
                <w:tab w:val="clear" w:pos="567"/>
              </w:tabs>
              <w:ind w:right="132"/>
              <w:jc w:val="right"/>
              <w:rPr>
                <w:b/>
                <w:szCs w:val="22"/>
              </w:rPr>
            </w:pPr>
            <w:r>
              <w:t>1.</w:t>
            </w:r>
            <w:del w:id="97" w:author="Master Repository Process" w:date="2021-08-01T05:30:00Z">
              <w:r>
                <w:rPr>
                  <w:szCs w:val="22"/>
                </w:rPr>
                <w:delText>40</w:delText>
              </w:r>
            </w:del>
            <w:ins w:id="98" w:author="Master Repository Process" w:date="2021-08-01T05:30:00Z">
              <w:r>
                <w:t>45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t>1 </w:t>
            </w:r>
            <w:del w:id="99" w:author="Master Repository Process" w:date="2021-08-01T05:30:00Z">
              <w:r>
                <w:rPr>
                  <w:szCs w:val="22"/>
                </w:rPr>
                <w:delText>445</w:delText>
              </w:r>
            </w:del>
            <w:ins w:id="100" w:author="Master Repository Process" w:date="2021-08-01T05:30:00Z">
              <w:r>
                <w:t>483</w:t>
              </w:r>
            </w:ins>
            <w:r>
              <w:t>.00</w:t>
            </w:r>
          </w:p>
        </w:tc>
        <w:tc>
          <w:tcPr>
            <w:tcW w:w="1233" w:type="dxa"/>
            <w:gridSpan w:val="2"/>
            <w:vAlign w:val="bottom"/>
          </w:tcPr>
          <w:p>
            <w:pPr>
              <w:pStyle w:val="yTableNAm"/>
              <w:tabs>
                <w:tab w:val="clear" w:pos="567"/>
              </w:tabs>
              <w:ind w:right="132"/>
              <w:jc w:val="right"/>
              <w:rPr>
                <w:szCs w:val="22"/>
              </w:rPr>
            </w:pPr>
            <w:r>
              <w:t>1 </w:t>
            </w:r>
            <w:del w:id="101" w:author="Master Repository Process" w:date="2021-08-01T05:30:00Z">
              <w:r>
                <w:rPr>
                  <w:szCs w:val="22"/>
                </w:rPr>
                <w:delText>445</w:delText>
              </w:r>
            </w:del>
            <w:ins w:id="102" w:author="Master Repository Process" w:date="2021-08-01T05:30:00Z">
              <w:r>
                <w:t>483</w:t>
              </w:r>
            </w:ins>
            <w: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del w:id="103" w:author="Master Repository Process" w:date="2021-08-01T05:30:00Z">
              <w:r>
                <w:rPr>
                  <w:szCs w:val="22"/>
                </w:rPr>
                <w:delText>46.90</w:delText>
              </w:r>
            </w:del>
            <w:ins w:id="104" w:author="Master Repository Process" w:date="2021-08-01T05:30:00Z">
              <w:r>
                <w:t>48.10</w:t>
              </w:r>
            </w:ins>
          </w:p>
        </w:tc>
        <w:tc>
          <w:tcPr>
            <w:tcW w:w="1233" w:type="dxa"/>
            <w:gridSpan w:val="2"/>
            <w:vAlign w:val="bottom"/>
          </w:tcPr>
          <w:p>
            <w:pPr>
              <w:pStyle w:val="yTableNAm"/>
              <w:tabs>
                <w:tab w:val="clear" w:pos="567"/>
              </w:tabs>
              <w:ind w:right="132"/>
              <w:jc w:val="right"/>
              <w:rPr>
                <w:szCs w:val="22"/>
              </w:rPr>
            </w:pPr>
            <w:del w:id="105" w:author="Master Repository Process" w:date="2021-08-01T05:30:00Z">
              <w:r>
                <w:rPr>
                  <w:szCs w:val="22"/>
                </w:rPr>
                <w:delText>46.90</w:delText>
              </w:r>
            </w:del>
            <w:ins w:id="106" w:author="Master Repository Process" w:date="2021-08-01T05:30:00Z">
              <w:r>
                <w:t>48.10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del w:id="107" w:author="Master Repository Process" w:date="2021-08-01T05:30:00Z">
              <w:r>
                <w:rPr>
                  <w:szCs w:val="22"/>
                </w:rPr>
                <w:delText>............................</w:delText>
              </w:r>
            </w:del>
            <w:ins w:id="108" w:author="Master Repository Process" w:date="2021-08-01T05:30:00Z">
              <w:r>
                <w:rPr>
                  <w:szCs w:val="22"/>
                </w:rPr>
                <w:t>................................................</w:t>
              </w:r>
            </w:ins>
          </w:p>
        </w:tc>
        <w:tc>
          <w:tcPr>
            <w:tcW w:w="1299" w:type="dxa"/>
            <w:vAlign w:val="bottom"/>
          </w:tcPr>
          <w:p>
            <w:pPr>
              <w:pStyle w:val="yTableNAm"/>
              <w:tabs>
                <w:tab w:val="clear" w:pos="567"/>
              </w:tabs>
              <w:ind w:right="228"/>
              <w:jc w:val="right"/>
              <w:rPr>
                <w:szCs w:val="22"/>
              </w:rPr>
            </w:pPr>
            <w:del w:id="109" w:author="Master Repository Process" w:date="2021-08-01T05:30:00Z">
              <w:r>
                <w:rPr>
                  <w:szCs w:val="22"/>
                </w:rPr>
                <w:delText>79</w:delText>
              </w:r>
            </w:del>
            <w:ins w:id="110" w:author="Master Repository Process" w:date="2021-08-01T05:30:00Z">
              <w:r>
                <w:t>81</w:t>
              </w:r>
            </w:ins>
            <w:r>
              <w:t>.00</w:t>
            </w:r>
          </w:p>
        </w:tc>
        <w:tc>
          <w:tcPr>
            <w:tcW w:w="1233" w:type="dxa"/>
            <w:gridSpan w:val="2"/>
            <w:vAlign w:val="bottom"/>
          </w:tcPr>
          <w:p>
            <w:pPr>
              <w:pStyle w:val="yTableNAm"/>
              <w:tabs>
                <w:tab w:val="clear" w:pos="567"/>
              </w:tabs>
              <w:ind w:right="132"/>
              <w:jc w:val="right"/>
              <w:rPr>
                <w:szCs w:val="22"/>
              </w:rPr>
            </w:pPr>
            <w:del w:id="111" w:author="Master Repository Process" w:date="2021-08-01T05:30:00Z">
              <w:r>
                <w:rPr>
                  <w:szCs w:val="22"/>
                </w:rPr>
                <w:delText>79</w:delText>
              </w:r>
            </w:del>
            <w:ins w:id="112" w:author="Master Repository Process" w:date="2021-08-01T05:30:00Z">
              <w:r>
                <w:t>81</w:t>
              </w:r>
            </w:ins>
            <w:r>
              <w:t>.00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w:t>
            </w:r>
            <w:del w:id="113" w:author="Master Repository Process" w:date="2021-08-01T05:30:00Z">
              <w:r>
                <w:rPr>
                  <w:szCs w:val="22"/>
                </w:rPr>
                <w:delText>10</w:delText>
              </w:r>
            </w:del>
            <w:ins w:id="114" w:author="Master Repository Process" w:date="2021-08-01T05:30:00Z">
              <w:r>
                <w:t>40</w:t>
              </w:r>
            </w:ins>
          </w:p>
          <w:p>
            <w:pPr>
              <w:pStyle w:val="yTableNAm"/>
              <w:tabs>
                <w:tab w:val="clear" w:pos="567"/>
              </w:tabs>
              <w:ind w:right="228"/>
              <w:jc w:val="right"/>
              <w:rPr>
                <w:szCs w:val="22"/>
              </w:rPr>
            </w:pPr>
            <w:r>
              <w:rPr>
                <w:szCs w:val="22"/>
              </w:rPr>
              <w:br/>
            </w:r>
            <w:r>
              <w:rPr>
                <w:szCs w:val="22"/>
              </w:rPr>
              <w:br/>
            </w:r>
            <w:r>
              <w:t>1.</w:t>
            </w:r>
            <w:del w:id="115" w:author="Master Repository Process" w:date="2021-08-01T05:30:00Z">
              <w:r>
                <w:rPr>
                  <w:szCs w:val="22"/>
                </w:rPr>
                <w:delText>40</w:delText>
              </w:r>
            </w:del>
            <w:ins w:id="116" w:author="Master Repository Process" w:date="2021-08-01T05:30:00Z">
              <w:r>
                <w:t>45</w:t>
              </w:r>
            </w:ins>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w:t>
            </w:r>
            <w:del w:id="117" w:author="Master Repository Process" w:date="2021-08-01T05:30:00Z">
              <w:r>
                <w:rPr>
                  <w:szCs w:val="22"/>
                </w:rPr>
                <w:delText>10</w:delText>
              </w:r>
            </w:del>
            <w:ins w:id="118" w:author="Master Repository Process" w:date="2021-08-01T05:30:00Z">
              <w:r>
                <w:t>40</w:t>
              </w:r>
            </w:ins>
          </w:p>
          <w:p>
            <w:pPr>
              <w:pStyle w:val="yTableNAm"/>
              <w:tabs>
                <w:tab w:val="clear" w:pos="567"/>
              </w:tabs>
              <w:ind w:right="132"/>
              <w:jc w:val="right"/>
              <w:rPr>
                <w:szCs w:val="22"/>
              </w:rPr>
            </w:pPr>
            <w:r>
              <w:rPr>
                <w:szCs w:val="22"/>
              </w:rPr>
              <w:br/>
            </w:r>
            <w:r>
              <w:rPr>
                <w:szCs w:val="22"/>
              </w:rPr>
              <w:br/>
            </w:r>
            <w:r>
              <w:t>1.</w:t>
            </w:r>
            <w:del w:id="119" w:author="Master Repository Process" w:date="2021-08-01T05:30:00Z">
              <w:r>
                <w:rPr>
                  <w:szCs w:val="22"/>
                </w:rPr>
                <w:delText>40</w:delText>
              </w:r>
            </w:del>
            <w:ins w:id="120" w:author="Master Repository Process" w:date="2021-08-01T05:30:00Z">
              <w:r>
                <w:t>45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r>
              <w:t>15.</w:t>
            </w:r>
            <w:del w:id="121" w:author="Master Repository Process" w:date="2021-08-01T05:30:00Z">
              <w:r>
                <w:rPr>
                  <w:szCs w:val="22"/>
                </w:rPr>
                <w:delText>35</w:delText>
              </w:r>
            </w:del>
            <w:ins w:id="122" w:author="Master Repository Process" w:date="2021-08-01T05:30:00Z">
              <w:r>
                <w:t>75</w:t>
              </w:r>
            </w:ins>
          </w:p>
        </w:tc>
        <w:tc>
          <w:tcPr>
            <w:tcW w:w="1233" w:type="dxa"/>
            <w:gridSpan w:val="2"/>
            <w:vAlign w:val="bottom"/>
          </w:tcPr>
          <w:p>
            <w:pPr>
              <w:pStyle w:val="yTableNAm"/>
              <w:tabs>
                <w:tab w:val="clear" w:pos="567"/>
              </w:tabs>
              <w:ind w:right="132"/>
              <w:jc w:val="right"/>
              <w:rPr>
                <w:szCs w:val="22"/>
              </w:rPr>
            </w:pPr>
            <w:r>
              <w:t>15.</w:t>
            </w:r>
            <w:del w:id="123" w:author="Master Repository Process" w:date="2021-08-01T05:30:00Z">
              <w:r>
                <w:rPr>
                  <w:szCs w:val="22"/>
                </w:rPr>
                <w:delText>35</w:delText>
              </w:r>
            </w:del>
            <w:ins w:id="124" w:author="Master Repository Process" w:date="2021-08-01T05:30:00Z">
              <w:r>
                <w:t>75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del w:id="125" w:author="Master Repository Process" w:date="2021-08-01T05:30:00Z">
              <w:r>
                <w:rPr>
                  <w:szCs w:val="22"/>
                </w:rPr>
                <w:delText>33.10</w:delText>
              </w:r>
            </w:del>
            <w:ins w:id="126" w:author="Master Repository Process" w:date="2021-08-01T05:30:00Z">
              <w:r>
                <w:t>34.00</w:t>
              </w:r>
            </w:ins>
          </w:p>
        </w:tc>
        <w:tc>
          <w:tcPr>
            <w:tcW w:w="1233" w:type="dxa"/>
            <w:gridSpan w:val="2"/>
            <w:vAlign w:val="bottom"/>
          </w:tcPr>
          <w:p>
            <w:pPr>
              <w:pStyle w:val="yTableNAm"/>
              <w:tabs>
                <w:tab w:val="clear" w:pos="567"/>
              </w:tabs>
              <w:ind w:right="132"/>
              <w:jc w:val="right"/>
              <w:rPr>
                <w:szCs w:val="22"/>
              </w:rPr>
            </w:pPr>
            <w:del w:id="127" w:author="Master Repository Process" w:date="2021-08-01T05:30:00Z">
              <w:r>
                <w:rPr>
                  <w:szCs w:val="22"/>
                </w:rPr>
                <w:delText>33.10</w:delText>
              </w:r>
            </w:del>
            <w:ins w:id="128" w:author="Master Repository Process" w:date="2021-08-01T05:30:00Z">
              <w:r>
                <w:t>34.00</w:t>
              </w:r>
            </w:ins>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r>
              <w:t>6.</w:t>
            </w:r>
            <w:del w:id="129" w:author="Master Repository Process" w:date="2021-08-01T05:30:00Z">
              <w:r>
                <w:rPr>
                  <w:szCs w:val="22"/>
                </w:rPr>
                <w:delText>20</w:delText>
              </w:r>
            </w:del>
            <w:ins w:id="130" w:author="Master Repository Process" w:date="2021-08-01T05:30:00Z">
              <w:r>
                <w:t>35</w:t>
              </w:r>
            </w:ins>
          </w:p>
        </w:tc>
        <w:tc>
          <w:tcPr>
            <w:tcW w:w="1233" w:type="dxa"/>
            <w:gridSpan w:val="2"/>
            <w:vAlign w:val="bottom"/>
          </w:tcPr>
          <w:p>
            <w:pPr>
              <w:pStyle w:val="yTableNAm"/>
              <w:tabs>
                <w:tab w:val="clear" w:pos="567"/>
              </w:tabs>
              <w:ind w:right="132"/>
              <w:jc w:val="right"/>
              <w:rPr>
                <w:szCs w:val="22"/>
              </w:rPr>
            </w:pPr>
            <w:r>
              <w:t>6.</w:t>
            </w:r>
            <w:del w:id="131" w:author="Master Repository Process" w:date="2021-08-01T05:30:00Z">
              <w:r>
                <w:rPr>
                  <w:szCs w:val="22"/>
                </w:rPr>
                <w:delText>20</w:delText>
              </w:r>
            </w:del>
            <w:ins w:id="132" w:author="Master Repository Process" w:date="2021-08-01T05:30:00Z">
              <w:r>
                <w:t>35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t>15.</w:t>
            </w:r>
            <w:del w:id="133" w:author="Master Repository Process" w:date="2021-08-01T05:30:00Z">
              <w:r>
                <w:rPr>
                  <w:szCs w:val="22"/>
                </w:rPr>
                <w:delText>35</w:delText>
              </w:r>
            </w:del>
            <w:ins w:id="134" w:author="Master Repository Process" w:date="2021-08-01T05:30:00Z">
              <w:r>
                <w:t>75</w:t>
              </w:r>
            </w:ins>
          </w:p>
        </w:tc>
        <w:tc>
          <w:tcPr>
            <w:tcW w:w="1233" w:type="dxa"/>
            <w:gridSpan w:val="2"/>
            <w:vAlign w:val="bottom"/>
          </w:tcPr>
          <w:p>
            <w:pPr>
              <w:pStyle w:val="yTableNAm"/>
              <w:tabs>
                <w:tab w:val="clear" w:pos="567"/>
              </w:tabs>
              <w:ind w:right="132"/>
              <w:jc w:val="right"/>
              <w:rPr>
                <w:szCs w:val="22"/>
              </w:rPr>
            </w:pPr>
            <w:r>
              <w:t>15.</w:t>
            </w:r>
            <w:del w:id="135" w:author="Master Repository Process" w:date="2021-08-01T05:30:00Z">
              <w:r>
                <w:rPr>
                  <w:szCs w:val="22"/>
                </w:rPr>
                <w:delText>35</w:delText>
              </w:r>
            </w:del>
            <w:ins w:id="136" w:author="Master Repository Process" w:date="2021-08-01T05:30:00Z">
              <w:r>
                <w:t>75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w:t>
      </w:r>
      <w:ins w:id="137" w:author="Master Repository Process" w:date="2021-08-01T05:30:00Z">
        <w:r>
          <w:t>; 27 Jun 2014 p. 2338</w:t>
        </w:r>
        <w:r>
          <w:noBreakHyphen/>
          <w:t>40</w:t>
        </w:r>
      </w:ins>
      <w:r>
        <w:t>.]</w:t>
      </w:r>
    </w:p>
    <w:p>
      <w:pPr>
        <w:pStyle w:val="yScheduleHeading"/>
      </w:pPr>
      <w:bookmarkStart w:id="138" w:name="_Toc378170385"/>
      <w:bookmarkStart w:id="139" w:name="_Toc391632445"/>
      <w:bookmarkStart w:id="140" w:name="_Toc402171500"/>
      <w:bookmarkStart w:id="141" w:name="_Toc402256367"/>
      <w:bookmarkStart w:id="142" w:name="_Toc402171210"/>
      <w:bookmarkStart w:id="143" w:name="_Toc402256440"/>
      <w:r>
        <w:rPr>
          <w:rStyle w:val="CharSchNo"/>
        </w:rPr>
        <w:t>Schedule 2</w:t>
      </w:r>
      <w:r>
        <w:t> — </w:t>
      </w:r>
      <w:r>
        <w:rPr>
          <w:rStyle w:val="CharSchText"/>
        </w:rPr>
        <w:t>Sheriff’s fees</w:t>
      </w:r>
      <w:bookmarkEnd w:id="138"/>
      <w:bookmarkEnd w:id="139"/>
      <w:bookmarkEnd w:id="140"/>
      <w:bookmarkEnd w:id="141"/>
      <w:bookmarkEnd w:id="142"/>
      <w:bookmarkEnd w:id="143"/>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del w:id="144" w:author="Master Repository Process" w:date="2021-08-01T05:30:00Z">
              <w:r>
                <w:rPr>
                  <w:szCs w:val="22"/>
                </w:rPr>
                <w:delText>100.00</w:delText>
              </w:r>
            </w:del>
            <w:ins w:id="145" w:author="Master Repository Process" w:date="2021-08-01T05:30:00Z">
              <w:r>
                <w:rPr>
                  <w:szCs w:val="22"/>
                </w:rPr>
                <w:t>102.50</w:t>
              </w:r>
            </w:ins>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del w:id="146" w:author="Master Repository Process" w:date="2021-08-01T05:30:00Z">
              <w:r>
                <w:rPr>
                  <w:szCs w:val="22"/>
                </w:rPr>
                <w:delText>100.00</w:delText>
              </w:r>
            </w:del>
            <w:ins w:id="147" w:author="Master Repository Process" w:date="2021-08-01T05:30:00Z">
              <w:r>
                <w:rPr>
                  <w:szCs w:val="22"/>
                </w:rPr>
                <w:t>102.50</w:t>
              </w:r>
            </w:ins>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del w:id="148" w:author="Master Repository Process" w:date="2021-08-01T05:30:00Z">
              <w:r>
                <w:rPr>
                  <w:szCs w:val="22"/>
                </w:rPr>
                <w:delText>26.50</w:delText>
              </w:r>
            </w:del>
            <w:ins w:id="149" w:author="Master Repository Process" w:date="2021-08-01T05:30:00Z">
              <w:r>
                <w:rPr>
                  <w:szCs w:val="22"/>
                </w:rPr>
                <w:t>27.20</w:t>
              </w:r>
            </w:ins>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del w:id="150" w:author="Master Repository Process" w:date="2021-08-01T05:30:00Z">
              <w:r>
                <w:rPr>
                  <w:szCs w:val="22"/>
                </w:rPr>
                <w:delText>55.00</w:delText>
              </w:r>
            </w:del>
            <w:ins w:id="151" w:author="Master Repository Process" w:date="2021-08-01T05:30:00Z">
              <w:r>
                <w:rPr>
                  <w:szCs w:val="22"/>
                </w:rPr>
                <w:t>56.50</w:t>
              </w:r>
            </w:ins>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w:t>
            </w:r>
            <w:del w:id="152" w:author="Master Repository Process" w:date="2021-08-01T05:30:00Z">
              <w:r>
                <w:rPr>
                  <w:szCs w:val="22"/>
                </w:rPr>
                <w:delText>40</w:delText>
              </w:r>
            </w:del>
            <w:ins w:id="153" w:author="Master Repository Process" w:date="2021-08-01T05:30:00Z">
              <w:r>
                <w:rPr>
                  <w:szCs w:val="22"/>
                </w:rPr>
                <w:t>45</w:t>
              </w:r>
            </w:ins>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w:t>
            </w:r>
            <w:del w:id="154" w:author="Master Repository Process" w:date="2021-08-01T05:30:00Z">
              <w:r>
                <w:rPr>
                  <w:szCs w:val="22"/>
                </w:rPr>
                <w:delText>55</w:delText>
              </w:r>
            </w:del>
            <w:ins w:id="155" w:author="Master Repository Process" w:date="2021-08-01T05:30:00Z">
              <w:r>
                <w:rPr>
                  <w:szCs w:val="22"/>
                </w:rPr>
                <w:t>60</w:t>
              </w:r>
            </w:ins>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del w:id="156" w:author="Master Repository Process" w:date="2021-08-01T05:30:00Z">
              <w:r>
                <w:rPr>
                  <w:szCs w:val="22"/>
                </w:rPr>
                <w:delText>53.00</w:delText>
              </w:r>
            </w:del>
            <w:ins w:id="157" w:author="Master Repository Process" w:date="2021-08-01T05:30:00Z">
              <w:r>
                <w:rPr>
                  <w:szCs w:val="22"/>
                </w:rPr>
                <w:t>54.50</w:t>
              </w:r>
            </w:ins>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del w:id="158" w:author="Master Repository Process" w:date="2021-08-01T05:30:00Z">
              <w:r>
                <w:rPr>
                  <w:szCs w:val="22"/>
                </w:rPr>
                <w:delText>170.00</w:delText>
              </w:r>
            </w:del>
            <w:ins w:id="159" w:author="Master Repository Process" w:date="2021-08-01T05:30:00Z">
              <w:r>
                <w:rPr>
                  <w:szCs w:val="22"/>
                </w:rPr>
                <w:t>174.50</w:t>
              </w:r>
            </w:ins>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 xml:space="preserve">4; 4 Sep 2009 p. 3490; 8 Mar 2011 p. 787; 20 Dec 2011 p. 5383; 30 Nov 2012 p. 5790; </w:t>
      </w:r>
      <w:r>
        <w:rPr>
          <w:sz w:val="24"/>
        </w:rPr>
        <w:t>15 Nov 2013 p. 52</w:t>
      </w:r>
      <w:r>
        <w:t>45</w:t>
      </w:r>
      <w:ins w:id="160" w:author="Master Repository Process" w:date="2021-08-01T05:30:00Z">
        <w:r>
          <w:t>; 27 Jun 2014 p. 2340</w:t>
        </w:r>
      </w:ins>
      <w:r>
        <w:t>.]</w:t>
      </w:r>
    </w:p>
    <w:p>
      <w:pPr>
        <w:pStyle w:val="yScheduleHeading"/>
      </w:pPr>
      <w:bookmarkStart w:id="161" w:name="_Toc378170386"/>
      <w:bookmarkStart w:id="162" w:name="_Toc391632446"/>
      <w:bookmarkStart w:id="163" w:name="_Toc402171501"/>
      <w:bookmarkStart w:id="164" w:name="_Toc402256368"/>
      <w:bookmarkStart w:id="165" w:name="_Toc402171211"/>
      <w:bookmarkStart w:id="166" w:name="_Toc402256441"/>
      <w:r>
        <w:rPr>
          <w:rStyle w:val="CharSchNo"/>
        </w:rPr>
        <w:t>Schedule 3</w:t>
      </w:r>
      <w:r>
        <w:t xml:space="preserve"> — </w:t>
      </w:r>
      <w:r>
        <w:rPr>
          <w:rStyle w:val="CharSchText"/>
        </w:rPr>
        <w:t>Forms</w:t>
      </w:r>
      <w:bookmarkEnd w:id="161"/>
      <w:bookmarkEnd w:id="162"/>
      <w:bookmarkEnd w:id="163"/>
      <w:bookmarkEnd w:id="164"/>
      <w:bookmarkEnd w:id="165"/>
      <w:bookmarkEnd w:id="166"/>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7" w:name="_Toc378170387"/>
      <w:bookmarkStart w:id="168" w:name="_Toc391632447"/>
      <w:bookmarkStart w:id="169" w:name="_Toc402171502"/>
      <w:bookmarkStart w:id="170" w:name="_Toc402256369"/>
      <w:bookmarkStart w:id="171" w:name="_Toc402171212"/>
      <w:bookmarkStart w:id="172" w:name="_Toc402256442"/>
      <w:r>
        <w:t>Notes</w:t>
      </w:r>
      <w:bookmarkEnd w:id="167"/>
      <w:bookmarkEnd w:id="168"/>
      <w:bookmarkEnd w:id="169"/>
      <w:bookmarkEnd w:id="170"/>
      <w:bookmarkEnd w:id="171"/>
      <w:bookmarkEnd w:id="172"/>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73" w:name="_Toc402256370"/>
      <w:bookmarkStart w:id="174" w:name="_Toc402256443"/>
      <w:r>
        <w:t>Compilation table</w:t>
      </w:r>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rPr>
          <w:cantSplit/>
        </w:trPr>
        <w:tc>
          <w:tcPr>
            <w:tcW w:w="7088" w:type="dxa"/>
            <w:gridSpan w:val="3"/>
          </w:tcPr>
          <w:p>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pPr>
              <w:pStyle w:val="nTable"/>
              <w:spacing w:after="40"/>
              <w:rPr>
                <w:rFonts w:ascii="Times" w:hAnsi="Times"/>
                <w:sz w:val="19"/>
              </w:rPr>
            </w:pPr>
            <w:r>
              <w:rPr>
                <w:rFonts w:ascii="Times" w:hAnsi="Times"/>
                <w:sz w:val="19"/>
              </w:rPr>
              <w:t>30 Jul 2010 p. 3497-8</w:t>
            </w:r>
          </w:p>
        </w:tc>
        <w:tc>
          <w:tcPr>
            <w:tcW w:w="2693" w:type="dxa"/>
          </w:tcPr>
          <w:p>
            <w:pPr>
              <w:pStyle w:val="nTable"/>
              <w:spacing w:after="40"/>
              <w:rPr>
                <w:rFonts w:ascii="Times" w:hAnsi="Times"/>
                <w:snapToGrid w:val="0"/>
                <w:sz w:val="19"/>
              </w:rPr>
            </w:pPr>
            <w:r>
              <w:rPr>
                <w:rFonts w:ascii="Times" w:hAnsi="Times"/>
                <w:snapToGrid w:val="0"/>
                <w:sz w:val="19"/>
              </w:rPr>
              <w:t>r. 1 and 2: 30 Jul 2010 (see r. 2(a));</w:t>
            </w:r>
            <w:r>
              <w:rPr>
                <w:rFonts w:ascii="Times" w:hAnsi="Times"/>
                <w:snapToGrid w:val="0"/>
                <w:sz w:val="19"/>
              </w:rPr>
              <w:br/>
              <w:t>Regulations other than r. 1 and 2: 31 Jul 2010 (see r. 2(b))</w:t>
            </w:r>
          </w:p>
        </w:tc>
      </w:tr>
      <w:tr>
        <w:tc>
          <w:tcPr>
            <w:tcW w:w="3119" w:type="dxa"/>
          </w:tcPr>
          <w:p>
            <w:pPr>
              <w:pStyle w:val="nTable"/>
              <w:spacing w:after="40"/>
              <w:rPr>
                <w:rFonts w:ascii="Times" w:hAnsi="Times"/>
                <w:i/>
                <w:sz w:val="19"/>
              </w:rPr>
            </w:pPr>
            <w:r>
              <w:rPr>
                <w:rFonts w:ascii="Times" w:hAnsi="Times"/>
                <w:i/>
                <w:sz w:val="19"/>
              </w:rPr>
              <w:t>District Court (Fees) Amendment Regulations 2011</w:t>
            </w:r>
          </w:p>
        </w:tc>
        <w:tc>
          <w:tcPr>
            <w:tcW w:w="1276" w:type="dxa"/>
          </w:tcPr>
          <w:p>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(No. 2) 2011</w:t>
            </w:r>
          </w:p>
        </w:tc>
        <w:tc>
          <w:tcPr>
            <w:tcW w:w="1276" w:type="dxa"/>
          </w:tcPr>
          <w:p>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2012</w:t>
            </w:r>
          </w:p>
        </w:tc>
        <w:tc>
          <w:tcPr>
            <w:tcW w:w="1276" w:type="dxa"/>
          </w:tcPr>
          <w:p>
            <w:pPr>
              <w:pStyle w:val="nTable"/>
              <w:spacing w:after="40"/>
              <w:rPr>
                <w:rFonts w:ascii="Times" w:hAnsi="Times"/>
                <w:sz w:val="19"/>
              </w:rPr>
            </w:pPr>
            <w:r>
              <w:rPr>
                <w:rFonts w:ascii="Times" w:hAnsi="Times"/>
                <w:sz w:val="19"/>
              </w:rPr>
              <w:t>27 Mar 2012 p. 1506</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3119" w:type="dxa"/>
          </w:tcPr>
          <w:p>
            <w:pPr>
              <w:pStyle w:val="nTable"/>
              <w:spacing w:after="40"/>
              <w:rPr>
                <w:rFonts w:ascii="Times" w:hAnsi="Times"/>
                <w:i/>
                <w:sz w:val="19"/>
              </w:rPr>
            </w:pPr>
            <w:r>
              <w:rPr>
                <w:rFonts w:ascii="Times" w:hAnsi="Times"/>
                <w:i/>
                <w:sz w:val="19"/>
              </w:rPr>
              <w:t>District Court (Fees) Amendment Regulations (No. 3) 2012</w:t>
            </w:r>
          </w:p>
        </w:tc>
        <w:tc>
          <w:tcPr>
            <w:tcW w:w="1276" w:type="dxa"/>
          </w:tcPr>
          <w:p>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9" w:type="dxa"/>
          </w:tcPr>
          <w:p>
            <w:pPr>
              <w:pStyle w:val="nTable"/>
              <w:spacing w:after="40"/>
              <w:rPr>
                <w:rFonts w:ascii="Times" w:hAnsi="Times"/>
                <w:sz w:val="19"/>
              </w:rPr>
            </w:pPr>
            <w:r>
              <w:rPr>
                <w:i/>
                <w:sz w:val="19"/>
              </w:rPr>
              <w:t>District Court (Fees) Amendment Regulations 2013</w:t>
            </w:r>
          </w:p>
        </w:tc>
        <w:tc>
          <w:tcPr>
            <w:tcW w:w="1276" w:type="dxa"/>
          </w:tcPr>
          <w:p>
            <w:pPr>
              <w:pStyle w:val="nTable"/>
              <w:spacing w:after="40"/>
              <w:rPr>
                <w:rFonts w:ascii="Times" w:hAnsi="Times"/>
                <w:sz w:val="19"/>
              </w:rPr>
            </w:pPr>
            <w:r>
              <w:rPr>
                <w:sz w:val="19"/>
              </w:rPr>
              <w:t>19 Jul 2013 p. 3267</w:t>
            </w:r>
            <w:r>
              <w:rPr>
                <w:sz w:val="19"/>
              </w:rPr>
              <w:noBreakHyphen/>
              <w:t>8</w:t>
            </w:r>
          </w:p>
        </w:tc>
        <w:tc>
          <w:tcPr>
            <w:tcW w:w="2693"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c>
          <w:tcPr>
            <w:tcW w:w="3119" w:type="dxa"/>
          </w:tcPr>
          <w:p>
            <w:pPr>
              <w:pStyle w:val="nTable"/>
              <w:spacing w:after="40"/>
              <w:rPr>
                <w:i/>
                <w:sz w:val="19"/>
              </w:rPr>
            </w:pPr>
            <w:r>
              <w:rPr>
                <w:i/>
                <w:sz w:val="19"/>
              </w:rPr>
              <w:t>District Court (Fees) Amendment Regulations (No. 2) 2013</w:t>
            </w:r>
          </w:p>
        </w:tc>
        <w:tc>
          <w:tcPr>
            <w:tcW w:w="1276" w:type="dxa"/>
          </w:tcPr>
          <w:p>
            <w:pPr>
              <w:pStyle w:val="nTable"/>
              <w:spacing w:after="40"/>
              <w:rPr>
                <w:sz w:val="19"/>
              </w:rPr>
            </w:pPr>
            <w:r>
              <w:rPr>
                <w:rFonts w:ascii="Times" w:hAnsi="Times"/>
                <w:sz w:val="19"/>
              </w:rPr>
              <w:t>15 Nov 2013 p. 52</w:t>
            </w:r>
            <w:r>
              <w:rPr>
                <w:sz w:val="19"/>
              </w:rPr>
              <w:t>43</w:t>
            </w:r>
            <w:r>
              <w:rPr>
                <w:sz w:val="19"/>
              </w:rPr>
              <w:noBreakHyphen/>
              <w:t>5</w:t>
            </w:r>
          </w:p>
        </w:tc>
        <w:tc>
          <w:tcPr>
            <w:tcW w:w="2693" w:type="dxa"/>
          </w:tcPr>
          <w:p>
            <w:pPr>
              <w:pStyle w:val="nTable"/>
              <w:spacing w:after="40"/>
              <w:rPr>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r>
        <w:trPr>
          <w:ins w:id="175" w:author="Master Repository Process" w:date="2021-08-01T05:30:00Z"/>
        </w:trPr>
        <w:tc>
          <w:tcPr>
            <w:tcW w:w="3119" w:type="dxa"/>
            <w:tcBorders>
              <w:bottom w:val="single" w:sz="4" w:space="0" w:color="auto"/>
            </w:tcBorders>
          </w:tcPr>
          <w:p>
            <w:pPr>
              <w:pStyle w:val="nTable"/>
              <w:spacing w:after="40"/>
              <w:rPr>
                <w:ins w:id="176" w:author="Master Repository Process" w:date="2021-08-01T05:30:00Z"/>
                <w:i/>
                <w:sz w:val="19"/>
              </w:rPr>
            </w:pPr>
            <w:ins w:id="177" w:author="Master Repository Process" w:date="2021-08-01T05:30:00Z">
              <w:r>
                <w:rPr>
                  <w:i/>
                  <w:sz w:val="19"/>
                </w:rPr>
                <w:t>District Court (Fees) Amendment Regulations (No. 3) 2014</w:t>
              </w:r>
            </w:ins>
          </w:p>
        </w:tc>
        <w:tc>
          <w:tcPr>
            <w:tcW w:w="1276" w:type="dxa"/>
            <w:tcBorders>
              <w:bottom w:val="single" w:sz="4" w:space="0" w:color="auto"/>
            </w:tcBorders>
          </w:tcPr>
          <w:p>
            <w:pPr>
              <w:pStyle w:val="nTable"/>
              <w:spacing w:after="40"/>
              <w:rPr>
                <w:ins w:id="178" w:author="Master Repository Process" w:date="2021-08-01T05:30:00Z"/>
                <w:rFonts w:ascii="Times" w:hAnsi="Times"/>
                <w:sz w:val="19"/>
              </w:rPr>
            </w:pPr>
            <w:ins w:id="179" w:author="Master Repository Process" w:date="2021-08-01T05:30:00Z">
              <w:r>
                <w:rPr>
                  <w:rFonts w:ascii="Times" w:hAnsi="Times"/>
                  <w:sz w:val="19"/>
                </w:rPr>
                <w:t>27 Jun 2014 p. 2338-40</w:t>
              </w:r>
            </w:ins>
          </w:p>
        </w:tc>
        <w:tc>
          <w:tcPr>
            <w:tcW w:w="2693" w:type="dxa"/>
            <w:tcBorders>
              <w:bottom w:val="single" w:sz="4" w:space="0" w:color="auto"/>
            </w:tcBorders>
          </w:tcPr>
          <w:p>
            <w:pPr>
              <w:pStyle w:val="nTable"/>
              <w:spacing w:after="40"/>
              <w:rPr>
                <w:ins w:id="180" w:author="Master Repository Process" w:date="2021-08-01T05:30:00Z"/>
                <w:rFonts w:ascii="Times" w:hAnsi="Times"/>
                <w:bCs/>
                <w:snapToGrid w:val="0"/>
                <w:sz w:val="19"/>
              </w:rPr>
            </w:pPr>
            <w:ins w:id="181" w:author="Master Repository Process" w:date="2021-08-01T05:30:00Z">
              <w:r>
                <w:rPr>
                  <w:rFonts w:ascii="Times" w:hAnsi="Times"/>
                  <w:bCs/>
                  <w:snapToGrid w:val="0"/>
                  <w:sz w:val="19"/>
                </w:rPr>
                <w:t>r. 1 and 2: 27 Jun 2014 (see r. 2(a));</w:t>
              </w:r>
              <w:r>
                <w:rPr>
                  <w:rFonts w:ascii="Times" w:hAnsi="Times"/>
                  <w:bCs/>
                  <w:snapToGrid w:val="0"/>
                  <w:sz w:val="19"/>
                </w:rPr>
                <w:br/>
                <w:t>Regulations other than r. 1 and 2: 1 Jul 2014 (see r. 2(b)(i))</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6065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46C0D0E-216C-4F88-AE89-5BF77AC0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3AD9-3825-4419-8274-EC6F099A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6706</Words>
  <Characters>35611</Characters>
  <Application>Microsoft Office Word</Application>
  <DocSecurity>0</DocSecurity>
  <Lines>1424</Lines>
  <Paragraphs>755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02-i0-03 - 02-j0-02</dc:title>
  <dc:subject/>
  <dc:creator/>
  <cp:keywords/>
  <dc:description/>
  <cp:lastModifiedBy>Master Repository Process</cp:lastModifiedBy>
  <cp:revision>2</cp:revision>
  <cp:lastPrinted>2009-09-25T05:35:00Z</cp:lastPrinted>
  <dcterms:created xsi:type="dcterms:W3CDTF">2021-07-31T21:30:00Z</dcterms:created>
  <dcterms:modified xsi:type="dcterms:W3CDTF">2021-07-31T21:31:00Z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02-i0-03</vt:lpwstr>
  </property>
  <property fmtid="{D5CDD505-2E9C-101B-9397-08002B2CF9AE}" pid="9" name="FromAsAtDate">
    <vt:lpwstr>16 Nov 2013</vt:lpwstr>
  </property>
  <property fmtid="{D5CDD505-2E9C-101B-9397-08002B2CF9AE}" pid="10" name="ToSuffix">
    <vt:lpwstr>02-j0-02</vt:lpwstr>
  </property>
  <property fmtid="{D5CDD505-2E9C-101B-9397-08002B2CF9AE}" pid="11" name="ToAsAtDate">
    <vt:lpwstr>01 Jul 2014</vt:lpwstr>
  </property>
</Properties>
</file>