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0" w:name="_Toc378944400"/>
      <w:bookmarkStart w:id="1" w:name="_Toc391885450"/>
      <w:bookmarkStart w:id="2" w:name="_Toc391885507"/>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Footnoteheading"/>
      </w:pPr>
      <w:r>
        <w:tab/>
        <w:t>[Heading inserted in Gazette 7 Dec 2012 p. 5984.]</w:t>
      </w:r>
    </w:p>
    <w:p>
      <w:pPr>
        <w:pStyle w:val="Heading5"/>
      </w:pPr>
      <w:bookmarkStart w:id="4" w:name="_Toc391885508"/>
      <w:bookmarkStart w:id="5" w:name="_Toc378944401"/>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r>
        <w:tab/>
        <w:t>[Regulation 1 amended in Gazette 14 Aug 2012 p. 3832.]</w:t>
      </w:r>
    </w:p>
    <w:p>
      <w:pPr>
        <w:pStyle w:val="Heading5"/>
        <w:rPr>
          <w:spacing w:val="-2"/>
        </w:rPr>
      </w:pPr>
      <w:bookmarkStart w:id="6" w:name="_Toc391885509"/>
      <w:bookmarkStart w:id="7" w:name="_Toc378944402"/>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8" w:name="_Toc391885510"/>
      <w:bookmarkStart w:id="9" w:name="_Toc378944403"/>
      <w:r>
        <w:rPr>
          <w:rStyle w:val="CharSectno"/>
        </w:rPr>
        <w:t>3</w:t>
      </w:r>
      <w:r>
        <w:t>.</w:t>
      </w:r>
      <w:r>
        <w:tab/>
        <w:t>Terms used</w:t>
      </w:r>
      <w:bookmarkEnd w:id="8"/>
      <w:bookmarkEnd w:id="9"/>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in Gazette 18 Oct 2006 p. 4453; 7 Dec 2012 p. 5984.]</w:t>
      </w:r>
    </w:p>
    <w:p>
      <w:pPr>
        <w:pStyle w:val="Heading2"/>
      </w:pPr>
      <w:bookmarkStart w:id="10" w:name="_Toc378944404"/>
      <w:bookmarkStart w:id="11" w:name="_Toc391885454"/>
      <w:bookmarkStart w:id="12" w:name="_Toc391885511"/>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Footnoteheading"/>
      </w:pPr>
      <w:r>
        <w:tab/>
        <w:t>[Heading inserted in Gazette 7 Dec 2012 p. 5984.]</w:t>
      </w:r>
    </w:p>
    <w:p>
      <w:pPr>
        <w:pStyle w:val="Heading5"/>
      </w:pPr>
      <w:bookmarkStart w:id="13" w:name="_Toc391885512"/>
      <w:bookmarkStart w:id="14" w:name="_Toc378944405"/>
      <w:r>
        <w:rPr>
          <w:rStyle w:val="CharSectno"/>
        </w:rPr>
        <w:t>4</w:t>
      </w:r>
      <w:r>
        <w:t>.</w:t>
      </w:r>
      <w:r>
        <w:tab/>
        <w:t>Student records, unique reference number for each student and information prescribed (Act s. 19E)</w:t>
      </w:r>
      <w:bookmarkEnd w:id="13"/>
      <w:bookmarkEnd w:id="14"/>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15" w:name="_Toc391885513"/>
      <w:bookmarkStart w:id="16" w:name="_Toc378944406"/>
      <w:r>
        <w:rPr>
          <w:rStyle w:val="CharSectno"/>
        </w:rPr>
        <w:t>5</w:t>
      </w:r>
      <w:r>
        <w:t>.</w:t>
      </w:r>
      <w:r>
        <w:tab/>
        <w:t>Information prescribed to be given by school (Act s. 19G)</w:t>
      </w:r>
      <w:bookmarkEnd w:id="15"/>
      <w:bookmarkEnd w:id="16"/>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in Gazette 7 Dec 2012 p. 5984.]</w:t>
      </w:r>
    </w:p>
    <w:p>
      <w:pPr>
        <w:pStyle w:val="Heading5"/>
      </w:pPr>
      <w:bookmarkStart w:id="17" w:name="_Toc391885514"/>
      <w:bookmarkStart w:id="18" w:name="_Toc378944407"/>
      <w:r>
        <w:rPr>
          <w:rStyle w:val="CharSectno"/>
        </w:rPr>
        <w:t>6</w:t>
      </w:r>
      <w:r>
        <w:t>.</w:t>
      </w:r>
      <w:r>
        <w:tab/>
        <w:t>Information prescribed to be given by provider other than school (Act s. 19G)</w:t>
      </w:r>
      <w:bookmarkEnd w:id="17"/>
      <w:bookmarkEnd w:id="18"/>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pPr>
      <w:bookmarkStart w:id="19" w:name="_Toc391885515"/>
      <w:bookmarkStart w:id="20" w:name="_Toc378944408"/>
      <w:r>
        <w:rPr>
          <w:rStyle w:val="CharSectno"/>
        </w:rPr>
        <w:t>7</w:t>
      </w:r>
      <w:r>
        <w:t>.</w:t>
      </w:r>
      <w:r>
        <w:tab/>
        <w:t>When student record to be opened (Act s. 19C); when information to be given to Authority for Act Part 3A</w:t>
      </w:r>
      <w:bookmarkEnd w:id="19"/>
      <w:bookmarkEnd w:id="20"/>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 7 Dec 2012 p. 5985.]</w:t>
      </w:r>
    </w:p>
    <w:p>
      <w:pPr>
        <w:pStyle w:val="Ednotesection"/>
      </w:pPr>
      <w:r>
        <w:t>[</w:t>
      </w:r>
      <w:r>
        <w:rPr>
          <w:b/>
        </w:rPr>
        <w:t>8.</w:t>
      </w:r>
      <w:r>
        <w:tab/>
        <w:t>Deleted in Gazette 7 Dec 2012 p. 5985.]</w:t>
      </w:r>
    </w:p>
    <w:p>
      <w:pPr>
        <w:pStyle w:val="Heading5"/>
      </w:pPr>
      <w:bookmarkStart w:id="21" w:name="_Toc391885516"/>
      <w:bookmarkStart w:id="22" w:name="_Toc378944409"/>
      <w:r>
        <w:rPr>
          <w:rStyle w:val="CharSectno"/>
        </w:rPr>
        <w:t>9</w:t>
      </w:r>
      <w:r>
        <w:t>.</w:t>
      </w:r>
      <w:r>
        <w:tab/>
        <w:t>Information and times for giving it prescribed (Act s. 19P)</w:t>
      </w:r>
      <w:bookmarkEnd w:id="21"/>
      <w:bookmarkEnd w:id="22"/>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in Gazette 7 Dec 2012 p. 5985-6.]</w:t>
      </w:r>
    </w:p>
    <w:p>
      <w:pPr>
        <w:pStyle w:val="Heading2"/>
      </w:pPr>
      <w:bookmarkStart w:id="23" w:name="_Toc378944410"/>
      <w:bookmarkStart w:id="24" w:name="_Toc391885460"/>
      <w:bookmarkStart w:id="25" w:name="_Toc391885517"/>
      <w:r>
        <w:rPr>
          <w:rStyle w:val="CharPartNo"/>
        </w:rPr>
        <w:t>Part 3</w:t>
      </w:r>
      <w:r>
        <w:rPr>
          <w:rStyle w:val="CharSDivNo"/>
        </w:rPr>
        <w:t> </w:t>
      </w:r>
      <w:r>
        <w:t>—</w:t>
      </w:r>
      <w:r>
        <w:rPr>
          <w:rStyle w:val="CharDivText"/>
        </w:rPr>
        <w:t> </w:t>
      </w:r>
      <w:r>
        <w:rPr>
          <w:rStyle w:val="CharPartText"/>
        </w:rPr>
        <w:t>Fees and charges</w:t>
      </w:r>
      <w:bookmarkEnd w:id="23"/>
      <w:bookmarkEnd w:id="24"/>
      <w:bookmarkEnd w:id="25"/>
    </w:p>
    <w:p>
      <w:pPr>
        <w:pStyle w:val="Footnoteheading"/>
      </w:pPr>
      <w:r>
        <w:tab/>
        <w:t>[Heading inserted in Gazette 7 Dec 2012 p. 5986.]</w:t>
      </w:r>
    </w:p>
    <w:p>
      <w:pPr>
        <w:pStyle w:val="Heading5"/>
      </w:pPr>
      <w:bookmarkStart w:id="26" w:name="_Toc391885518"/>
      <w:bookmarkStart w:id="27" w:name="_Toc378944411"/>
      <w:r>
        <w:rPr>
          <w:rStyle w:val="CharSectno"/>
        </w:rPr>
        <w:t>10</w:t>
      </w:r>
      <w:r>
        <w:t>.</w:t>
      </w:r>
      <w:r>
        <w:tab/>
        <w:t>Certification, assessment and examination fees and charges for students who are Australian residents (Sch. 1)</w:t>
      </w:r>
      <w:bookmarkEnd w:id="26"/>
      <w:bookmarkEnd w:id="27"/>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in Gazette 18 Oct 2006 p. 4454; amended in Gazette 7 Dec 2012 p. 5986.]</w:t>
      </w:r>
    </w:p>
    <w:p>
      <w:pPr>
        <w:pStyle w:val="Heading5"/>
      </w:pPr>
      <w:bookmarkStart w:id="28" w:name="_Toc391885519"/>
      <w:bookmarkStart w:id="29" w:name="_Toc378944412"/>
      <w:r>
        <w:rPr>
          <w:rStyle w:val="CharSectno"/>
        </w:rPr>
        <w:t>11</w:t>
      </w:r>
      <w:r>
        <w:t>.</w:t>
      </w:r>
      <w:r>
        <w:tab/>
        <w:t>Certification, assessment and examination fees and charges for students who are not Australian residents</w:t>
      </w:r>
      <w:bookmarkEnd w:id="28"/>
      <w:bookmarkEnd w:id="29"/>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 amended in Gazette 7 Dec 2012 p. 5986.]</w:t>
      </w:r>
    </w:p>
    <w:p>
      <w:pPr>
        <w:pStyle w:val="Heading5"/>
      </w:pPr>
      <w:bookmarkStart w:id="30" w:name="_Toc391885520"/>
      <w:bookmarkStart w:id="31" w:name="_Toc378944413"/>
      <w:r>
        <w:rPr>
          <w:rStyle w:val="CharSectno"/>
        </w:rPr>
        <w:t>12</w:t>
      </w:r>
      <w:r>
        <w:t>.</w:t>
      </w:r>
      <w:r>
        <w:tab/>
        <w:t>Publications supplied by Authority, charges for</w:t>
      </w:r>
      <w:bookmarkEnd w:id="30"/>
      <w:bookmarkEnd w:id="31"/>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pPr>
      <w:bookmarkStart w:id="32" w:name="_Toc378944414"/>
      <w:bookmarkStart w:id="33" w:name="_Toc391885464"/>
      <w:bookmarkStart w:id="34" w:name="_Toc391885521"/>
      <w:r>
        <w:rPr>
          <w:rStyle w:val="CharPartNo"/>
        </w:rPr>
        <w:t>Part 4</w:t>
      </w:r>
      <w:r>
        <w:rPr>
          <w:rStyle w:val="CharDivNo"/>
        </w:rPr>
        <w:t> </w:t>
      </w:r>
      <w:r>
        <w:t>—</w:t>
      </w:r>
      <w:r>
        <w:rPr>
          <w:rStyle w:val="CharDivText"/>
        </w:rPr>
        <w:t> </w:t>
      </w:r>
      <w:r>
        <w:rPr>
          <w:rStyle w:val="CharPartText"/>
        </w:rPr>
        <w:t>Examinations</w:t>
      </w:r>
      <w:bookmarkEnd w:id="32"/>
      <w:bookmarkEnd w:id="33"/>
      <w:bookmarkEnd w:id="34"/>
    </w:p>
    <w:p>
      <w:pPr>
        <w:pStyle w:val="Footnoteheading"/>
      </w:pPr>
      <w:r>
        <w:tab/>
        <w:t>[Heading inserted in Gazette 7 Dec 2012 p. 5986.]</w:t>
      </w:r>
    </w:p>
    <w:p>
      <w:pPr>
        <w:pStyle w:val="Heading5"/>
      </w:pPr>
      <w:bookmarkStart w:id="35" w:name="_Toc391885522"/>
      <w:bookmarkStart w:id="36" w:name="_Toc378944415"/>
      <w:r>
        <w:rPr>
          <w:rStyle w:val="CharSectno"/>
        </w:rPr>
        <w:t>13</w:t>
      </w:r>
      <w:r>
        <w:t>.</w:t>
      </w:r>
      <w:r>
        <w:tab/>
        <w:t>Terms used</w:t>
      </w:r>
      <w:bookmarkEnd w:id="35"/>
      <w:bookmarkEnd w:id="36"/>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in Gazette 7 Dec 2012 p. 5986-7.]</w:t>
      </w:r>
    </w:p>
    <w:p>
      <w:pPr>
        <w:pStyle w:val="Heading5"/>
      </w:pPr>
      <w:bookmarkStart w:id="37" w:name="_Toc391885523"/>
      <w:bookmarkStart w:id="38" w:name="_Toc378944416"/>
      <w:r>
        <w:rPr>
          <w:rStyle w:val="CharSectno"/>
        </w:rPr>
        <w:t>14</w:t>
      </w:r>
      <w:r>
        <w:t>.</w:t>
      </w:r>
      <w:r>
        <w:tab/>
        <w:t>Prerequisites for taking, and who must take, examinations</w:t>
      </w:r>
      <w:bookmarkEnd w:id="37"/>
      <w:bookmarkEnd w:id="38"/>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in Gazette 7 Dec 2012 p. 5987.]</w:t>
      </w:r>
    </w:p>
    <w:p>
      <w:pPr>
        <w:pStyle w:val="Heading5"/>
      </w:pPr>
      <w:bookmarkStart w:id="39" w:name="_Toc391885524"/>
      <w:bookmarkStart w:id="40" w:name="_Toc378944417"/>
      <w:r>
        <w:rPr>
          <w:rStyle w:val="CharSectno"/>
        </w:rPr>
        <w:t>15</w:t>
      </w:r>
      <w:r>
        <w:t>.</w:t>
      </w:r>
      <w:r>
        <w:tab/>
        <w:t>Examinations, candidates for to be notified of time and place of</w:t>
      </w:r>
      <w:bookmarkEnd w:id="39"/>
      <w:bookmarkEnd w:id="40"/>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in Gazette 7 Dec 2012 p. 5987.]</w:t>
      </w:r>
    </w:p>
    <w:p>
      <w:pPr>
        <w:pStyle w:val="Heading5"/>
      </w:pPr>
      <w:bookmarkStart w:id="41" w:name="_Toc391885525"/>
      <w:bookmarkStart w:id="42" w:name="_Toc378944418"/>
      <w:r>
        <w:rPr>
          <w:rStyle w:val="CharSectno"/>
        </w:rPr>
        <w:t>16</w:t>
      </w:r>
      <w:r>
        <w:t>.</w:t>
      </w:r>
      <w:r>
        <w:tab/>
        <w:t>Identification documents for candidates, issue of etc.</w:t>
      </w:r>
      <w:bookmarkEnd w:id="41"/>
      <w:bookmarkEnd w:id="42"/>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in Gazette 7 Dec 2012 p. 5988.]</w:t>
      </w:r>
    </w:p>
    <w:p>
      <w:pPr>
        <w:pStyle w:val="Heading5"/>
      </w:pPr>
      <w:bookmarkStart w:id="43" w:name="_Toc391885526"/>
      <w:bookmarkStart w:id="44" w:name="_Toc378944419"/>
      <w:r>
        <w:rPr>
          <w:rStyle w:val="CharSectno"/>
        </w:rPr>
        <w:t>17</w:t>
      </w:r>
      <w:r>
        <w:t>.</w:t>
      </w:r>
      <w:r>
        <w:tab/>
        <w:t>Supervisors, appointment of; security of examination papers etc.</w:t>
      </w:r>
      <w:bookmarkEnd w:id="43"/>
      <w:bookmarkEnd w:id="44"/>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in Gazette 7 Dec 2012 p. 5988.]</w:t>
      </w:r>
    </w:p>
    <w:p>
      <w:pPr>
        <w:pStyle w:val="Heading5"/>
      </w:pPr>
      <w:bookmarkStart w:id="45" w:name="_Toc391885527"/>
      <w:bookmarkStart w:id="46" w:name="_Toc378944420"/>
      <w:r>
        <w:rPr>
          <w:rStyle w:val="CharSectno"/>
        </w:rPr>
        <w:t>18</w:t>
      </w:r>
      <w:r>
        <w:t>.</w:t>
      </w:r>
      <w:r>
        <w:tab/>
        <w:t>Conduct of examinations</w:t>
      </w:r>
      <w:bookmarkEnd w:id="45"/>
      <w:bookmarkEnd w:id="46"/>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in Gazette 7 Dec 2012 p. 5988.]</w:t>
      </w:r>
    </w:p>
    <w:p>
      <w:pPr>
        <w:pStyle w:val="Heading5"/>
      </w:pPr>
      <w:bookmarkStart w:id="47" w:name="_Toc391885528"/>
      <w:bookmarkStart w:id="48" w:name="_Toc378944421"/>
      <w:r>
        <w:rPr>
          <w:rStyle w:val="CharSectno"/>
        </w:rPr>
        <w:t>19</w:t>
      </w:r>
      <w:r>
        <w:t>.</w:t>
      </w:r>
      <w:r>
        <w:tab/>
        <w:t>Examination answers to be in English</w:t>
      </w:r>
      <w:bookmarkEnd w:id="47"/>
      <w:bookmarkEnd w:id="48"/>
    </w:p>
    <w:p>
      <w:pPr>
        <w:pStyle w:val="Subsection"/>
      </w:pPr>
      <w:r>
        <w:tab/>
      </w:r>
      <w:r>
        <w:tab/>
        <w:t>Unless the Authority approves or requires otherwise in respect of a particular examination, a candidate must answer questions in an examination in the English language.</w:t>
      </w:r>
    </w:p>
    <w:p>
      <w:pPr>
        <w:pStyle w:val="Footnotesection"/>
      </w:pPr>
      <w:r>
        <w:tab/>
        <w:t>[Regulation 19 inserted in Gazette 7 Dec 2012 p. 5988.]</w:t>
      </w:r>
    </w:p>
    <w:p>
      <w:pPr>
        <w:pStyle w:val="Heading5"/>
        <w:spacing w:before="180"/>
      </w:pPr>
      <w:bookmarkStart w:id="49" w:name="_Toc391885529"/>
      <w:bookmarkStart w:id="50" w:name="_Toc378944422"/>
      <w:r>
        <w:rPr>
          <w:rStyle w:val="CharSectno"/>
        </w:rPr>
        <w:t>20</w:t>
      </w:r>
      <w:r>
        <w:t>.</w:t>
      </w:r>
      <w:r>
        <w:tab/>
        <w:t>Consumption of food and drink</w:t>
      </w:r>
      <w:bookmarkEnd w:id="49"/>
      <w:bookmarkEnd w:id="50"/>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in Gazette 7 Dec 2012 p. 5988-9.]</w:t>
      </w:r>
    </w:p>
    <w:p>
      <w:pPr>
        <w:pStyle w:val="Heading5"/>
        <w:spacing w:before="180"/>
      </w:pPr>
      <w:bookmarkStart w:id="51" w:name="_Toc391885530"/>
      <w:bookmarkStart w:id="52" w:name="_Toc378944423"/>
      <w:r>
        <w:rPr>
          <w:rStyle w:val="CharSectno"/>
        </w:rPr>
        <w:t>21</w:t>
      </w:r>
      <w:r>
        <w:t>.</w:t>
      </w:r>
      <w:r>
        <w:tab/>
        <w:t>Communicating with other candidates etc.</w:t>
      </w:r>
      <w:bookmarkEnd w:id="51"/>
      <w:bookmarkEnd w:id="52"/>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in Gazette 7 Dec 2012 p. 5989.]</w:t>
      </w:r>
    </w:p>
    <w:p>
      <w:pPr>
        <w:pStyle w:val="Heading5"/>
        <w:spacing w:before="180"/>
      </w:pPr>
      <w:bookmarkStart w:id="53" w:name="_Toc391885531"/>
      <w:bookmarkStart w:id="54" w:name="_Toc378944424"/>
      <w:r>
        <w:rPr>
          <w:rStyle w:val="CharSectno"/>
        </w:rPr>
        <w:t>22</w:t>
      </w:r>
      <w:r>
        <w:t>.</w:t>
      </w:r>
      <w:r>
        <w:tab/>
        <w:t>Examination materials not to be taken from examination centre</w:t>
      </w:r>
      <w:bookmarkEnd w:id="53"/>
      <w:bookmarkEnd w:id="54"/>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in Gazette 7 Dec 2012 p. 5989.]</w:t>
      </w:r>
    </w:p>
    <w:p>
      <w:pPr>
        <w:pStyle w:val="Heading5"/>
      </w:pPr>
      <w:bookmarkStart w:id="55" w:name="_Toc391885532"/>
      <w:bookmarkStart w:id="56" w:name="_Toc378944425"/>
      <w:r>
        <w:rPr>
          <w:rStyle w:val="CharSectno"/>
        </w:rPr>
        <w:t>23</w:t>
      </w:r>
      <w:r>
        <w:t>.</w:t>
      </w:r>
      <w:r>
        <w:tab/>
        <w:t>Leaving examination centre during an examination</w:t>
      </w:r>
      <w:bookmarkEnd w:id="55"/>
      <w:bookmarkEnd w:id="56"/>
    </w:p>
    <w:p>
      <w:pPr>
        <w:pStyle w:val="Subsection"/>
      </w:pPr>
      <w:r>
        <w:tab/>
      </w:r>
      <w:r>
        <w:tab/>
        <w:t>Unless given approval by a supervisor to do so, a candidate must not leave the examination centre during an examination.</w:t>
      </w:r>
    </w:p>
    <w:p>
      <w:pPr>
        <w:pStyle w:val="Footnotesection"/>
      </w:pPr>
      <w:r>
        <w:tab/>
        <w:t>[Regulation 23 inserted in Gazette 7 Dec 2012 p. 5989.]</w:t>
      </w:r>
    </w:p>
    <w:p>
      <w:pPr>
        <w:pStyle w:val="Heading5"/>
      </w:pPr>
      <w:bookmarkStart w:id="57" w:name="_Toc391885533"/>
      <w:bookmarkStart w:id="58" w:name="_Toc378944426"/>
      <w:r>
        <w:rPr>
          <w:rStyle w:val="CharSectno"/>
        </w:rPr>
        <w:t>24</w:t>
      </w:r>
      <w:r>
        <w:t>.</w:t>
      </w:r>
      <w:r>
        <w:tab/>
        <w:t>Practical examinations</w:t>
      </w:r>
      <w:bookmarkEnd w:id="57"/>
      <w:bookmarkEnd w:id="58"/>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in Gazette 7 Dec 2012 p. 5989-90.]</w:t>
      </w:r>
    </w:p>
    <w:p>
      <w:pPr>
        <w:pStyle w:val="Heading5"/>
      </w:pPr>
      <w:bookmarkStart w:id="59" w:name="_Toc391885534"/>
      <w:bookmarkStart w:id="60" w:name="_Toc378944427"/>
      <w:r>
        <w:rPr>
          <w:rStyle w:val="CharSectno"/>
        </w:rPr>
        <w:t>25</w:t>
      </w:r>
      <w:r>
        <w:t>.</w:t>
      </w:r>
      <w:r>
        <w:tab/>
        <w:t>Disabled etc. candidates, special arrangements etc. for</w:t>
      </w:r>
      <w:bookmarkEnd w:id="59"/>
      <w:bookmarkEnd w:id="60"/>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in Gazette 7 Dec 2012 p. 5990.]</w:t>
      </w:r>
    </w:p>
    <w:p>
      <w:pPr>
        <w:pStyle w:val="Heading5"/>
      </w:pPr>
      <w:bookmarkStart w:id="61" w:name="_Toc391885535"/>
      <w:bookmarkStart w:id="62" w:name="_Toc378944428"/>
      <w:r>
        <w:rPr>
          <w:rStyle w:val="CharSectno"/>
        </w:rPr>
        <w:t>26</w:t>
      </w:r>
      <w:r>
        <w:t>.</w:t>
      </w:r>
      <w:r>
        <w:tab/>
        <w:t>Fraud, collusion and other misconduct</w:t>
      </w:r>
      <w:bookmarkEnd w:id="61"/>
      <w:bookmarkEnd w:id="62"/>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in Gazette 7 Dec 2012 p. 5991.]</w:t>
      </w:r>
    </w:p>
    <w:p>
      <w:pPr>
        <w:pStyle w:val="Heading5"/>
      </w:pPr>
      <w:bookmarkStart w:id="63" w:name="_Toc391885536"/>
      <w:bookmarkStart w:id="64" w:name="_Toc378944429"/>
      <w:r>
        <w:rPr>
          <w:rStyle w:val="CharSectno"/>
        </w:rPr>
        <w:t>27</w:t>
      </w:r>
      <w:r>
        <w:t>.</w:t>
      </w:r>
      <w:r>
        <w:tab/>
        <w:t>Appeals committee</w:t>
      </w:r>
      <w:bookmarkEnd w:id="63"/>
      <w:bookmarkEnd w:id="64"/>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in Gazette 7 Dec 2012 p. 5991-2.]</w:t>
      </w:r>
    </w:p>
    <w:p>
      <w:pPr>
        <w:pStyle w:val="Heading5"/>
      </w:pPr>
      <w:bookmarkStart w:id="65" w:name="_Toc391885537"/>
      <w:bookmarkStart w:id="66" w:name="_Toc378944430"/>
      <w:r>
        <w:rPr>
          <w:rStyle w:val="CharSectno"/>
        </w:rPr>
        <w:t>28</w:t>
      </w:r>
      <w:r>
        <w:t>.</w:t>
      </w:r>
      <w:r>
        <w:tab/>
        <w:t>Committee procedures</w:t>
      </w:r>
      <w:bookmarkEnd w:id="65"/>
      <w:bookmarkEnd w:id="66"/>
    </w:p>
    <w:p>
      <w:pPr>
        <w:pStyle w:val="Subsection"/>
      </w:pPr>
      <w:r>
        <w:tab/>
      </w:r>
      <w:r>
        <w:tab/>
        <w:t>Subject to the directions of the Authority, a committee appointed under regulation 26 or 27 is to determine its own procedures.</w:t>
      </w:r>
    </w:p>
    <w:p>
      <w:pPr>
        <w:pStyle w:val="Footnotesection"/>
      </w:pPr>
      <w:r>
        <w:tab/>
        <w:t>[Regulation 28 inserted in Gazette 7 Dec 2012 p. 5992.]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7" w:name="_Toc391885481"/>
      <w:bookmarkStart w:id="68" w:name="_Toc391885538"/>
      <w:bookmarkStart w:id="69" w:name="_Toc378944431"/>
      <w:r>
        <w:rPr>
          <w:rStyle w:val="CharSchNo"/>
        </w:rPr>
        <w:t>Schedule 1</w:t>
      </w:r>
      <w:r>
        <w:rPr>
          <w:rStyle w:val="CharSDivNo"/>
        </w:rPr>
        <w:t> </w:t>
      </w:r>
      <w:r>
        <w:t>—</w:t>
      </w:r>
      <w:r>
        <w:rPr>
          <w:rStyle w:val="CharSDivText"/>
        </w:rPr>
        <w:t> </w:t>
      </w:r>
      <w:r>
        <w:rPr>
          <w:rStyle w:val="CharSchText"/>
        </w:rPr>
        <w:t>Fees and charges for certification, assessment and examination</w:t>
      </w:r>
      <w:bookmarkEnd w:id="67"/>
      <w:bookmarkEnd w:id="68"/>
    </w:p>
    <w:p>
      <w:pPr>
        <w:pStyle w:val="yShoulderClause"/>
      </w:pPr>
      <w:r>
        <w:t>[r. 10]</w:t>
      </w:r>
      <w:bookmarkStart w:id="70" w:name="_Toc148929586"/>
      <w:bookmarkStart w:id="71" w:name="_Toc148936995"/>
      <w:bookmarkStart w:id="72" w:name="_Toc224034962"/>
      <w:bookmarkStart w:id="73" w:name="_Toc332628869"/>
      <w:bookmarkStart w:id="74" w:name="_Toc332630676"/>
      <w:bookmarkStart w:id="75" w:name="_Toc333405016"/>
      <w:bookmarkStart w:id="76" w:name="_Toc333405799"/>
      <w:bookmarkStart w:id="77" w:name="_Toc336589541"/>
      <w:bookmarkStart w:id="78" w:name="_Toc336589560"/>
      <w:bookmarkStart w:id="79" w:name="_Toc338323257"/>
      <w:bookmarkStart w:id="80" w:name="_Toc338323273"/>
      <w:bookmarkStart w:id="81" w:name="_Toc338332680"/>
      <w:bookmarkStart w:id="82" w:name="_Toc338332715"/>
      <w:bookmarkStart w:id="83" w:name="_Toc338399373"/>
      <w:bookmarkStart w:id="84" w:name="_Toc338667953"/>
    </w:p>
    <w:p>
      <w:pPr>
        <w:pStyle w:val="yFootnoteheading"/>
        <w:spacing w:after="60"/>
      </w:pPr>
      <w:r>
        <w:tab/>
        <w:t xml:space="preserve">[Heading inserted in Gazette </w:t>
      </w:r>
      <w:del w:id="85" w:author="Master Repository Process" w:date="2021-09-12T16:14:00Z">
        <w:r>
          <w:delText>7 Dec 2012</w:delText>
        </w:r>
      </w:del>
      <w:ins w:id="86" w:author="Master Repository Process" w:date="2021-09-12T16:14:00Z">
        <w:r>
          <w:t>6 Sep 2013</w:t>
        </w:r>
      </w:ins>
      <w:r>
        <w:t xml:space="preserve"> p. </w:t>
      </w:r>
      <w:del w:id="87" w:author="Master Repository Process" w:date="2021-09-12T16:14:00Z">
        <w:r>
          <w:delText>5992</w:delText>
        </w:r>
      </w:del>
      <w:ins w:id="88" w:author="Master Repository Process" w:date="2021-09-12T16:14:00Z">
        <w:r>
          <w:t>4245</w:t>
        </w:r>
      </w:ins>
      <w:r>
        <w:t>.]</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szCs w:val="22"/>
              </w:rPr>
              <w:t>Item</w:t>
            </w:r>
          </w:p>
        </w:tc>
        <w:tc>
          <w:tcPr>
            <w:tcW w:w="3969" w:type="dxa"/>
            <w:tcBorders>
              <w:top w:val="single" w:sz="4" w:space="0" w:color="auto"/>
              <w:bottom w:val="single" w:sz="4" w:space="0" w:color="auto"/>
            </w:tcBorders>
          </w:tcPr>
          <w:p>
            <w:pPr>
              <w:pStyle w:val="yTableNAm"/>
            </w:pPr>
            <w:r>
              <w:rPr>
                <w:b/>
                <w:szCs w:val="22"/>
              </w:rPr>
              <w:t>Description</w:t>
            </w:r>
          </w:p>
        </w:tc>
        <w:tc>
          <w:tcPr>
            <w:tcW w:w="1843" w:type="dxa"/>
            <w:tcBorders>
              <w:top w:val="single" w:sz="4" w:space="0" w:color="auto"/>
              <w:bottom w:val="single" w:sz="4" w:space="0" w:color="auto"/>
            </w:tcBorders>
          </w:tcPr>
          <w:p>
            <w:pPr>
              <w:pStyle w:val="yTableNAm"/>
            </w:pPr>
            <w:r>
              <w:rPr>
                <w:b/>
                <w:szCs w:val="22"/>
              </w:rPr>
              <w:t>Fee/Charge</w:t>
            </w:r>
          </w:p>
        </w:tc>
      </w:tr>
      <w:tr>
        <w:trPr>
          <w:cantSplit/>
        </w:trPr>
        <w:tc>
          <w:tcPr>
            <w:tcW w:w="708" w:type="dxa"/>
            <w:tcBorders>
              <w:top w:val="single" w:sz="4" w:space="0" w:color="auto"/>
            </w:tcBorders>
          </w:tcPr>
          <w:p>
            <w:pPr>
              <w:pStyle w:val="zyTableNAm"/>
              <w:keepNext/>
              <w:keepLines/>
              <w:widowControl w:val="0"/>
              <w:rPr>
                <w:szCs w:val="22"/>
              </w:rPr>
            </w:pPr>
          </w:p>
        </w:tc>
        <w:tc>
          <w:tcPr>
            <w:tcW w:w="3969" w:type="dxa"/>
            <w:tcBorders>
              <w:top w:val="single" w:sz="4" w:space="0" w:color="auto"/>
            </w:tcBorders>
          </w:tcPr>
          <w:p>
            <w:pPr>
              <w:pStyle w:val="yTableNAm"/>
            </w:pPr>
            <w:r>
              <w:rPr>
                <w:b/>
                <w:bCs/>
                <w:i/>
                <w:iCs/>
                <w:szCs w:val="22"/>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rPr>
                <w:szCs w:val="22"/>
              </w:rPr>
              <w:t>1.</w:t>
            </w:r>
          </w:p>
        </w:tc>
        <w:tc>
          <w:tcPr>
            <w:tcW w:w="3969" w:type="dxa"/>
          </w:tcPr>
          <w:p>
            <w:pPr>
              <w:pStyle w:val="yTableNAm"/>
              <w:tabs>
                <w:tab w:val="right" w:leader="dot" w:pos="3720"/>
              </w:tabs>
            </w:pPr>
            <w:r>
              <w:t xml:space="preserve">Copy of student record (s. 19J(1)) </w:t>
            </w:r>
            <w:r>
              <w:tab/>
            </w:r>
          </w:p>
        </w:tc>
        <w:tc>
          <w:tcPr>
            <w:tcW w:w="1843" w:type="dxa"/>
          </w:tcPr>
          <w:p>
            <w:pPr>
              <w:pStyle w:val="yTableNAm"/>
            </w:pPr>
            <w:r>
              <w:rPr>
                <w:szCs w:val="22"/>
              </w:rPr>
              <w:t>$</w:t>
            </w:r>
            <w:del w:id="89" w:author="Master Repository Process" w:date="2021-09-12T16:14:00Z">
              <w:r>
                <w:delText>30</w:delText>
              </w:r>
            </w:del>
            <w:ins w:id="90" w:author="Master Repository Process" w:date="2021-09-12T16:14:00Z">
              <w:r>
                <w:rPr>
                  <w:szCs w:val="22"/>
                </w:rPr>
                <w:t>31</w:t>
              </w:r>
            </w:ins>
            <w:r>
              <w:rPr>
                <w:szCs w:val="22"/>
              </w:rPr>
              <w:t>.00</w:t>
            </w:r>
            <w:ins w:id="91" w:author="Master Repository Process" w:date="2021-09-12T16:14:00Z">
              <w:r>
                <w:rPr>
                  <w:szCs w:val="22"/>
                </w:rPr>
                <w:br/>
                <w:t>(for each certificate)</w:t>
              </w:r>
            </w:ins>
          </w:p>
        </w:tc>
      </w:tr>
      <w:tr>
        <w:trPr>
          <w:cantSplit/>
        </w:trPr>
        <w:tc>
          <w:tcPr>
            <w:tcW w:w="708" w:type="dxa"/>
          </w:tcPr>
          <w:p>
            <w:pPr>
              <w:pStyle w:val="yTableNAm"/>
            </w:pPr>
            <w:r>
              <w:rPr>
                <w:szCs w:val="22"/>
              </w:rPr>
              <w:t>2.</w:t>
            </w:r>
          </w:p>
        </w:tc>
        <w:tc>
          <w:tcPr>
            <w:tcW w:w="3969" w:type="dxa"/>
          </w:tcPr>
          <w:p>
            <w:pPr>
              <w:pStyle w:val="yTableNAm"/>
              <w:tabs>
                <w:tab w:val="right" w:leader="dot" w:pos="3720"/>
              </w:tabs>
            </w:pPr>
            <w:r>
              <w:t xml:space="preserve">Change of entry in application for certification </w:t>
            </w:r>
            <w:r>
              <w:tab/>
            </w:r>
          </w:p>
        </w:tc>
        <w:tc>
          <w:tcPr>
            <w:tcW w:w="1843" w:type="dxa"/>
          </w:tcPr>
          <w:p>
            <w:pPr>
              <w:pStyle w:val="yTableNAm"/>
            </w:pPr>
            <w:r>
              <w:rPr>
                <w:szCs w:val="22"/>
              </w:rPr>
              <w:br/>
              <w:t>$</w:t>
            </w:r>
            <w:del w:id="92" w:author="Master Repository Process" w:date="2021-09-12T16:14:00Z">
              <w:r>
                <w:delText>36</w:delText>
              </w:r>
            </w:del>
            <w:ins w:id="93" w:author="Master Repository Process" w:date="2021-09-12T16:14:00Z">
              <w:r>
                <w:rPr>
                  <w:szCs w:val="22"/>
                </w:rPr>
                <w:t>37</w:t>
              </w:r>
            </w:ins>
            <w:r>
              <w:rPr>
                <w:szCs w:val="22"/>
              </w:rPr>
              <w:t>.00</w:t>
            </w:r>
          </w:p>
        </w:tc>
      </w:tr>
      <w:tr>
        <w:trPr>
          <w:cantSplit/>
        </w:trPr>
        <w:tc>
          <w:tcPr>
            <w:tcW w:w="708" w:type="dxa"/>
          </w:tcPr>
          <w:p>
            <w:pPr>
              <w:pStyle w:val="yTableNAm"/>
            </w:pPr>
            <w:r>
              <w:rPr>
                <w:szCs w:val="22"/>
              </w:rPr>
              <w:t>3</w:t>
            </w:r>
            <w:ins w:id="94" w:author="Master Repository Process" w:date="2021-09-12T16:14:00Z">
              <w:r>
                <w:rPr>
                  <w:szCs w:val="22"/>
                </w:rPr>
                <w:t>.</w:t>
              </w:r>
            </w:ins>
          </w:p>
        </w:tc>
        <w:tc>
          <w:tcPr>
            <w:tcW w:w="3969" w:type="dxa"/>
          </w:tcPr>
          <w:p>
            <w:pPr>
              <w:pStyle w:val="yTableNAm"/>
              <w:tabs>
                <w:tab w:val="right" w:leader="dot" w:pos="3720"/>
              </w:tabs>
            </w:pPr>
            <w:r>
              <w:rPr>
                <w:szCs w:val="22"/>
              </w:rPr>
              <w:t xml:space="preserve">Secondary education equivalence statement </w:t>
            </w:r>
            <w:r>
              <w:rPr>
                <w:szCs w:val="22"/>
              </w:rPr>
              <w:tab/>
            </w:r>
          </w:p>
        </w:tc>
        <w:tc>
          <w:tcPr>
            <w:tcW w:w="1843" w:type="dxa"/>
          </w:tcPr>
          <w:p>
            <w:pPr>
              <w:pStyle w:val="yTableNAm"/>
            </w:pPr>
            <w:r>
              <w:rPr>
                <w:szCs w:val="22"/>
              </w:rPr>
              <w:br/>
              <w:t>$</w:t>
            </w:r>
            <w:del w:id="95" w:author="Master Repository Process" w:date="2021-09-12T16:14:00Z">
              <w:r>
                <w:delText>31</w:delText>
              </w:r>
            </w:del>
            <w:ins w:id="96" w:author="Master Repository Process" w:date="2021-09-12T16:14:00Z">
              <w:r>
                <w:rPr>
                  <w:szCs w:val="22"/>
                </w:rPr>
                <w:t>32</w:t>
              </w:r>
            </w:ins>
            <w:r>
              <w:rPr>
                <w:szCs w:val="22"/>
              </w:rPr>
              <w:t>.00</w:t>
            </w:r>
          </w:p>
        </w:tc>
      </w:tr>
      <w:tr>
        <w:trPr>
          <w:cantSplit/>
        </w:trPr>
        <w:tc>
          <w:tcPr>
            <w:tcW w:w="708" w:type="dxa"/>
          </w:tcPr>
          <w:p>
            <w:pPr>
              <w:pStyle w:val="zyTableNAm"/>
              <w:rPr>
                <w:szCs w:val="22"/>
              </w:rPr>
            </w:pPr>
          </w:p>
        </w:tc>
        <w:tc>
          <w:tcPr>
            <w:tcW w:w="3969" w:type="dxa"/>
          </w:tcPr>
          <w:p>
            <w:pPr>
              <w:pStyle w:val="yTableNAm"/>
            </w:pPr>
            <w:r>
              <w:rPr>
                <w:b/>
                <w:i/>
                <w:szCs w:val="22"/>
              </w:rPr>
              <w:t>Assessment</w:t>
            </w:r>
          </w:p>
        </w:tc>
        <w:tc>
          <w:tcPr>
            <w:tcW w:w="1843" w:type="dxa"/>
          </w:tcPr>
          <w:p>
            <w:pPr>
              <w:pStyle w:val="yTableNAm"/>
            </w:pPr>
          </w:p>
        </w:tc>
      </w:tr>
      <w:tr>
        <w:trPr>
          <w:cantSplit/>
        </w:trPr>
        <w:tc>
          <w:tcPr>
            <w:tcW w:w="708" w:type="dxa"/>
          </w:tcPr>
          <w:p>
            <w:pPr>
              <w:pStyle w:val="yTableNAm"/>
            </w:pPr>
            <w:r>
              <w:rPr>
                <w:szCs w:val="22"/>
              </w:rPr>
              <w:t>4.</w:t>
            </w:r>
          </w:p>
        </w:tc>
        <w:tc>
          <w:tcPr>
            <w:tcW w:w="3969" w:type="dxa"/>
          </w:tcPr>
          <w:p>
            <w:pPr>
              <w:pStyle w:val="yTableNAm"/>
              <w:tabs>
                <w:tab w:val="right" w:leader="dot" w:pos="3720"/>
              </w:tabs>
            </w:pPr>
            <w:r>
              <w:rPr>
                <w:szCs w:val="22"/>
              </w:rPr>
              <w:t xml:space="preserve">Enrolment (late entry) </w:t>
            </w:r>
            <w:r>
              <w:rPr>
                <w:szCs w:val="22"/>
              </w:rPr>
              <w:tab/>
            </w:r>
          </w:p>
        </w:tc>
        <w:tc>
          <w:tcPr>
            <w:tcW w:w="1843" w:type="dxa"/>
          </w:tcPr>
          <w:p>
            <w:pPr>
              <w:pStyle w:val="yTableNAm"/>
            </w:pPr>
            <w:r>
              <w:rPr>
                <w:szCs w:val="22"/>
              </w:rPr>
              <w:t>$</w:t>
            </w:r>
            <w:del w:id="97" w:author="Master Repository Process" w:date="2021-09-12T16:14:00Z">
              <w:r>
                <w:delText>72</w:delText>
              </w:r>
            </w:del>
            <w:ins w:id="98" w:author="Master Repository Process" w:date="2021-09-12T16:14:00Z">
              <w:r>
                <w:rPr>
                  <w:szCs w:val="22"/>
                </w:rPr>
                <w:t>73</w:t>
              </w:r>
            </w:ins>
            <w:r>
              <w:rPr>
                <w:szCs w:val="22"/>
              </w:rPr>
              <w:t>.00</w:t>
            </w:r>
            <w:ins w:id="99" w:author="Master Repository Process" w:date="2021-09-12T16:14:00Z">
              <w:r>
                <w:rPr>
                  <w:szCs w:val="22"/>
                </w:rPr>
                <w:br/>
                <w:t>(for each course unit)</w:t>
              </w:r>
            </w:ins>
          </w:p>
        </w:tc>
      </w:tr>
      <w:tr>
        <w:trPr>
          <w:cantSplit/>
        </w:trPr>
        <w:tc>
          <w:tcPr>
            <w:tcW w:w="708" w:type="dxa"/>
          </w:tcPr>
          <w:p>
            <w:pPr>
              <w:pStyle w:val="yTableNAm"/>
            </w:pPr>
            <w:r>
              <w:rPr>
                <w:szCs w:val="22"/>
              </w:rPr>
              <w:t>5.</w:t>
            </w:r>
          </w:p>
        </w:tc>
        <w:tc>
          <w:tcPr>
            <w:tcW w:w="3969" w:type="dxa"/>
          </w:tcPr>
          <w:p>
            <w:pPr>
              <w:pStyle w:val="yTableNAm"/>
              <w:tabs>
                <w:tab w:val="right" w:leader="dot" w:pos="3720"/>
              </w:tabs>
            </w:pPr>
            <w:r>
              <w:rPr>
                <w:szCs w:val="22"/>
              </w:rPr>
              <w:t xml:space="preserve">Appeal from school assessment </w:t>
            </w:r>
            <w:r>
              <w:rPr>
                <w:szCs w:val="22"/>
              </w:rPr>
              <w:tab/>
            </w:r>
          </w:p>
        </w:tc>
        <w:tc>
          <w:tcPr>
            <w:tcW w:w="1843" w:type="dxa"/>
          </w:tcPr>
          <w:p>
            <w:pPr>
              <w:pStyle w:val="yTableNAm"/>
            </w:pPr>
            <w:r>
              <w:rPr>
                <w:szCs w:val="22"/>
              </w:rPr>
              <w:t>$</w:t>
            </w:r>
            <w:del w:id="100" w:author="Master Repository Process" w:date="2021-09-12T16:14:00Z">
              <w:r>
                <w:delText>15</w:delText>
              </w:r>
            </w:del>
            <w:ins w:id="101" w:author="Master Repository Process" w:date="2021-09-12T16:14:00Z">
              <w:r>
                <w:rPr>
                  <w:szCs w:val="22"/>
                </w:rPr>
                <w:t>16</w:t>
              </w:r>
            </w:ins>
            <w:r>
              <w:rPr>
                <w:szCs w:val="22"/>
              </w:rPr>
              <w:t>.00</w:t>
            </w:r>
            <w:ins w:id="102" w:author="Master Repository Process" w:date="2021-09-12T16:14:00Z">
              <w:r>
                <w:rPr>
                  <w:szCs w:val="22"/>
                </w:rPr>
                <w:br/>
                <w:t>(for each course unit)</w:t>
              </w:r>
            </w:ins>
          </w:p>
        </w:tc>
      </w:tr>
      <w:tr>
        <w:trPr>
          <w:cantSplit/>
        </w:trPr>
        <w:tc>
          <w:tcPr>
            <w:tcW w:w="708" w:type="dxa"/>
          </w:tcPr>
          <w:p>
            <w:pPr>
              <w:pStyle w:val="zyTableNAm"/>
              <w:rPr>
                <w:szCs w:val="22"/>
              </w:rPr>
            </w:pPr>
          </w:p>
        </w:tc>
        <w:tc>
          <w:tcPr>
            <w:tcW w:w="3969" w:type="dxa"/>
          </w:tcPr>
          <w:p>
            <w:pPr>
              <w:pStyle w:val="yTableNAm"/>
            </w:pPr>
            <w:r>
              <w:rPr>
                <w:b/>
                <w:i/>
                <w:szCs w:val="22"/>
              </w:rPr>
              <w:t>Examination</w:t>
            </w:r>
          </w:p>
        </w:tc>
        <w:tc>
          <w:tcPr>
            <w:tcW w:w="1843" w:type="dxa"/>
          </w:tcPr>
          <w:p>
            <w:pPr>
              <w:pStyle w:val="yTableNAm"/>
            </w:pPr>
          </w:p>
        </w:tc>
      </w:tr>
      <w:tr>
        <w:trPr>
          <w:cantSplit/>
        </w:trPr>
        <w:tc>
          <w:tcPr>
            <w:tcW w:w="708" w:type="dxa"/>
          </w:tcPr>
          <w:p>
            <w:pPr>
              <w:pStyle w:val="yTableNAm"/>
            </w:pPr>
            <w:r>
              <w:rPr>
                <w:szCs w:val="22"/>
              </w:rPr>
              <w:t>6.</w:t>
            </w:r>
          </w:p>
        </w:tc>
        <w:tc>
          <w:tcPr>
            <w:tcW w:w="3969" w:type="dxa"/>
          </w:tcPr>
          <w:p>
            <w:pPr>
              <w:pStyle w:val="yTableNAm"/>
              <w:tabs>
                <w:tab w:val="right" w:leader="dot" w:pos="3720"/>
              </w:tabs>
            </w:pPr>
            <w:r>
              <w:rPr>
                <w:szCs w:val="22"/>
              </w:rPr>
              <w:t xml:space="preserve">Private candidate </w:t>
            </w:r>
            <w:r>
              <w:rPr>
                <w:szCs w:val="22"/>
              </w:rPr>
              <w:tab/>
            </w:r>
          </w:p>
        </w:tc>
        <w:tc>
          <w:tcPr>
            <w:tcW w:w="1843" w:type="dxa"/>
          </w:tcPr>
          <w:p>
            <w:pPr>
              <w:pStyle w:val="yTableNAm"/>
            </w:pPr>
            <w:r>
              <w:rPr>
                <w:szCs w:val="22"/>
              </w:rPr>
              <w:t>$</w:t>
            </w:r>
            <w:del w:id="103" w:author="Master Repository Process" w:date="2021-09-12T16:14:00Z">
              <w:r>
                <w:delText>36</w:delText>
              </w:r>
            </w:del>
            <w:ins w:id="104" w:author="Master Repository Process" w:date="2021-09-12T16:14:00Z">
              <w:r>
                <w:rPr>
                  <w:szCs w:val="22"/>
                </w:rPr>
                <w:t>37</w:t>
              </w:r>
            </w:ins>
            <w:r>
              <w:rPr>
                <w:szCs w:val="22"/>
              </w:rPr>
              <w:t>.00</w:t>
            </w:r>
            <w:ins w:id="105" w:author="Master Repository Process" w:date="2021-09-12T16:14:00Z">
              <w:r>
                <w:rPr>
                  <w:szCs w:val="22"/>
                </w:rPr>
                <w:br/>
                <w:t>(for each course)</w:t>
              </w:r>
            </w:ins>
          </w:p>
        </w:tc>
      </w:tr>
      <w:tr>
        <w:trPr>
          <w:cantSplit/>
        </w:trPr>
        <w:tc>
          <w:tcPr>
            <w:tcW w:w="708" w:type="dxa"/>
          </w:tcPr>
          <w:p>
            <w:pPr>
              <w:pStyle w:val="yTableNAm"/>
            </w:pPr>
            <w:r>
              <w:rPr>
                <w:szCs w:val="22"/>
              </w:rPr>
              <w:t>7.</w:t>
            </w:r>
          </w:p>
        </w:tc>
        <w:tc>
          <w:tcPr>
            <w:tcW w:w="3969" w:type="dxa"/>
          </w:tcPr>
          <w:p>
            <w:pPr>
              <w:pStyle w:val="yTableNAm"/>
              <w:tabs>
                <w:tab w:val="right" w:leader="dot" w:pos="3720"/>
              </w:tabs>
            </w:pPr>
            <w:r>
              <w:rPr>
                <w:szCs w:val="22"/>
              </w:rPr>
              <w:t xml:space="preserve">Private candidate (late entry) </w:t>
            </w:r>
            <w:r>
              <w:rPr>
                <w:szCs w:val="22"/>
              </w:rPr>
              <w:tab/>
            </w:r>
          </w:p>
        </w:tc>
        <w:tc>
          <w:tcPr>
            <w:tcW w:w="1843" w:type="dxa"/>
          </w:tcPr>
          <w:p>
            <w:pPr>
              <w:pStyle w:val="yTableNAm"/>
            </w:pPr>
            <w:r>
              <w:rPr>
                <w:szCs w:val="22"/>
              </w:rPr>
              <w:t>$</w:t>
            </w:r>
            <w:del w:id="106" w:author="Master Repository Process" w:date="2021-09-12T16:14:00Z">
              <w:r>
                <w:delText>72</w:delText>
              </w:r>
            </w:del>
            <w:ins w:id="107" w:author="Master Repository Process" w:date="2021-09-12T16:14:00Z">
              <w:r>
                <w:rPr>
                  <w:szCs w:val="22"/>
                </w:rPr>
                <w:t>73</w:t>
              </w:r>
            </w:ins>
            <w:r>
              <w:rPr>
                <w:szCs w:val="22"/>
              </w:rPr>
              <w:t>.00</w:t>
            </w:r>
            <w:ins w:id="108" w:author="Master Repository Process" w:date="2021-09-12T16:14:00Z">
              <w:r>
                <w:rPr>
                  <w:szCs w:val="22"/>
                </w:rPr>
                <w:br/>
                <w:t>(for each course)</w:t>
              </w:r>
            </w:ins>
          </w:p>
        </w:tc>
      </w:tr>
      <w:tr>
        <w:trPr>
          <w:cantSplit/>
        </w:trPr>
        <w:tc>
          <w:tcPr>
            <w:tcW w:w="708" w:type="dxa"/>
          </w:tcPr>
          <w:p>
            <w:pPr>
              <w:pStyle w:val="yTableNAm"/>
            </w:pPr>
            <w:r>
              <w:rPr>
                <w:szCs w:val="22"/>
              </w:rPr>
              <w:t>8.</w:t>
            </w:r>
          </w:p>
        </w:tc>
        <w:tc>
          <w:tcPr>
            <w:tcW w:w="3969" w:type="dxa"/>
          </w:tcPr>
          <w:p>
            <w:pPr>
              <w:pStyle w:val="yTableNAm"/>
              <w:tabs>
                <w:tab w:val="right" w:leader="dot" w:pos="3720"/>
              </w:tabs>
            </w:pPr>
            <w:r>
              <w:rPr>
                <w:szCs w:val="22"/>
              </w:rPr>
              <w:t xml:space="preserve">Private candidate (taking examination without enrolment) </w:t>
            </w:r>
            <w:r>
              <w:rPr>
                <w:szCs w:val="22"/>
              </w:rPr>
              <w:tab/>
            </w:r>
          </w:p>
        </w:tc>
        <w:tc>
          <w:tcPr>
            <w:tcW w:w="1843" w:type="dxa"/>
          </w:tcPr>
          <w:p>
            <w:pPr>
              <w:pStyle w:val="yTableNAm"/>
            </w:pPr>
            <w:r>
              <w:rPr>
                <w:szCs w:val="22"/>
              </w:rPr>
              <w:br/>
              <w:t>$</w:t>
            </w:r>
            <w:del w:id="109" w:author="Master Repository Process" w:date="2021-09-12T16:14:00Z">
              <w:r>
                <w:delText>108</w:delText>
              </w:r>
            </w:del>
            <w:ins w:id="110" w:author="Master Repository Process" w:date="2021-09-12T16:14:00Z">
              <w:r>
                <w:rPr>
                  <w:szCs w:val="22"/>
                </w:rPr>
                <w:t>110</w:t>
              </w:r>
            </w:ins>
            <w:r>
              <w:rPr>
                <w:szCs w:val="22"/>
              </w:rPr>
              <w:t>.00</w:t>
            </w:r>
            <w:ins w:id="111" w:author="Master Repository Process" w:date="2021-09-12T16:14:00Z">
              <w:r>
                <w:rPr>
                  <w:szCs w:val="22"/>
                </w:rPr>
                <w:br/>
                <w:t>(for each course)</w:t>
              </w:r>
            </w:ins>
          </w:p>
        </w:tc>
      </w:tr>
      <w:tr>
        <w:trPr>
          <w:cantSplit/>
        </w:trPr>
        <w:tc>
          <w:tcPr>
            <w:tcW w:w="708" w:type="dxa"/>
          </w:tcPr>
          <w:p>
            <w:pPr>
              <w:pStyle w:val="yTableNAm"/>
            </w:pPr>
            <w:r>
              <w:rPr>
                <w:szCs w:val="22"/>
              </w:rPr>
              <w:t>9.</w:t>
            </w:r>
          </w:p>
        </w:tc>
        <w:tc>
          <w:tcPr>
            <w:tcW w:w="3969" w:type="dxa"/>
          </w:tcPr>
          <w:p>
            <w:pPr>
              <w:pStyle w:val="yTableNAm"/>
              <w:tabs>
                <w:tab w:val="right" w:leader="dot" w:pos="3720"/>
              </w:tabs>
            </w:pPr>
            <w:r>
              <w:rPr>
                <w:szCs w:val="22"/>
              </w:rPr>
              <w:t xml:space="preserve">School candidate (taking examination without enrolment) </w:t>
            </w:r>
            <w:r>
              <w:rPr>
                <w:szCs w:val="22"/>
              </w:rPr>
              <w:tab/>
            </w:r>
          </w:p>
        </w:tc>
        <w:tc>
          <w:tcPr>
            <w:tcW w:w="1843" w:type="dxa"/>
          </w:tcPr>
          <w:p>
            <w:pPr>
              <w:pStyle w:val="yTableNAm"/>
            </w:pPr>
            <w:r>
              <w:rPr>
                <w:szCs w:val="22"/>
              </w:rPr>
              <w:br/>
              <w:t>$</w:t>
            </w:r>
            <w:del w:id="112" w:author="Master Repository Process" w:date="2021-09-12T16:14:00Z">
              <w:r>
                <w:delText>108</w:delText>
              </w:r>
            </w:del>
            <w:ins w:id="113" w:author="Master Repository Process" w:date="2021-09-12T16:14:00Z">
              <w:r>
                <w:rPr>
                  <w:szCs w:val="22"/>
                </w:rPr>
                <w:t>110</w:t>
              </w:r>
            </w:ins>
            <w:r>
              <w:rPr>
                <w:szCs w:val="22"/>
              </w:rPr>
              <w:t>.00</w:t>
            </w:r>
            <w:ins w:id="114" w:author="Master Repository Process" w:date="2021-09-12T16:14:00Z">
              <w:r>
                <w:rPr>
                  <w:szCs w:val="22"/>
                </w:rPr>
                <w:br/>
                <w:t>(for each course)</w:t>
              </w:r>
            </w:ins>
          </w:p>
        </w:tc>
      </w:tr>
      <w:tr>
        <w:trPr>
          <w:cantSplit/>
        </w:trPr>
        <w:tc>
          <w:tcPr>
            <w:tcW w:w="708" w:type="dxa"/>
          </w:tcPr>
          <w:p>
            <w:pPr>
              <w:pStyle w:val="yTableNAm"/>
            </w:pPr>
            <w:r>
              <w:rPr>
                <w:szCs w:val="22"/>
              </w:rPr>
              <w:t>10.</w:t>
            </w:r>
          </w:p>
        </w:tc>
        <w:tc>
          <w:tcPr>
            <w:tcW w:w="3969" w:type="dxa"/>
          </w:tcPr>
          <w:p>
            <w:pPr>
              <w:pStyle w:val="yTableNAm"/>
              <w:tabs>
                <w:tab w:val="right" w:leader="dot" w:pos="3720"/>
              </w:tabs>
            </w:pPr>
            <w:r>
              <w:rPr>
                <w:szCs w:val="22"/>
              </w:rPr>
              <w:t xml:space="preserve">Candidate taking examination in Australia but outside the State </w:t>
            </w:r>
            <w:r>
              <w:rPr>
                <w:szCs w:val="22"/>
              </w:rPr>
              <w:tab/>
            </w:r>
          </w:p>
        </w:tc>
        <w:tc>
          <w:tcPr>
            <w:tcW w:w="1843" w:type="dxa"/>
          </w:tcPr>
          <w:p>
            <w:pPr>
              <w:pStyle w:val="yTableNAm"/>
            </w:pPr>
            <w:del w:id="115" w:author="Master Repository Process" w:date="2021-09-12T16:14:00Z">
              <w:r>
                <w:br/>
                <w:delText>$51.00</w:delText>
              </w:r>
            </w:del>
            <w:ins w:id="116" w:author="Master Repository Process" w:date="2021-09-12T16:14:00Z">
              <w:r>
                <w:rPr>
                  <w:szCs w:val="22"/>
                </w:rPr>
                <w:br/>
                <w:t>$52.00</w:t>
              </w:r>
              <w:r>
                <w:rPr>
                  <w:szCs w:val="22"/>
                </w:rPr>
                <w:br/>
                <w:t>(for each course up to a maximum of $200.00)</w:t>
              </w:r>
            </w:ins>
          </w:p>
        </w:tc>
      </w:tr>
      <w:tr>
        <w:trPr>
          <w:cantSplit/>
        </w:trPr>
        <w:tc>
          <w:tcPr>
            <w:tcW w:w="708" w:type="dxa"/>
          </w:tcPr>
          <w:p>
            <w:pPr>
              <w:pStyle w:val="yTableNAm"/>
            </w:pPr>
            <w:r>
              <w:rPr>
                <w:szCs w:val="22"/>
              </w:rPr>
              <w:t>11.</w:t>
            </w:r>
          </w:p>
        </w:tc>
        <w:tc>
          <w:tcPr>
            <w:tcW w:w="3969" w:type="dxa"/>
          </w:tcPr>
          <w:p>
            <w:pPr>
              <w:pStyle w:val="yTableNAm"/>
              <w:tabs>
                <w:tab w:val="right" w:leader="dot" w:pos="3720"/>
              </w:tabs>
            </w:pPr>
            <w:r>
              <w:rPr>
                <w:szCs w:val="22"/>
              </w:rPr>
              <w:t xml:space="preserve">Candidate taking examination outside Australia </w:t>
            </w:r>
            <w:r>
              <w:rPr>
                <w:szCs w:val="22"/>
              </w:rPr>
              <w:tab/>
            </w:r>
          </w:p>
        </w:tc>
        <w:tc>
          <w:tcPr>
            <w:tcW w:w="1843" w:type="dxa"/>
          </w:tcPr>
          <w:p>
            <w:pPr>
              <w:pStyle w:val="yTableNAm"/>
            </w:pPr>
            <w:r>
              <w:rPr>
                <w:szCs w:val="22"/>
              </w:rPr>
              <w:br/>
              <w:t>$</w:t>
            </w:r>
            <w:del w:id="117" w:author="Master Repository Process" w:date="2021-09-12T16:14:00Z">
              <w:r>
                <w:delText>206</w:delText>
              </w:r>
            </w:del>
            <w:ins w:id="118" w:author="Master Repository Process" w:date="2021-09-12T16:14:00Z">
              <w:r>
                <w:rPr>
                  <w:szCs w:val="22"/>
                </w:rPr>
                <w:t>210</w:t>
              </w:r>
            </w:ins>
            <w:r>
              <w:rPr>
                <w:szCs w:val="22"/>
              </w:rPr>
              <w:t>.00</w:t>
            </w:r>
          </w:p>
        </w:tc>
      </w:tr>
      <w:tr>
        <w:trPr>
          <w:cantSplit/>
        </w:trPr>
        <w:tc>
          <w:tcPr>
            <w:tcW w:w="708" w:type="dxa"/>
          </w:tcPr>
          <w:p>
            <w:pPr>
              <w:pStyle w:val="yTableNAm"/>
            </w:pPr>
            <w:r>
              <w:rPr>
                <w:szCs w:val="22"/>
              </w:rPr>
              <w:t>12.</w:t>
            </w:r>
          </w:p>
        </w:tc>
        <w:tc>
          <w:tcPr>
            <w:tcW w:w="3969" w:type="dxa"/>
          </w:tcPr>
          <w:p>
            <w:pPr>
              <w:pStyle w:val="yTableNAm"/>
              <w:tabs>
                <w:tab w:val="right" w:leader="dot" w:pos="3720"/>
              </w:tabs>
            </w:pPr>
            <w:r>
              <w:rPr>
                <w:szCs w:val="22"/>
              </w:rPr>
              <w:t xml:space="preserve">Check of results </w:t>
            </w:r>
            <w:r>
              <w:rPr>
                <w:szCs w:val="22"/>
              </w:rPr>
              <w:tab/>
            </w:r>
          </w:p>
        </w:tc>
        <w:tc>
          <w:tcPr>
            <w:tcW w:w="1843" w:type="dxa"/>
          </w:tcPr>
          <w:p>
            <w:pPr>
              <w:pStyle w:val="yTableNAm"/>
            </w:pPr>
            <w:r>
              <w:rPr>
                <w:szCs w:val="22"/>
              </w:rPr>
              <w:t>$</w:t>
            </w:r>
            <w:del w:id="119" w:author="Master Repository Process" w:date="2021-09-12T16:14:00Z">
              <w:r>
                <w:delText>30</w:delText>
              </w:r>
            </w:del>
            <w:ins w:id="120" w:author="Master Repository Process" w:date="2021-09-12T16:14:00Z">
              <w:r>
                <w:rPr>
                  <w:szCs w:val="22"/>
                </w:rPr>
                <w:t>31</w:t>
              </w:r>
            </w:ins>
            <w:r>
              <w:rPr>
                <w:szCs w:val="22"/>
              </w:rPr>
              <w:t>.00</w:t>
            </w:r>
            <w:r>
              <w:rPr>
                <w:szCs w:val="22"/>
              </w:rPr>
              <w:br/>
              <w:t>(for each course)</w:t>
            </w:r>
          </w:p>
        </w:tc>
      </w:tr>
      <w:tr>
        <w:trPr>
          <w:cantSplit/>
        </w:trPr>
        <w:tc>
          <w:tcPr>
            <w:tcW w:w="708" w:type="dxa"/>
          </w:tcPr>
          <w:p>
            <w:pPr>
              <w:pStyle w:val="yTableNAm"/>
            </w:pPr>
            <w:r>
              <w:rPr>
                <w:szCs w:val="22"/>
              </w:rPr>
              <w:t>13.</w:t>
            </w:r>
          </w:p>
        </w:tc>
        <w:tc>
          <w:tcPr>
            <w:tcW w:w="3969" w:type="dxa"/>
          </w:tcPr>
          <w:p>
            <w:pPr>
              <w:pStyle w:val="yTableNAm"/>
              <w:tabs>
                <w:tab w:val="right" w:leader="dot" w:pos="3720"/>
              </w:tabs>
            </w:pPr>
            <w:r>
              <w:rPr>
                <w:szCs w:val="22"/>
              </w:rPr>
              <w:t xml:space="preserve">Statement of raw marks </w:t>
            </w:r>
            <w:r>
              <w:rPr>
                <w:szCs w:val="22"/>
              </w:rPr>
              <w:tab/>
            </w:r>
          </w:p>
        </w:tc>
        <w:tc>
          <w:tcPr>
            <w:tcW w:w="1843" w:type="dxa"/>
          </w:tcPr>
          <w:p>
            <w:pPr>
              <w:pStyle w:val="yTableNAm"/>
            </w:pPr>
            <w:r>
              <w:rPr>
                <w:szCs w:val="22"/>
              </w:rPr>
              <w:t>$</w:t>
            </w:r>
            <w:del w:id="121" w:author="Master Repository Process" w:date="2021-09-12T16:14:00Z">
              <w:r>
                <w:delText>9</w:delText>
              </w:r>
            </w:del>
            <w:ins w:id="122" w:author="Master Repository Process" w:date="2021-09-12T16:14:00Z">
              <w:r>
                <w:rPr>
                  <w:szCs w:val="22"/>
                </w:rPr>
                <w:t>10</w:t>
              </w:r>
            </w:ins>
            <w:r>
              <w:rPr>
                <w:szCs w:val="22"/>
              </w:rPr>
              <w:t>.00</w:t>
            </w:r>
            <w:r>
              <w:rPr>
                <w:szCs w:val="22"/>
              </w:rPr>
              <w:br/>
              <w:t>(for each course)</w:t>
            </w:r>
          </w:p>
        </w:tc>
      </w:tr>
      <w:tr>
        <w:trPr>
          <w:cantSplit/>
        </w:trPr>
        <w:tc>
          <w:tcPr>
            <w:tcW w:w="708" w:type="dxa"/>
            <w:tcBorders>
              <w:bottom w:val="single" w:sz="4" w:space="0" w:color="auto"/>
            </w:tcBorders>
          </w:tcPr>
          <w:p>
            <w:pPr>
              <w:pStyle w:val="yTableNAm"/>
            </w:pPr>
            <w:r>
              <w:rPr>
                <w:szCs w:val="22"/>
              </w:rPr>
              <w:t>14.</w:t>
            </w:r>
          </w:p>
        </w:tc>
        <w:tc>
          <w:tcPr>
            <w:tcW w:w="3969" w:type="dxa"/>
            <w:tcBorders>
              <w:bottom w:val="single" w:sz="4" w:space="0" w:color="auto"/>
            </w:tcBorders>
          </w:tcPr>
          <w:p>
            <w:pPr>
              <w:pStyle w:val="yTableNAm"/>
              <w:tabs>
                <w:tab w:val="right" w:leader="dot" w:pos="3720"/>
              </w:tabs>
            </w:pPr>
            <w:r>
              <w:rPr>
                <w:szCs w:val="22"/>
              </w:rPr>
              <w:t xml:space="preserve">Copy of examination script (obtainable only during the period of 21 days after publication of the examination results) </w:t>
            </w:r>
            <w:r>
              <w:rPr>
                <w:szCs w:val="22"/>
              </w:rPr>
              <w:tab/>
            </w:r>
          </w:p>
        </w:tc>
        <w:tc>
          <w:tcPr>
            <w:tcW w:w="1843" w:type="dxa"/>
            <w:tcBorders>
              <w:bottom w:val="single" w:sz="4" w:space="0" w:color="auto"/>
            </w:tcBorders>
          </w:tcPr>
          <w:p>
            <w:pPr>
              <w:pStyle w:val="yTableNAm"/>
            </w:pPr>
            <w:r>
              <w:rPr>
                <w:szCs w:val="22"/>
              </w:rPr>
              <w:br/>
            </w:r>
            <w:r>
              <w:rPr>
                <w:szCs w:val="22"/>
              </w:rPr>
              <w:br/>
              <w:t>$21.00</w:t>
            </w:r>
            <w:r>
              <w:rPr>
                <w:szCs w:val="22"/>
              </w:rPr>
              <w:br/>
              <w:t>(for each script)</w:t>
            </w:r>
          </w:p>
        </w:tc>
      </w:tr>
    </w:tbl>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Pr>
        <w:pStyle w:val="yFootnotesection"/>
      </w:pPr>
      <w:r>
        <w:tab/>
        <w:t xml:space="preserve">[Schedule 1 inserted in Gazette </w:t>
      </w:r>
      <w:del w:id="123" w:author="Master Repository Process" w:date="2021-09-12T16:14:00Z">
        <w:r>
          <w:delText>7 Dec 2012</w:delText>
        </w:r>
      </w:del>
      <w:ins w:id="124" w:author="Master Repository Process" w:date="2021-09-12T16:14:00Z">
        <w:r>
          <w:t>6 Sep 2013</w:t>
        </w:r>
      </w:ins>
      <w:r>
        <w:t xml:space="preserve"> p. </w:t>
      </w:r>
      <w:del w:id="125" w:author="Master Repository Process" w:date="2021-09-12T16:14:00Z">
        <w:r>
          <w:delText>5992-3</w:delText>
        </w:r>
      </w:del>
      <w:ins w:id="126" w:author="Master Repository Process" w:date="2021-09-12T16:14:00Z">
        <w:r>
          <w:t>4245-6</w:t>
        </w:r>
      </w:ins>
      <w:r>
        <w:t>.]</w:t>
      </w:r>
    </w:p>
    <w:bookmarkEnd w:id="69"/>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27" w:name="_Toc378944432"/>
      <w:bookmarkStart w:id="128" w:name="_Toc391885482"/>
      <w:bookmarkStart w:id="129" w:name="_Toc391885539"/>
      <w:r>
        <w:t>Notes</w:t>
      </w:r>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Regulations 2005</w:t>
      </w:r>
      <w:r>
        <w:rPr>
          <w:snapToGrid w:val="0"/>
        </w:rPr>
        <w:t xml:space="preserve"> and includes the amendments made by the other written laws referred to in the following table</w:t>
      </w:r>
      <w:del w:id="130" w:author="Master Repository Process" w:date="2021-09-12T16:14:00Z">
        <w:r>
          <w:rPr>
            <w:snapToGrid w:val="0"/>
            <w:vertAlign w:val="superscript"/>
          </w:rPr>
          <w:delText> 1a</w:delText>
        </w:r>
      </w:del>
      <w:r>
        <w:rPr>
          <w:snapToGrid w:val="0"/>
        </w:rPr>
        <w:t>.  The table also contains information about any reprint.</w:t>
      </w:r>
    </w:p>
    <w:p>
      <w:pPr>
        <w:pStyle w:val="nHeading3"/>
      </w:pPr>
      <w:bookmarkStart w:id="131" w:name="_Toc391885540"/>
      <w:bookmarkStart w:id="132" w:name="_Toc378944433"/>
      <w: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Curriculum Council Regulations 2005</w:t>
            </w:r>
            <w:r>
              <w:rPr>
                <w:sz w:val="19"/>
              </w:rPr>
              <w:t> </w:t>
            </w:r>
            <w:r>
              <w:rPr>
                <w:sz w:val="19"/>
                <w:vertAlign w:val="superscript"/>
              </w:rPr>
              <w:t>3</w:t>
            </w:r>
          </w:p>
        </w:tc>
        <w:tc>
          <w:tcPr>
            <w:tcW w:w="1276" w:type="dxa"/>
            <w:tcBorders>
              <w:top w:val="single" w:sz="8" w:space="0" w:color="auto"/>
            </w:tcBorders>
          </w:tcPr>
          <w:p>
            <w:pPr>
              <w:pStyle w:val="nTable"/>
              <w:spacing w:after="40"/>
              <w:rPr>
                <w:sz w:val="19"/>
              </w:rPr>
            </w:pPr>
            <w:r>
              <w:rPr>
                <w:sz w:val="19"/>
              </w:rPr>
              <w:t>23 Dec 2005 p. 6250-3</w:t>
            </w:r>
          </w:p>
        </w:tc>
        <w:tc>
          <w:tcPr>
            <w:tcW w:w="2693" w:type="dxa"/>
            <w:tcBorders>
              <w:top w:val="single" w:sz="8" w:space="0" w:color="auto"/>
            </w:tcBorders>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Curriculum Council Amendment Regulations 2006</w:t>
            </w:r>
          </w:p>
        </w:tc>
        <w:tc>
          <w:tcPr>
            <w:tcW w:w="1276" w:type="dxa"/>
          </w:tcPr>
          <w:p>
            <w:pPr>
              <w:pStyle w:val="nTable"/>
              <w:spacing w:after="40"/>
              <w:rPr>
                <w:sz w:val="19"/>
              </w:rPr>
            </w:pPr>
            <w:r>
              <w:rPr>
                <w:sz w:val="19"/>
              </w:rPr>
              <w:t>18 Oct 2006 p. 4453-6</w:t>
            </w:r>
          </w:p>
        </w:tc>
        <w:tc>
          <w:tcPr>
            <w:tcW w:w="2693" w:type="dxa"/>
          </w:tcPr>
          <w:p>
            <w:pPr>
              <w:pStyle w:val="nTable"/>
              <w:spacing w:after="40"/>
              <w:rPr>
                <w:sz w:val="19"/>
              </w:rPr>
            </w:pPr>
            <w:r>
              <w:rPr>
                <w:sz w:val="19"/>
              </w:rPr>
              <w:t>18 Oct 2006</w:t>
            </w:r>
          </w:p>
        </w:tc>
      </w:tr>
      <w:tr>
        <w:tc>
          <w:tcPr>
            <w:tcW w:w="3118" w:type="dxa"/>
          </w:tcPr>
          <w:p>
            <w:pPr>
              <w:pStyle w:val="nTable"/>
              <w:spacing w:after="40"/>
              <w:rPr>
                <w:i/>
                <w:sz w:val="19"/>
              </w:rPr>
            </w:pPr>
            <w:r>
              <w:rPr>
                <w:i/>
                <w:sz w:val="19"/>
              </w:rPr>
              <w:t>Curriculum Council Amendment Regulations 2009</w:t>
            </w:r>
          </w:p>
        </w:tc>
        <w:tc>
          <w:tcPr>
            <w:tcW w:w="1276" w:type="dxa"/>
          </w:tcPr>
          <w:p>
            <w:pPr>
              <w:pStyle w:val="nTable"/>
              <w:spacing w:after="40"/>
              <w:rPr>
                <w:sz w:val="19"/>
              </w:rPr>
            </w:pPr>
            <w:r>
              <w:rPr>
                <w:sz w:val="19"/>
              </w:rPr>
              <w:t>6 Mar 2009 p. 683-4</w:t>
            </w:r>
          </w:p>
        </w:tc>
        <w:tc>
          <w:tcPr>
            <w:tcW w:w="2693" w:type="dxa"/>
          </w:tcPr>
          <w:p>
            <w:pPr>
              <w:pStyle w:val="nTable"/>
              <w:spacing w:after="40"/>
              <w:rPr>
                <w:sz w:val="19"/>
              </w:rPr>
            </w:pPr>
            <w:r>
              <w:rPr>
                <w:sz w:val="19"/>
              </w:rPr>
              <w:t>r. 1 and 2: 6 Mar 2009 (see r. 2(a));</w:t>
            </w:r>
            <w:r>
              <w:rPr>
                <w:sz w:val="19"/>
              </w:rPr>
              <w:br/>
              <w:t>Regulations other than r. 1 and 2: 7 Mar 2009 (see r. 2(b))</w:t>
            </w:r>
          </w:p>
        </w:tc>
      </w:tr>
      <w:tr>
        <w:tc>
          <w:tcPr>
            <w:tcW w:w="3118" w:type="dxa"/>
            <w:shd w:val="clear" w:color="auto" w:fill="auto"/>
          </w:tcPr>
          <w:p>
            <w:pPr>
              <w:pStyle w:val="nTable"/>
              <w:spacing w:after="40"/>
              <w:rPr>
                <w:i/>
                <w:sz w:val="19"/>
              </w:rPr>
            </w:pPr>
            <w:r>
              <w:rPr>
                <w:i/>
                <w:sz w:val="19"/>
              </w:rPr>
              <w:t>Curriculum Council Amendment Regulations 2012</w:t>
            </w:r>
          </w:p>
        </w:tc>
        <w:tc>
          <w:tcPr>
            <w:tcW w:w="1276" w:type="dxa"/>
            <w:shd w:val="clear" w:color="auto" w:fill="auto"/>
          </w:tcPr>
          <w:p>
            <w:pPr>
              <w:pStyle w:val="nTable"/>
              <w:spacing w:after="40"/>
              <w:rPr>
                <w:sz w:val="19"/>
              </w:rPr>
            </w:pPr>
            <w:r>
              <w:rPr>
                <w:sz w:val="19"/>
              </w:rPr>
              <w:t>14 Aug 2012 p. 3832</w:t>
            </w:r>
            <w:r>
              <w:rPr>
                <w:sz w:val="19"/>
              </w:rPr>
              <w:noBreakHyphen/>
              <w:t>3</w:t>
            </w:r>
          </w:p>
        </w:tc>
        <w:tc>
          <w:tcPr>
            <w:tcW w:w="2693" w:type="dxa"/>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shd w:val="clear" w:color="auto" w:fill="auto"/>
          </w:tcPr>
          <w:p>
            <w:pPr>
              <w:pStyle w:val="nTable"/>
              <w:spacing w:after="40"/>
              <w:rPr>
                <w:sz w:val="19"/>
                <w:szCs w:val="19"/>
              </w:rPr>
            </w:pPr>
            <w:r>
              <w:rPr>
                <w:b/>
                <w:sz w:val="19"/>
                <w:szCs w:val="19"/>
              </w:rPr>
              <w:t xml:space="preserve">Reprint 1: The </w:t>
            </w:r>
            <w:r>
              <w:rPr>
                <w:b/>
                <w:i/>
                <w:sz w:val="19"/>
                <w:szCs w:val="19"/>
              </w:rPr>
              <w:t>School Curriculum and Standards Authority Regulations 2005</w:t>
            </w:r>
            <w:r>
              <w:rPr>
                <w:b/>
                <w:sz w:val="19"/>
                <w:szCs w:val="19"/>
              </w:rPr>
              <w:t xml:space="preserve"> as at 19 Oct 2012</w:t>
            </w:r>
            <w:r>
              <w:rPr>
                <w:sz w:val="19"/>
                <w:szCs w:val="19"/>
              </w:rPr>
              <w:t xml:space="preserve"> (includes amendments listed above)</w:t>
            </w:r>
          </w:p>
        </w:tc>
      </w:tr>
      <w:tr>
        <w:tc>
          <w:tcPr>
            <w:tcW w:w="3118" w:type="dxa"/>
            <w:shd w:val="clear" w:color="auto" w:fill="auto"/>
          </w:tcPr>
          <w:p>
            <w:pPr>
              <w:pStyle w:val="nTable"/>
              <w:spacing w:after="40"/>
              <w:rPr>
                <w:i/>
                <w:sz w:val="19"/>
              </w:rPr>
            </w:pPr>
            <w:r>
              <w:rPr>
                <w:i/>
                <w:sz w:val="19"/>
              </w:rPr>
              <w:t>School Curriculum and Standards Authority Amendment Regulations 2012</w:t>
            </w:r>
          </w:p>
        </w:tc>
        <w:tc>
          <w:tcPr>
            <w:tcW w:w="1276" w:type="dxa"/>
            <w:shd w:val="clear" w:color="auto" w:fill="auto"/>
          </w:tcPr>
          <w:p>
            <w:pPr>
              <w:pStyle w:val="nTable"/>
              <w:spacing w:after="40"/>
              <w:rPr>
                <w:sz w:val="19"/>
              </w:rPr>
            </w:pPr>
            <w:r>
              <w:rPr>
                <w:sz w:val="19"/>
              </w:rPr>
              <w:t>7 Dec 2012 p. 5983-93</w:t>
            </w:r>
          </w:p>
        </w:tc>
        <w:tc>
          <w:tcPr>
            <w:tcW w:w="2693" w:type="dxa"/>
            <w:shd w:val="clear" w:color="auto" w:fill="auto"/>
          </w:tcPr>
          <w:p>
            <w:pPr>
              <w:pStyle w:val="nTable"/>
              <w:spacing w:after="40"/>
              <w:rPr>
                <w:sz w:val="19"/>
              </w:rPr>
            </w:pPr>
            <w:r>
              <w:rPr>
                <w:sz w:val="19"/>
              </w:rPr>
              <w:t>r. 1 and 2: 7 Dec 2012 (see r. 2(a));</w:t>
            </w:r>
            <w:r>
              <w:rPr>
                <w:sz w:val="19"/>
              </w:rPr>
              <w:br/>
              <w:t>Regulations other than r. 1 and 2: 8 Dec 2012 (see r. 2(b))</w:t>
            </w:r>
          </w:p>
        </w:tc>
      </w:tr>
      <w:tr>
        <w:tc>
          <w:tcPr>
            <w:tcW w:w="7087" w:type="dxa"/>
            <w:gridSpan w:val="3"/>
            <w:shd w:val="clear" w:color="auto" w:fill="auto"/>
          </w:tcPr>
          <w:p>
            <w:pPr>
              <w:pStyle w:val="nTable"/>
              <w:spacing w:after="40"/>
              <w:rPr>
                <w:sz w:val="19"/>
              </w:rPr>
            </w:pPr>
            <w:r>
              <w:rPr>
                <w:b/>
                <w:sz w:val="19"/>
              </w:rPr>
              <w:t xml:space="preserve">Reprint 2: The </w:t>
            </w:r>
            <w:r>
              <w:rPr>
                <w:b/>
                <w:i/>
                <w:sz w:val="19"/>
              </w:rPr>
              <w:t xml:space="preserve">School Curriculum and Standards Authority Regulations 2005 </w:t>
            </w:r>
            <w:r>
              <w:rPr>
                <w:b/>
                <w:sz w:val="19"/>
              </w:rPr>
              <w:t>as at 1 Mar 2013</w:t>
            </w:r>
            <w:r>
              <w:rPr>
                <w:sz w:val="19"/>
              </w:rPr>
              <w:t xml:space="preserve"> (includes amendments listed above)</w:t>
            </w:r>
          </w:p>
        </w:tc>
      </w:tr>
    </w:tbl>
    <w:p>
      <w:pPr>
        <w:pStyle w:val="nSubsection"/>
        <w:tabs>
          <w:tab w:val="clear" w:pos="454"/>
          <w:tab w:val="left" w:pos="567"/>
        </w:tabs>
        <w:spacing w:before="120"/>
        <w:ind w:left="567" w:hanging="567"/>
        <w:rPr>
          <w:del w:id="133" w:author="Master Repository Process" w:date="2021-09-12T16:14:00Z"/>
          <w:snapToGrid w:val="0"/>
        </w:rPr>
      </w:pPr>
      <w:del w:id="134" w:author="Master Repository Process" w:date="2021-09-12T16: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 w:author="Master Repository Process" w:date="2021-09-12T16:14:00Z"/>
        </w:rPr>
      </w:pPr>
      <w:bookmarkStart w:id="136" w:name="_Toc378944434"/>
      <w:del w:id="137" w:author="Master Repository Process" w:date="2021-09-12T16:14:00Z">
        <w:r>
          <w:delText>Provisions that have not come into operation</w:delText>
        </w:r>
        <w:bookmarkEnd w:id="13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38" w:author="Master Repository Process" w:date="2021-09-12T16:14:00Z"/>
        </w:trPr>
        <w:tc>
          <w:tcPr>
            <w:tcW w:w="3119" w:type="dxa"/>
            <w:tcBorders>
              <w:top w:val="single" w:sz="8" w:space="0" w:color="auto"/>
              <w:bottom w:val="single" w:sz="8" w:space="0" w:color="auto"/>
            </w:tcBorders>
          </w:tcPr>
          <w:p>
            <w:pPr>
              <w:pStyle w:val="nTable"/>
              <w:spacing w:after="40"/>
              <w:ind w:right="113"/>
              <w:rPr>
                <w:del w:id="139" w:author="Master Repository Process" w:date="2021-09-12T16:14:00Z"/>
                <w:b/>
                <w:sz w:val="19"/>
              </w:rPr>
            </w:pPr>
            <w:del w:id="140" w:author="Master Repository Process" w:date="2021-09-12T16:14:00Z">
              <w:r>
                <w:rPr>
                  <w:b/>
                  <w:sz w:val="19"/>
                </w:rPr>
                <w:delText>Citation</w:delText>
              </w:r>
            </w:del>
          </w:p>
        </w:tc>
        <w:tc>
          <w:tcPr>
            <w:tcW w:w="1276" w:type="dxa"/>
            <w:tcBorders>
              <w:top w:val="single" w:sz="8" w:space="0" w:color="auto"/>
              <w:bottom w:val="single" w:sz="8" w:space="0" w:color="auto"/>
            </w:tcBorders>
          </w:tcPr>
          <w:p>
            <w:pPr>
              <w:pStyle w:val="nTable"/>
              <w:spacing w:after="40"/>
              <w:rPr>
                <w:del w:id="141" w:author="Master Repository Process" w:date="2021-09-12T16:14:00Z"/>
                <w:b/>
                <w:sz w:val="19"/>
              </w:rPr>
            </w:pPr>
            <w:del w:id="142" w:author="Master Repository Process" w:date="2021-09-12T16:14:00Z">
              <w:r>
                <w:rPr>
                  <w:b/>
                  <w:sz w:val="19"/>
                </w:rPr>
                <w:delText>Gazettal</w:delText>
              </w:r>
            </w:del>
          </w:p>
        </w:tc>
        <w:tc>
          <w:tcPr>
            <w:tcW w:w="2693" w:type="dxa"/>
            <w:tcBorders>
              <w:top w:val="single" w:sz="8" w:space="0" w:color="auto"/>
              <w:bottom w:val="single" w:sz="8" w:space="0" w:color="auto"/>
            </w:tcBorders>
          </w:tcPr>
          <w:p>
            <w:pPr>
              <w:pStyle w:val="nTable"/>
              <w:spacing w:after="40"/>
              <w:rPr>
                <w:del w:id="143" w:author="Master Repository Process" w:date="2021-09-12T16:14:00Z"/>
                <w:b/>
                <w:sz w:val="19"/>
              </w:rPr>
            </w:pPr>
            <w:del w:id="144" w:author="Master Repository Process" w:date="2021-09-12T16:14:00Z">
              <w:r>
                <w:rPr>
                  <w:b/>
                  <w:sz w:val="19"/>
                </w:rPr>
                <w:delText>Commencement</w:delText>
              </w:r>
            </w:del>
          </w:p>
        </w:tc>
      </w:tr>
      <w:tr>
        <w:tc>
          <w:tcPr>
            <w:tcW w:w="3118" w:type="dxa"/>
            <w:tcBorders>
              <w:bottom w:val="single" w:sz="4" w:space="0" w:color="auto"/>
            </w:tcBorders>
            <w:shd w:val="clear" w:color="auto" w:fill="auto"/>
          </w:tcPr>
          <w:p>
            <w:pPr>
              <w:pStyle w:val="nTable"/>
              <w:spacing w:after="40"/>
              <w:rPr>
                <w:i/>
                <w:sz w:val="19"/>
              </w:rPr>
            </w:pPr>
            <w:r>
              <w:rPr>
                <w:i/>
                <w:sz w:val="19"/>
              </w:rPr>
              <w:t>School Curriculum and Standards Authority Amendment Regulations 2013</w:t>
            </w:r>
            <w:del w:id="145" w:author="Master Repository Process" w:date="2021-09-12T16:14:00Z">
              <w:r>
                <w:rPr>
                  <w:i/>
                  <w:sz w:val="19"/>
                </w:rPr>
                <w:delText xml:space="preserve"> </w:delText>
              </w:r>
              <w:r>
                <w:rPr>
                  <w:sz w:val="19"/>
                </w:rPr>
                <w:delText>r. 3 and 4</w:delText>
              </w:r>
              <w:r>
                <w:rPr>
                  <w:sz w:val="19"/>
                  <w:szCs w:val="19"/>
                  <w:vertAlign w:val="superscript"/>
                </w:rPr>
                <w:delText> 4</w:delText>
              </w:r>
            </w:del>
          </w:p>
        </w:tc>
        <w:tc>
          <w:tcPr>
            <w:tcW w:w="1276" w:type="dxa"/>
            <w:tcBorders>
              <w:bottom w:val="single" w:sz="4" w:space="0" w:color="auto"/>
            </w:tcBorders>
            <w:shd w:val="clear" w:color="auto" w:fill="auto"/>
          </w:tcPr>
          <w:p>
            <w:pPr>
              <w:pStyle w:val="nTable"/>
              <w:spacing w:after="40"/>
              <w:rPr>
                <w:sz w:val="19"/>
              </w:rPr>
            </w:pPr>
            <w:r>
              <w:rPr>
                <w:sz w:val="19"/>
              </w:rPr>
              <w:t>6 Sep 2013 p. 4245</w:t>
            </w:r>
            <w:r>
              <w:rPr>
                <w:sz w:val="19"/>
              </w:rPr>
              <w:noBreakHyphen/>
              <w:t>6</w:t>
            </w:r>
          </w:p>
        </w:tc>
        <w:tc>
          <w:tcPr>
            <w:tcW w:w="2693" w:type="dxa"/>
            <w:tcBorders>
              <w:bottom w:val="single" w:sz="4" w:space="0" w:color="auto"/>
            </w:tcBorders>
            <w:shd w:val="clear" w:color="auto" w:fill="auto"/>
          </w:tcPr>
          <w:p>
            <w:pPr>
              <w:pStyle w:val="nTable"/>
              <w:spacing w:after="40"/>
              <w:rPr>
                <w:sz w:val="19"/>
              </w:rPr>
            </w:pPr>
            <w:ins w:id="146" w:author="Master Repository Process" w:date="2021-09-12T16:14:00Z">
              <w:r>
                <w:rPr>
                  <w:sz w:val="19"/>
                </w:rPr>
                <w:t>r. 1 and 2: 6 Sep 2013 (see r. 2(a));</w:t>
              </w:r>
              <w:r>
                <w:rPr>
                  <w:sz w:val="19"/>
                </w:rPr>
                <w:br/>
                <w:t xml:space="preserve">Regulations other than r. 1 and 2: </w:t>
              </w:r>
            </w:ins>
            <w:r>
              <w:rPr>
                <w:sz w:val="19"/>
              </w:rPr>
              <w:t>1 Jul 2014 (see r.</w:t>
            </w:r>
            <w:del w:id="147" w:author="Master Repository Process" w:date="2021-09-12T16:14:00Z">
              <w:r>
                <w:rPr>
                  <w:sz w:val="19"/>
                </w:rPr>
                <w:delText xml:space="preserve"> </w:delText>
              </w:r>
            </w:del>
            <w:ins w:id="148" w:author="Master Repository Process" w:date="2021-09-12T16:14:00Z">
              <w:r>
                <w:rPr>
                  <w:sz w:val="19"/>
                </w:rPr>
                <w:t> </w:t>
              </w:r>
            </w:ins>
            <w:r>
              <w:rPr>
                <w:sz w:val="19"/>
              </w:rPr>
              <w:t>2(b))</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Pr>
        <w:pStyle w:val="nSubsection"/>
        <w:spacing w:before="200"/>
        <w:rPr>
          <w:del w:id="149" w:author="Master Repository Process" w:date="2021-09-12T16:14:00Z"/>
          <w:snapToGrid w:val="0"/>
        </w:rPr>
      </w:pPr>
      <w:del w:id="150" w:author="Master Repository Process" w:date="2021-09-12T16:14: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School Curriculum and Standards Authority Amendment Regulations 2013 </w:delText>
        </w:r>
        <w:r>
          <w:delText>r. 3 and 4</w:delText>
        </w:r>
        <w:r>
          <w:rPr>
            <w:snapToGrid w:val="0"/>
          </w:rPr>
          <w:delText xml:space="preserve"> had not come into operation.  They read as follows:</w:delText>
        </w:r>
      </w:del>
    </w:p>
    <w:p>
      <w:pPr>
        <w:pStyle w:val="BlankOpen"/>
        <w:rPr>
          <w:del w:id="151" w:author="Master Repository Process" w:date="2021-09-12T16:14:00Z"/>
          <w:snapToGrid w:val="0"/>
        </w:rPr>
      </w:pPr>
    </w:p>
    <w:p>
      <w:pPr>
        <w:pStyle w:val="nzHeading5"/>
        <w:rPr>
          <w:del w:id="152" w:author="Master Repository Process" w:date="2021-09-12T16:14:00Z"/>
          <w:snapToGrid w:val="0"/>
        </w:rPr>
      </w:pPr>
      <w:del w:id="153" w:author="Master Repository Process" w:date="2021-09-12T16:14:00Z">
        <w:r>
          <w:rPr>
            <w:rStyle w:val="CharSectno"/>
          </w:rPr>
          <w:delText>3</w:delText>
        </w:r>
        <w:r>
          <w:rPr>
            <w:snapToGrid w:val="0"/>
          </w:rPr>
          <w:delText>.</w:delText>
        </w:r>
        <w:r>
          <w:rPr>
            <w:snapToGrid w:val="0"/>
          </w:rPr>
          <w:tab/>
          <w:delText>Regulations amended</w:delText>
        </w:r>
      </w:del>
    </w:p>
    <w:p>
      <w:pPr>
        <w:pStyle w:val="nzSubsection"/>
        <w:rPr>
          <w:del w:id="154" w:author="Master Repository Process" w:date="2021-09-12T16:14:00Z"/>
        </w:rPr>
      </w:pPr>
      <w:del w:id="155" w:author="Master Repository Process" w:date="2021-09-12T16:14:00Z">
        <w:r>
          <w:tab/>
        </w:r>
        <w:r>
          <w:tab/>
        </w:r>
        <w:r>
          <w:rPr>
            <w:spacing w:val="-2"/>
          </w:rPr>
          <w:delText>These</w:delText>
        </w:r>
        <w:r>
          <w:delText xml:space="preserve"> regulations amend the </w:delText>
        </w:r>
        <w:r>
          <w:rPr>
            <w:i/>
          </w:rPr>
          <w:delText>School Curriculum and Standards Authority Regulations 2005</w:delText>
        </w:r>
        <w:r>
          <w:delText>.</w:delText>
        </w:r>
      </w:del>
    </w:p>
    <w:p>
      <w:pPr>
        <w:pStyle w:val="nzHeading5"/>
        <w:rPr>
          <w:del w:id="156" w:author="Master Repository Process" w:date="2021-09-12T16:14:00Z"/>
        </w:rPr>
      </w:pPr>
      <w:del w:id="157" w:author="Master Repository Process" w:date="2021-09-12T16:14:00Z">
        <w:r>
          <w:rPr>
            <w:rStyle w:val="CharSectno"/>
          </w:rPr>
          <w:delText>4</w:delText>
        </w:r>
        <w:r>
          <w:delText>.</w:delText>
        </w:r>
        <w:r>
          <w:tab/>
          <w:delText>Schedule 1 replaced</w:delText>
        </w:r>
      </w:del>
    </w:p>
    <w:p>
      <w:pPr>
        <w:pStyle w:val="nzSubsection"/>
        <w:rPr>
          <w:del w:id="158" w:author="Master Repository Process" w:date="2021-09-12T16:14:00Z"/>
        </w:rPr>
      </w:pPr>
      <w:del w:id="159" w:author="Master Repository Process" w:date="2021-09-12T16:14:00Z">
        <w:r>
          <w:tab/>
        </w:r>
        <w:r>
          <w:tab/>
          <w:delText>Delete Schedule 1 and insert:</w:delText>
        </w:r>
      </w:del>
    </w:p>
    <w:p>
      <w:pPr>
        <w:pStyle w:val="BlankOpen"/>
        <w:keepNext w:val="0"/>
        <w:widowControl w:val="0"/>
        <w:rPr>
          <w:del w:id="160" w:author="Master Repository Process" w:date="2021-09-12T16:14:00Z"/>
        </w:rPr>
      </w:pPr>
    </w:p>
    <w:p>
      <w:pPr>
        <w:pStyle w:val="nzHeading2"/>
        <w:rPr>
          <w:del w:id="161" w:author="Master Repository Process" w:date="2021-09-12T16:14:00Z"/>
        </w:rPr>
      </w:pPr>
      <w:del w:id="162" w:author="Master Repository Process" w:date="2021-09-12T16:14:00Z">
        <w:r>
          <w:delText>Schedule 1 — Fees and charges for certification, assessment and examination</w:delText>
        </w:r>
      </w:del>
    </w:p>
    <w:p>
      <w:pPr>
        <w:pStyle w:val="nzMiscellaneousBody"/>
        <w:jc w:val="right"/>
        <w:rPr>
          <w:del w:id="163" w:author="Master Repository Process" w:date="2021-09-12T16:14:00Z"/>
        </w:rPr>
      </w:pPr>
      <w:del w:id="164" w:author="Master Repository Process" w:date="2021-09-12T16:14:00Z">
        <w:r>
          <w:delText>[r. 10]</w:delText>
        </w:r>
      </w:del>
    </w:p>
    <w:tbl>
      <w:tblPr>
        <w:tblW w:w="6520" w:type="dxa"/>
        <w:tblInd w:w="534" w:type="dxa"/>
        <w:tblLayout w:type="fixed"/>
        <w:tblLook w:val="0000" w:firstRow="0" w:lastRow="0" w:firstColumn="0" w:lastColumn="0" w:noHBand="0" w:noVBand="0"/>
      </w:tblPr>
      <w:tblGrid>
        <w:gridCol w:w="708"/>
        <w:gridCol w:w="3969"/>
        <w:gridCol w:w="1843"/>
      </w:tblGrid>
      <w:tr>
        <w:trPr>
          <w:cantSplit/>
          <w:tblHeader/>
          <w:del w:id="165" w:author="Master Repository Process" w:date="2021-09-12T16:14:00Z"/>
        </w:trPr>
        <w:tc>
          <w:tcPr>
            <w:tcW w:w="708" w:type="dxa"/>
            <w:tcBorders>
              <w:top w:val="single" w:sz="4" w:space="0" w:color="auto"/>
              <w:bottom w:val="single" w:sz="4" w:space="0" w:color="auto"/>
            </w:tcBorders>
          </w:tcPr>
          <w:p>
            <w:pPr>
              <w:pStyle w:val="yTableNAm"/>
              <w:rPr>
                <w:del w:id="166" w:author="Master Repository Process" w:date="2021-09-12T16:14:00Z"/>
                <w:sz w:val="20"/>
              </w:rPr>
            </w:pPr>
            <w:del w:id="167" w:author="Master Repository Process" w:date="2021-09-12T16:14:00Z">
              <w:r>
                <w:rPr>
                  <w:b/>
                  <w:sz w:val="20"/>
                </w:rPr>
                <w:delText>Item</w:delText>
              </w:r>
            </w:del>
          </w:p>
        </w:tc>
        <w:tc>
          <w:tcPr>
            <w:tcW w:w="3969" w:type="dxa"/>
            <w:tcBorders>
              <w:top w:val="single" w:sz="4" w:space="0" w:color="auto"/>
              <w:bottom w:val="single" w:sz="4" w:space="0" w:color="auto"/>
            </w:tcBorders>
          </w:tcPr>
          <w:p>
            <w:pPr>
              <w:pStyle w:val="yTableNAm"/>
              <w:tabs>
                <w:tab w:val="left" w:leader="dot" w:pos="4253"/>
              </w:tabs>
              <w:rPr>
                <w:del w:id="168" w:author="Master Repository Process" w:date="2021-09-12T16:14:00Z"/>
                <w:sz w:val="20"/>
              </w:rPr>
            </w:pPr>
            <w:del w:id="169" w:author="Master Repository Process" w:date="2021-09-12T16:14:00Z">
              <w:r>
                <w:rPr>
                  <w:b/>
                  <w:sz w:val="20"/>
                </w:rPr>
                <w:delText>Description</w:delText>
              </w:r>
            </w:del>
          </w:p>
        </w:tc>
        <w:tc>
          <w:tcPr>
            <w:tcW w:w="1843" w:type="dxa"/>
            <w:tcBorders>
              <w:top w:val="single" w:sz="4" w:space="0" w:color="auto"/>
              <w:bottom w:val="single" w:sz="4" w:space="0" w:color="auto"/>
            </w:tcBorders>
          </w:tcPr>
          <w:p>
            <w:pPr>
              <w:pStyle w:val="yTableNAm"/>
              <w:rPr>
                <w:del w:id="170" w:author="Master Repository Process" w:date="2021-09-12T16:14:00Z"/>
                <w:sz w:val="20"/>
              </w:rPr>
            </w:pPr>
            <w:del w:id="171" w:author="Master Repository Process" w:date="2021-09-12T16:14:00Z">
              <w:r>
                <w:rPr>
                  <w:b/>
                  <w:sz w:val="20"/>
                </w:rPr>
                <w:delText>Fee/Charge</w:delText>
              </w:r>
            </w:del>
          </w:p>
        </w:tc>
      </w:tr>
      <w:tr>
        <w:trPr>
          <w:cantSplit/>
          <w:del w:id="172" w:author="Master Repository Process" w:date="2021-09-12T16:14:00Z"/>
        </w:trPr>
        <w:tc>
          <w:tcPr>
            <w:tcW w:w="708" w:type="dxa"/>
            <w:tcBorders>
              <w:top w:val="single" w:sz="4" w:space="0" w:color="auto"/>
            </w:tcBorders>
          </w:tcPr>
          <w:p>
            <w:pPr>
              <w:pStyle w:val="zyTableNAm"/>
              <w:keepNext/>
              <w:keepLines/>
              <w:widowControl w:val="0"/>
              <w:rPr>
                <w:del w:id="173" w:author="Master Repository Process" w:date="2021-09-12T16:14:00Z"/>
                <w:sz w:val="20"/>
              </w:rPr>
            </w:pPr>
          </w:p>
        </w:tc>
        <w:tc>
          <w:tcPr>
            <w:tcW w:w="3969" w:type="dxa"/>
            <w:tcBorders>
              <w:top w:val="single" w:sz="4" w:space="0" w:color="auto"/>
            </w:tcBorders>
          </w:tcPr>
          <w:p>
            <w:pPr>
              <w:pStyle w:val="yTableNAm"/>
              <w:tabs>
                <w:tab w:val="left" w:leader="dot" w:pos="4253"/>
              </w:tabs>
              <w:rPr>
                <w:del w:id="174" w:author="Master Repository Process" w:date="2021-09-12T16:14:00Z"/>
                <w:sz w:val="20"/>
              </w:rPr>
            </w:pPr>
            <w:del w:id="175" w:author="Master Repository Process" w:date="2021-09-12T16:14:00Z">
              <w:r>
                <w:rPr>
                  <w:b/>
                  <w:bCs/>
                  <w:i/>
                  <w:iCs/>
                  <w:sz w:val="20"/>
                </w:rPr>
                <w:delText>Certification</w:delText>
              </w:r>
            </w:del>
          </w:p>
        </w:tc>
        <w:tc>
          <w:tcPr>
            <w:tcW w:w="1843" w:type="dxa"/>
            <w:tcBorders>
              <w:top w:val="single" w:sz="4" w:space="0" w:color="auto"/>
            </w:tcBorders>
          </w:tcPr>
          <w:p>
            <w:pPr>
              <w:pStyle w:val="yTableNAm"/>
              <w:rPr>
                <w:del w:id="176" w:author="Master Repository Process" w:date="2021-09-12T16:14:00Z"/>
                <w:sz w:val="20"/>
              </w:rPr>
            </w:pPr>
          </w:p>
        </w:tc>
      </w:tr>
      <w:tr>
        <w:trPr>
          <w:cantSplit/>
          <w:del w:id="177" w:author="Master Repository Process" w:date="2021-09-12T16:14:00Z"/>
        </w:trPr>
        <w:tc>
          <w:tcPr>
            <w:tcW w:w="708" w:type="dxa"/>
          </w:tcPr>
          <w:p>
            <w:pPr>
              <w:pStyle w:val="yTableNAm"/>
              <w:rPr>
                <w:del w:id="178" w:author="Master Repository Process" w:date="2021-09-12T16:14:00Z"/>
                <w:sz w:val="20"/>
              </w:rPr>
            </w:pPr>
            <w:del w:id="179" w:author="Master Repository Process" w:date="2021-09-12T16:14:00Z">
              <w:r>
                <w:rPr>
                  <w:sz w:val="20"/>
                </w:rPr>
                <w:delText>1.</w:delText>
              </w:r>
            </w:del>
          </w:p>
        </w:tc>
        <w:tc>
          <w:tcPr>
            <w:tcW w:w="3969" w:type="dxa"/>
          </w:tcPr>
          <w:p>
            <w:pPr>
              <w:pStyle w:val="yTableNAm"/>
              <w:tabs>
                <w:tab w:val="left" w:leader="dot" w:pos="4253"/>
              </w:tabs>
              <w:rPr>
                <w:del w:id="180" w:author="Master Repository Process" w:date="2021-09-12T16:14:00Z"/>
                <w:sz w:val="20"/>
              </w:rPr>
            </w:pPr>
            <w:del w:id="181" w:author="Master Repository Process" w:date="2021-09-12T16:14:00Z">
              <w:r>
                <w:rPr>
                  <w:sz w:val="20"/>
                </w:rPr>
                <w:delText xml:space="preserve">Copy of student record (s. 19J(1)) </w:delText>
              </w:r>
              <w:r>
                <w:rPr>
                  <w:sz w:val="20"/>
                </w:rPr>
                <w:tab/>
              </w:r>
            </w:del>
          </w:p>
        </w:tc>
        <w:tc>
          <w:tcPr>
            <w:tcW w:w="1843" w:type="dxa"/>
          </w:tcPr>
          <w:p>
            <w:pPr>
              <w:pStyle w:val="yTableNAm"/>
              <w:rPr>
                <w:del w:id="182" w:author="Master Repository Process" w:date="2021-09-12T16:14:00Z"/>
                <w:sz w:val="20"/>
              </w:rPr>
            </w:pPr>
            <w:del w:id="183" w:author="Master Repository Process" w:date="2021-09-12T16:14:00Z">
              <w:r>
                <w:rPr>
                  <w:sz w:val="20"/>
                </w:rPr>
                <w:delText>$31.00</w:delText>
              </w:r>
              <w:r>
                <w:rPr>
                  <w:sz w:val="20"/>
                </w:rPr>
                <w:br/>
                <w:delText>(for each certificate)</w:delText>
              </w:r>
            </w:del>
          </w:p>
        </w:tc>
      </w:tr>
      <w:tr>
        <w:trPr>
          <w:cantSplit/>
          <w:del w:id="184" w:author="Master Repository Process" w:date="2021-09-12T16:14:00Z"/>
        </w:trPr>
        <w:tc>
          <w:tcPr>
            <w:tcW w:w="708" w:type="dxa"/>
          </w:tcPr>
          <w:p>
            <w:pPr>
              <w:pStyle w:val="yTableNAm"/>
              <w:rPr>
                <w:del w:id="185" w:author="Master Repository Process" w:date="2021-09-12T16:14:00Z"/>
                <w:sz w:val="20"/>
              </w:rPr>
            </w:pPr>
            <w:del w:id="186" w:author="Master Repository Process" w:date="2021-09-12T16:14:00Z">
              <w:r>
                <w:rPr>
                  <w:sz w:val="20"/>
                </w:rPr>
                <w:delText>2.</w:delText>
              </w:r>
            </w:del>
          </w:p>
        </w:tc>
        <w:tc>
          <w:tcPr>
            <w:tcW w:w="3969" w:type="dxa"/>
          </w:tcPr>
          <w:p>
            <w:pPr>
              <w:pStyle w:val="yTableNAm"/>
              <w:tabs>
                <w:tab w:val="left" w:leader="dot" w:pos="4253"/>
              </w:tabs>
              <w:rPr>
                <w:del w:id="187" w:author="Master Repository Process" w:date="2021-09-12T16:14:00Z"/>
                <w:sz w:val="20"/>
              </w:rPr>
            </w:pPr>
            <w:del w:id="188" w:author="Master Repository Process" w:date="2021-09-12T16:14:00Z">
              <w:r>
                <w:rPr>
                  <w:sz w:val="20"/>
                </w:rPr>
                <w:delText>Change of entry in application for certification </w:delText>
              </w:r>
              <w:r>
                <w:rPr>
                  <w:sz w:val="20"/>
                </w:rPr>
                <w:tab/>
              </w:r>
            </w:del>
          </w:p>
        </w:tc>
        <w:tc>
          <w:tcPr>
            <w:tcW w:w="1843" w:type="dxa"/>
          </w:tcPr>
          <w:p>
            <w:pPr>
              <w:pStyle w:val="yTableNAm"/>
              <w:rPr>
                <w:del w:id="189" w:author="Master Repository Process" w:date="2021-09-12T16:14:00Z"/>
                <w:sz w:val="20"/>
              </w:rPr>
            </w:pPr>
            <w:del w:id="190" w:author="Master Repository Process" w:date="2021-09-12T16:14:00Z">
              <w:r>
                <w:rPr>
                  <w:sz w:val="20"/>
                </w:rPr>
                <w:br/>
                <w:delText>$37.00</w:delText>
              </w:r>
            </w:del>
          </w:p>
        </w:tc>
      </w:tr>
      <w:tr>
        <w:trPr>
          <w:cantSplit/>
          <w:del w:id="191" w:author="Master Repository Process" w:date="2021-09-12T16:14:00Z"/>
        </w:trPr>
        <w:tc>
          <w:tcPr>
            <w:tcW w:w="708" w:type="dxa"/>
          </w:tcPr>
          <w:p>
            <w:pPr>
              <w:pStyle w:val="yTableNAm"/>
              <w:rPr>
                <w:del w:id="192" w:author="Master Repository Process" w:date="2021-09-12T16:14:00Z"/>
                <w:sz w:val="20"/>
              </w:rPr>
            </w:pPr>
            <w:del w:id="193" w:author="Master Repository Process" w:date="2021-09-12T16:14:00Z">
              <w:r>
                <w:rPr>
                  <w:sz w:val="20"/>
                </w:rPr>
                <w:delText>3.</w:delText>
              </w:r>
            </w:del>
          </w:p>
        </w:tc>
        <w:tc>
          <w:tcPr>
            <w:tcW w:w="3969" w:type="dxa"/>
          </w:tcPr>
          <w:p>
            <w:pPr>
              <w:pStyle w:val="yTableNAm"/>
              <w:tabs>
                <w:tab w:val="left" w:leader="dot" w:pos="4253"/>
              </w:tabs>
              <w:rPr>
                <w:del w:id="194" w:author="Master Repository Process" w:date="2021-09-12T16:14:00Z"/>
                <w:sz w:val="20"/>
              </w:rPr>
            </w:pPr>
            <w:del w:id="195" w:author="Master Repository Process" w:date="2021-09-12T16:14:00Z">
              <w:r>
                <w:rPr>
                  <w:sz w:val="20"/>
                </w:rPr>
                <w:delText xml:space="preserve">Secondary education equivalence </w:delText>
              </w:r>
              <w:r>
                <w:rPr>
                  <w:sz w:val="20"/>
                </w:rPr>
                <w:br/>
                <w:delText xml:space="preserve">statement </w:delText>
              </w:r>
              <w:r>
                <w:rPr>
                  <w:sz w:val="20"/>
                </w:rPr>
                <w:tab/>
              </w:r>
            </w:del>
          </w:p>
        </w:tc>
        <w:tc>
          <w:tcPr>
            <w:tcW w:w="1843" w:type="dxa"/>
          </w:tcPr>
          <w:p>
            <w:pPr>
              <w:pStyle w:val="yTableNAm"/>
              <w:rPr>
                <w:del w:id="196" w:author="Master Repository Process" w:date="2021-09-12T16:14:00Z"/>
                <w:sz w:val="20"/>
              </w:rPr>
            </w:pPr>
            <w:del w:id="197" w:author="Master Repository Process" w:date="2021-09-12T16:14:00Z">
              <w:r>
                <w:rPr>
                  <w:sz w:val="20"/>
                </w:rPr>
                <w:br/>
                <w:delText>$32.00</w:delText>
              </w:r>
            </w:del>
          </w:p>
        </w:tc>
      </w:tr>
      <w:tr>
        <w:trPr>
          <w:cantSplit/>
          <w:del w:id="198" w:author="Master Repository Process" w:date="2021-09-12T16:14:00Z"/>
        </w:trPr>
        <w:tc>
          <w:tcPr>
            <w:tcW w:w="708" w:type="dxa"/>
          </w:tcPr>
          <w:p>
            <w:pPr>
              <w:pStyle w:val="zyTableNAm"/>
              <w:rPr>
                <w:del w:id="199" w:author="Master Repository Process" w:date="2021-09-12T16:14:00Z"/>
                <w:sz w:val="20"/>
              </w:rPr>
            </w:pPr>
          </w:p>
        </w:tc>
        <w:tc>
          <w:tcPr>
            <w:tcW w:w="3969" w:type="dxa"/>
          </w:tcPr>
          <w:p>
            <w:pPr>
              <w:pStyle w:val="yTableNAm"/>
              <w:tabs>
                <w:tab w:val="left" w:leader="dot" w:pos="4253"/>
              </w:tabs>
              <w:rPr>
                <w:del w:id="200" w:author="Master Repository Process" w:date="2021-09-12T16:14:00Z"/>
                <w:sz w:val="20"/>
              </w:rPr>
            </w:pPr>
            <w:del w:id="201" w:author="Master Repository Process" w:date="2021-09-12T16:14:00Z">
              <w:r>
                <w:rPr>
                  <w:b/>
                  <w:i/>
                  <w:sz w:val="20"/>
                </w:rPr>
                <w:delText>Assessment</w:delText>
              </w:r>
            </w:del>
          </w:p>
        </w:tc>
        <w:tc>
          <w:tcPr>
            <w:tcW w:w="1843" w:type="dxa"/>
          </w:tcPr>
          <w:p>
            <w:pPr>
              <w:pStyle w:val="yTableNAm"/>
              <w:rPr>
                <w:del w:id="202" w:author="Master Repository Process" w:date="2021-09-12T16:14:00Z"/>
                <w:sz w:val="20"/>
              </w:rPr>
            </w:pPr>
          </w:p>
        </w:tc>
      </w:tr>
      <w:tr>
        <w:trPr>
          <w:cantSplit/>
          <w:del w:id="203" w:author="Master Repository Process" w:date="2021-09-12T16:14:00Z"/>
        </w:trPr>
        <w:tc>
          <w:tcPr>
            <w:tcW w:w="708" w:type="dxa"/>
          </w:tcPr>
          <w:p>
            <w:pPr>
              <w:pStyle w:val="yTableNAm"/>
              <w:rPr>
                <w:del w:id="204" w:author="Master Repository Process" w:date="2021-09-12T16:14:00Z"/>
                <w:sz w:val="20"/>
              </w:rPr>
            </w:pPr>
            <w:del w:id="205" w:author="Master Repository Process" w:date="2021-09-12T16:14:00Z">
              <w:r>
                <w:rPr>
                  <w:sz w:val="20"/>
                </w:rPr>
                <w:delText>4.</w:delText>
              </w:r>
            </w:del>
          </w:p>
        </w:tc>
        <w:tc>
          <w:tcPr>
            <w:tcW w:w="3969" w:type="dxa"/>
          </w:tcPr>
          <w:p>
            <w:pPr>
              <w:pStyle w:val="yTableNAm"/>
              <w:tabs>
                <w:tab w:val="left" w:leader="dot" w:pos="4253"/>
              </w:tabs>
              <w:rPr>
                <w:del w:id="206" w:author="Master Repository Process" w:date="2021-09-12T16:14:00Z"/>
                <w:sz w:val="20"/>
              </w:rPr>
            </w:pPr>
            <w:del w:id="207" w:author="Master Repository Process" w:date="2021-09-12T16:14:00Z">
              <w:r>
                <w:rPr>
                  <w:sz w:val="20"/>
                </w:rPr>
                <w:delText xml:space="preserve">Enrolment (late entry) </w:delText>
              </w:r>
              <w:r>
                <w:rPr>
                  <w:sz w:val="20"/>
                </w:rPr>
                <w:tab/>
              </w:r>
            </w:del>
          </w:p>
        </w:tc>
        <w:tc>
          <w:tcPr>
            <w:tcW w:w="1843" w:type="dxa"/>
          </w:tcPr>
          <w:p>
            <w:pPr>
              <w:pStyle w:val="yTableNAm"/>
              <w:rPr>
                <w:del w:id="208" w:author="Master Repository Process" w:date="2021-09-12T16:14:00Z"/>
                <w:sz w:val="20"/>
              </w:rPr>
            </w:pPr>
            <w:del w:id="209" w:author="Master Repository Process" w:date="2021-09-12T16:14:00Z">
              <w:r>
                <w:rPr>
                  <w:sz w:val="20"/>
                </w:rPr>
                <w:delText>$73.00</w:delText>
              </w:r>
              <w:r>
                <w:rPr>
                  <w:sz w:val="20"/>
                </w:rPr>
                <w:br/>
                <w:delText>(for each course unit)</w:delText>
              </w:r>
            </w:del>
          </w:p>
        </w:tc>
      </w:tr>
      <w:tr>
        <w:trPr>
          <w:cantSplit/>
          <w:del w:id="210" w:author="Master Repository Process" w:date="2021-09-12T16:14:00Z"/>
        </w:trPr>
        <w:tc>
          <w:tcPr>
            <w:tcW w:w="708" w:type="dxa"/>
          </w:tcPr>
          <w:p>
            <w:pPr>
              <w:pStyle w:val="yTableNAm"/>
              <w:rPr>
                <w:del w:id="211" w:author="Master Repository Process" w:date="2021-09-12T16:14:00Z"/>
                <w:sz w:val="20"/>
              </w:rPr>
            </w:pPr>
            <w:del w:id="212" w:author="Master Repository Process" w:date="2021-09-12T16:14:00Z">
              <w:r>
                <w:rPr>
                  <w:sz w:val="20"/>
                </w:rPr>
                <w:delText>5.</w:delText>
              </w:r>
            </w:del>
          </w:p>
        </w:tc>
        <w:tc>
          <w:tcPr>
            <w:tcW w:w="3969" w:type="dxa"/>
          </w:tcPr>
          <w:p>
            <w:pPr>
              <w:pStyle w:val="yTableNAm"/>
              <w:tabs>
                <w:tab w:val="left" w:leader="dot" w:pos="4253"/>
              </w:tabs>
              <w:rPr>
                <w:del w:id="213" w:author="Master Repository Process" w:date="2021-09-12T16:14:00Z"/>
                <w:sz w:val="20"/>
              </w:rPr>
            </w:pPr>
            <w:del w:id="214" w:author="Master Repository Process" w:date="2021-09-12T16:14:00Z">
              <w:r>
                <w:rPr>
                  <w:sz w:val="20"/>
                </w:rPr>
                <w:delText xml:space="preserve">Appeal from school assessment </w:delText>
              </w:r>
              <w:r>
                <w:rPr>
                  <w:sz w:val="20"/>
                </w:rPr>
                <w:tab/>
              </w:r>
            </w:del>
          </w:p>
        </w:tc>
        <w:tc>
          <w:tcPr>
            <w:tcW w:w="1843" w:type="dxa"/>
          </w:tcPr>
          <w:p>
            <w:pPr>
              <w:pStyle w:val="yTableNAm"/>
              <w:rPr>
                <w:del w:id="215" w:author="Master Repository Process" w:date="2021-09-12T16:14:00Z"/>
                <w:sz w:val="20"/>
              </w:rPr>
            </w:pPr>
            <w:del w:id="216" w:author="Master Repository Process" w:date="2021-09-12T16:14:00Z">
              <w:r>
                <w:rPr>
                  <w:sz w:val="20"/>
                </w:rPr>
                <w:delText>$16.00</w:delText>
              </w:r>
              <w:r>
                <w:rPr>
                  <w:sz w:val="20"/>
                </w:rPr>
                <w:br/>
                <w:delText>(for each course unit)</w:delText>
              </w:r>
            </w:del>
          </w:p>
        </w:tc>
      </w:tr>
      <w:tr>
        <w:trPr>
          <w:cantSplit/>
          <w:del w:id="217" w:author="Master Repository Process" w:date="2021-09-12T16:14:00Z"/>
        </w:trPr>
        <w:tc>
          <w:tcPr>
            <w:tcW w:w="708" w:type="dxa"/>
          </w:tcPr>
          <w:p>
            <w:pPr>
              <w:pStyle w:val="zyTableNAm"/>
              <w:keepNext/>
              <w:rPr>
                <w:del w:id="218" w:author="Master Repository Process" w:date="2021-09-12T16:14:00Z"/>
                <w:sz w:val="20"/>
              </w:rPr>
            </w:pPr>
          </w:p>
        </w:tc>
        <w:tc>
          <w:tcPr>
            <w:tcW w:w="3969" w:type="dxa"/>
          </w:tcPr>
          <w:p>
            <w:pPr>
              <w:pStyle w:val="yTableNAm"/>
              <w:keepNext/>
              <w:tabs>
                <w:tab w:val="left" w:leader="dot" w:pos="4253"/>
              </w:tabs>
              <w:rPr>
                <w:del w:id="219" w:author="Master Repository Process" w:date="2021-09-12T16:14:00Z"/>
                <w:sz w:val="20"/>
              </w:rPr>
            </w:pPr>
            <w:del w:id="220" w:author="Master Repository Process" w:date="2021-09-12T16:14:00Z">
              <w:r>
                <w:rPr>
                  <w:b/>
                  <w:i/>
                  <w:sz w:val="20"/>
                </w:rPr>
                <w:delText>Examination</w:delText>
              </w:r>
            </w:del>
          </w:p>
        </w:tc>
        <w:tc>
          <w:tcPr>
            <w:tcW w:w="1843" w:type="dxa"/>
          </w:tcPr>
          <w:p>
            <w:pPr>
              <w:pStyle w:val="yTableNAm"/>
              <w:keepNext/>
              <w:rPr>
                <w:del w:id="221" w:author="Master Repository Process" w:date="2021-09-12T16:14:00Z"/>
                <w:sz w:val="20"/>
              </w:rPr>
            </w:pPr>
          </w:p>
        </w:tc>
      </w:tr>
      <w:tr>
        <w:trPr>
          <w:cantSplit/>
          <w:del w:id="222" w:author="Master Repository Process" w:date="2021-09-12T16:14:00Z"/>
        </w:trPr>
        <w:tc>
          <w:tcPr>
            <w:tcW w:w="708" w:type="dxa"/>
          </w:tcPr>
          <w:p>
            <w:pPr>
              <w:pStyle w:val="yTableNAm"/>
              <w:rPr>
                <w:del w:id="223" w:author="Master Repository Process" w:date="2021-09-12T16:14:00Z"/>
                <w:sz w:val="20"/>
              </w:rPr>
            </w:pPr>
            <w:del w:id="224" w:author="Master Repository Process" w:date="2021-09-12T16:14:00Z">
              <w:r>
                <w:rPr>
                  <w:sz w:val="20"/>
                </w:rPr>
                <w:delText>6.</w:delText>
              </w:r>
            </w:del>
          </w:p>
        </w:tc>
        <w:tc>
          <w:tcPr>
            <w:tcW w:w="3969" w:type="dxa"/>
          </w:tcPr>
          <w:p>
            <w:pPr>
              <w:pStyle w:val="yTableNAm"/>
              <w:tabs>
                <w:tab w:val="left" w:leader="dot" w:pos="4253"/>
              </w:tabs>
              <w:rPr>
                <w:del w:id="225" w:author="Master Repository Process" w:date="2021-09-12T16:14:00Z"/>
                <w:sz w:val="20"/>
              </w:rPr>
            </w:pPr>
            <w:del w:id="226" w:author="Master Repository Process" w:date="2021-09-12T16:14:00Z">
              <w:r>
                <w:rPr>
                  <w:sz w:val="20"/>
                </w:rPr>
                <w:delText xml:space="preserve">Private candidate </w:delText>
              </w:r>
              <w:r>
                <w:rPr>
                  <w:sz w:val="20"/>
                </w:rPr>
                <w:tab/>
              </w:r>
            </w:del>
          </w:p>
        </w:tc>
        <w:tc>
          <w:tcPr>
            <w:tcW w:w="1843" w:type="dxa"/>
          </w:tcPr>
          <w:p>
            <w:pPr>
              <w:pStyle w:val="yTableNAm"/>
              <w:rPr>
                <w:del w:id="227" w:author="Master Repository Process" w:date="2021-09-12T16:14:00Z"/>
                <w:sz w:val="20"/>
              </w:rPr>
            </w:pPr>
            <w:del w:id="228" w:author="Master Repository Process" w:date="2021-09-12T16:14:00Z">
              <w:r>
                <w:rPr>
                  <w:sz w:val="20"/>
                </w:rPr>
                <w:delText>$37.00</w:delText>
              </w:r>
              <w:r>
                <w:rPr>
                  <w:sz w:val="20"/>
                </w:rPr>
                <w:br/>
                <w:delText>(for each course)</w:delText>
              </w:r>
            </w:del>
          </w:p>
        </w:tc>
      </w:tr>
      <w:tr>
        <w:trPr>
          <w:cantSplit/>
          <w:del w:id="229" w:author="Master Repository Process" w:date="2021-09-12T16:14:00Z"/>
        </w:trPr>
        <w:tc>
          <w:tcPr>
            <w:tcW w:w="708" w:type="dxa"/>
          </w:tcPr>
          <w:p>
            <w:pPr>
              <w:pStyle w:val="yTableNAm"/>
              <w:rPr>
                <w:del w:id="230" w:author="Master Repository Process" w:date="2021-09-12T16:14:00Z"/>
                <w:sz w:val="20"/>
              </w:rPr>
            </w:pPr>
            <w:del w:id="231" w:author="Master Repository Process" w:date="2021-09-12T16:14:00Z">
              <w:r>
                <w:rPr>
                  <w:sz w:val="20"/>
                </w:rPr>
                <w:delText>7.</w:delText>
              </w:r>
            </w:del>
          </w:p>
        </w:tc>
        <w:tc>
          <w:tcPr>
            <w:tcW w:w="3969" w:type="dxa"/>
          </w:tcPr>
          <w:p>
            <w:pPr>
              <w:pStyle w:val="yTableNAm"/>
              <w:tabs>
                <w:tab w:val="left" w:leader="dot" w:pos="4253"/>
              </w:tabs>
              <w:rPr>
                <w:del w:id="232" w:author="Master Repository Process" w:date="2021-09-12T16:14:00Z"/>
                <w:sz w:val="20"/>
              </w:rPr>
            </w:pPr>
            <w:del w:id="233" w:author="Master Repository Process" w:date="2021-09-12T16:14:00Z">
              <w:r>
                <w:rPr>
                  <w:sz w:val="20"/>
                </w:rPr>
                <w:delText xml:space="preserve">Private candidate (late entry) </w:delText>
              </w:r>
              <w:r>
                <w:rPr>
                  <w:sz w:val="20"/>
                </w:rPr>
                <w:tab/>
              </w:r>
            </w:del>
          </w:p>
        </w:tc>
        <w:tc>
          <w:tcPr>
            <w:tcW w:w="1843" w:type="dxa"/>
          </w:tcPr>
          <w:p>
            <w:pPr>
              <w:pStyle w:val="yTableNAm"/>
              <w:rPr>
                <w:del w:id="234" w:author="Master Repository Process" w:date="2021-09-12T16:14:00Z"/>
                <w:sz w:val="20"/>
              </w:rPr>
            </w:pPr>
            <w:del w:id="235" w:author="Master Repository Process" w:date="2021-09-12T16:14:00Z">
              <w:r>
                <w:rPr>
                  <w:sz w:val="20"/>
                </w:rPr>
                <w:delText>$73.00</w:delText>
              </w:r>
              <w:r>
                <w:rPr>
                  <w:sz w:val="20"/>
                </w:rPr>
                <w:br/>
                <w:delText>(for each course)</w:delText>
              </w:r>
            </w:del>
          </w:p>
        </w:tc>
      </w:tr>
      <w:tr>
        <w:trPr>
          <w:cantSplit/>
          <w:del w:id="236" w:author="Master Repository Process" w:date="2021-09-12T16:14:00Z"/>
        </w:trPr>
        <w:tc>
          <w:tcPr>
            <w:tcW w:w="708" w:type="dxa"/>
          </w:tcPr>
          <w:p>
            <w:pPr>
              <w:pStyle w:val="yTableNAm"/>
              <w:rPr>
                <w:del w:id="237" w:author="Master Repository Process" w:date="2021-09-12T16:14:00Z"/>
                <w:sz w:val="20"/>
              </w:rPr>
            </w:pPr>
            <w:del w:id="238" w:author="Master Repository Process" w:date="2021-09-12T16:14:00Z">
              <w:r>
                <w:rPr>
                  <w:sz w:val="20"/>
                </w:rPr>
                <w:delText>8.</w:delText>
              </w:r>
            </w:del>
          </w:p>
        </w:tc>
        <w:tc>
          <w:tcPr>
            <w:tcW w:w="3969" w:type="dxa"/>
          </w:tcPr>
          <w:p>
            <w:pPr>
              <w:pStyle w:val="yTableNAm"/>
              <w:tabs>
                <w:tab w:val="left" w:leader="dot" w:pos="4253"/>
              </w:tabs>
              <w:rPr>
                <w:del w:id="239" w:author="Master Repository Process" w:date="2021-09-12T16:14:00Z"/>
                <w:sz w:val="20"/>
              </w:rPr>
            </w:pPr>
            <w:del w:id="240" w:author="Master Repository Process" w:date="2021-09-12T16:14:00Z">
              <w:r>
                <w:rPr>
                  <w:sz w:val="20"/>
                </w:rPr>
                <w:delText xml:space="preserve">Private candidate (taking examination without enrolment) </w:delText>
              </w:r>
              <w:r>
                <w:rPr>
                  <w:sz w:val="20"/>
                </w:rPr>
                <w:tab/>
              </w:r>
            </w:del>
          </w:p>
        </w:tc>
        <w:tc>
          <w:tcPr>
            <w:tcW w:w="1843" w:type="dxa"/>
          </w:tcPr>
          <w:p>
            <w:pPr>
              <w:pStyle w:val="yTableNAm"/>
              <w:rPr>
                <w:del w:id="241" w:author="Master Repository Process" w:date="2021-09-12T16:14:00Z"/>
                <w:sz w:val="20"/>
              </w:rPr>
            </w:pPr>
            <w:del w:id="242" w:author="Master Repository Process" w:date="2021-09-12T16:14:00Z">
              <w:r>
                <w:rPr>
                  <w:sz w:val="20"/>
                </w:rPr>
                <w:br/>
                <w:delText>$110.00</w:delText>
              </w:r>
              <w:r>
                <w:rPr>
                  <w:sz w:val="20"/>
                </w:rPr>
                <w:br/>
                <w:delText>(for each course)</w:delText>
              </w:r>
            </w:del>
          </w:p>
        </w:tc>
      </w:tr>
      <w:tr>
        <w:trPr>
          <w:cantSplit/>
          <w:del w:id="243" w:author="Master Repository Process" w:date="2021-09-12T16:14:00Z"/>
        </w:trPr>
        <w:tc>
          <w:tcPr>
            <w:tcW w:w="708" w:type="dxa"/>
          </w:tcPr>
          <w:p>
            <w:pPr>
              <w:pStyle w:val="yTableNAm"/>
              <w:rPr>
                <w:del w:id="244" w:author="Master Repository Process" w:date="2021-09-12T16:14:00Z"/>
                <w:sz w:val="20"/>
              </w:rPr>
            </w:pPr>
            <w:del w:id="245" w:author="Master Repository Process" w:date="2021-09-12T16:14:00Z">
              <w:r>
                <w:rPr>
                  <w:sz w:val="20"/>
                </w:rPr>
                <w:delText>9.</w:delText>
              </w:r>
            </w:del>
          </w:p>
        </w:tc>
        <w:tc>
          <w:tcPr>
            <w:tcW w:w="3969" w:type="dxa"/>
          </w:tcPr>
          <w:p>
            <w:pPr>
              <w:pStyle w:val="yTableNAm"/>
              <w:tabs>
                <w:tab w:val="left" w:leader="dot" w:pos="4253"/>
              </w:tabs>
              <w:rPr>
                <w:del w:id="246" w:author="Master Repository Process" w:date="2021-09-12T16:14:00Z"/>
                <w:sz w:val="20"/>
              </w:rPr>
            </w:pPr>
            <w:del w:id="247" w:author="Master Repository Process" w:date="2021-09-12T16:14:00Z">
              <w:r>
                <w:rPr>
                  <w:sz w:val="20"/>
                </w:rPr>
                <w:delText xml:space="preserve">School candidate (taking examination without enrolment) </w:delText>
              </w:r>
              <w:r>
                <w:rPr>
                  <w:sz w:val="20"/>
                </w:rPr>
                <w:tab/>
              </w:r>
            </w:del>
          </w:p>
        </w:tc>
        <w:tc>
          <w:tcPr>
            <w:tcW w:w="1843" w:type="dxa"/>
          </w:tcPr>
          <w:p>
            <w:pPr>
              <w:pStyle w:val="yTableNAm"/>
              <w:rPr>
                <w:del w:id="248" w:author="Master Repository Process" w:date="2021-09-12T16:14:00Z"/>
                <w:sz w:val="20"/>
              </w:rPr>
            </w:pPr>
            <w:del w:id="249" w:author="Master Repository Process" w:date="2021-09-12T16:14:00Z">
              <w:r>
                <w:rPr>
                  <w:sz w:val="20"/>
                </w:rPr>
                <w:br/>
                <w:delText>$110.00</w:delText>
              </w:r>
              <w:r>
                <w:rPr>
                  <w:sz w:val="20"/>
                </w:rPr>
                <w:br/>
                <w:delText>(for each course)</w:delText>
              </w:r>
            </w:del>
          </w:p>
        </w:tc>
      </w:tr>
      <w:tr>
        <w:trPr>
          <w:cantSplit/>
          <w:del w:id="250" w:author="Master Repository Process" w:date="2021-09-12T16:14:00Z"/>
        </w:trPr>
        <w:tc>
          <w:tcPr>
            <w:tcW w:w="708" w:type="dxa"/>
          </w:tcPr>
          <w:p>
            <w:pPr>
              <w:pStyle w:val="yTableNAm"/>
              <w:rPr>
                <w:del w:id="251" w:author="Master Repository Process" w:date="2021-09-12T16:14:00Z"/>
                <w:sz w:val="20"/>
              </w:rPr>
            </w:pPr>
            <w:del w:id="252" w:author="Master Repository Process" w:date="2021-09-12T16:14:00Z">
              <w:r>
                <w:rPr>
                  <w:sz w:val="20"/>
                </w:rPr>
                <w:delText>10.</w:delText>
              </w:r>
            </w:del>
          </w:p>
        </w:tc>
        <w:tc>
          <w:tcPr>
            <w:tcW w:w="3969" w:type="dxa"/>
          </w:tcPr>
          <w:p>
            <w:pPr>
              <w:pStyle w:val="yTableNAm"/>
              <w:tabs>
                <w:tab w:val="left" w:leader="dot" w:pos="4253"/>
              </w:tabs>
              <w:rPr>
                <w:del w:id="253" w:author="Master Repository Process" w:date="2021-09-12T16:14:00Z"/>
                <w:sz w:val="20"/>
              </w:rPr>
            </w:pPr>
            <w:del w:id="254" w:author="Master Repository Process" w:date="2021-09-12T16:14:00Z">
              <w:r>
                <w:rPr>
                  <w:sz w:val="20"/>
                </w:rPr>
                <w:delText xml:space="preserve">Candidate taking examination in Australia but outside the State </w:delText>
              </w:r>
              <w:r>
                <w:rPr>
                  <w:sz w:val="20"/>
                </w:rPr>
                <w:tab/>
              </w:r>
            </w:del>
          </w:p>
        </w:tc>
        <w:tc>
          <w:tcPr>
            <w:tcW w:w="1843" w:type="dxa"/>
          </w:tcPr>
          <w:p>
            <w:pPr>
              <w:pStyle w:val="yTableNAm"/>
              <w:rPr>
                <w:del w:id="255" w:author="Master Repository Process" w:date="2021-09-12T16:14:00Z"/>
                <w:sz w:val="20"/>
              </w:rPr>
            </w:pPr>
            <w:del w:id="256" w:author="Master Repository Process" w:date="2021-09-12T16:14:00Z">
              <w:r>
                <w:rPr>
                  <w:sz w:val="20"/>
                </w:rPr>
                <w:br/>
                <w:delText>$52.00</w:delText>
              </w:r>
              <w:r>
                <w:rPr>
                  <w:sz w:val="20"/>
                </w:rPr>
                <w:br/>
                <w:delText>(for each course up to a maximum of $200.00)</w:delText>
              </w:r>
            </w:del>
          </w:p>
        </w:tc>
      </w:tr>
      <w:tr>
        <w:trPr>
          <w:cantSplit/>
          <w:del w:id="257" w:author="Master Repository Process" w:date="2021-09-12T16:14:00Z"/>
        </w:trPr>
        <w:tc>
          <w:tcPr>
            <w:tcW w:w="708" w:type="dxa"/>
          </w:tcPr>
          <w:p>
            <w:pPr>
              <w:pStyle w:val="yTableNAm"/>
              <w:rPr>
                <w:del w:id="258" w:author="Master Repository Process" w:date="2021-09-12T16:14:00Z"/>
                <w:sz w:val="20"/>
              </w:rPr>
            </w:pPr>
            <w:del w:id="259" w:author="Master Repository Process" w:date="2021-09-12T16:14:00Z">
              <w:r>
                <w:rPr>
                  <w:sz w:val="20"/>
                </w:rPr>
                <w:delText>11.</w:delText>
              </w:r>
            </w:del>
          </w:p>
        </w:tc>
        <w:tc>
          <w:tcPr>
            <w:tcW w:w="3969" w:type="dxa"/>
          </w:tcPr>
          <w:p>
            <w:pPr>
              <w:pStyle w:val="yTableNAm"/>
              <w:tabs>
                <w:tab w:val="left" w:leader="dot" w:pos="4253"/>
              </w:tabs>
              <w:rPr>
                <w:del w:id="260" w:author="Master Repository Process" w:date="2021-09-12T16:14:00Z"/>
                <w:sz w:val="20"/>
              </w:rPr>
            </w:pPr>
            <w:del w:id="261" w:author="Master Repository Process" w:date="2021-09-12T16:14:00Z">
              <w:r>
                <w:rPr>
                  <w:sz w:val="20"/>
                </w:rPr>
                <w:delText xml:space="preserve">Candidate taking examination outside Australia </w:delText>
              </w:r>
              <w:r>
                <w:rPr>
                  <w:sz w:val="20"/>
                </w:rPr>
                <w:tab/>
              </w:r>
            </w:del>
          </w:p>
        </w:tc>
        <w:tc>
          <w:tcPr>
            <w:tcW w:w="1843" w:type="dxa"/>
          </w:tcPr>
          <w:p>
            <w:pPr>
              <w:pStyle w:val="yTableNAm"/>
              <w:rPr>
                <w:del w:id="262" w:author="Master Repository Process" w:date="2021-09-12T16:14:00Z"/>
                <w:sz w:val="20"/>
              </w:rPr>
            </w:pPr>
            <w:del w:id="263" w:author="Master Repository Process" w:date="2021-09-12T16:14:00Z">
              <w:r>
                <w:rPr>
                  <w:sz w:val="20"/>
                </w:rPr>
                <w:br/>
                <w:delText>$210.00</w:delText>
              </w:r>
            </w:del>
          </w:p>
        </w:tc>
      </w:tr>
      <w:tr>
        <w:trPr>
          <w:cantSplit/>
          <w:del w:id="264" w:author="Master Repository Process" w:date="2021-09-12T16:14:00Z"/>
        </w:trPr>
        <w:tc>
          <w:tcPr>
            <w:tcW w:w="708" w:type="dxa"/>
          </w:tcPr>
          <w:p>
            <w:pPr>
              <w:pStyle w:val="yTableNAm"/>
              <w:rPr>
                <w:del w:id="265" w:author="Master Repository Process" w:date="2021-09-12T16:14:00Z"/>
                <w:sz w:val="20"/>
              </w:rPr>
            </w:pPr>
            <w:del w:id="266" w:author="Master Repository Process" w:date="2021-09-12T16:14:00Z">
              <w:r>
                <w:rPr>
                  <w:sz w:val="20"/>
                </w:rPr>
                <w:delText>12.</w:delText>
              </w:r>
            </w:del>
          </w:p>
        </w:tc>
        <w:tc>
          <w:tcPr>
            <w:tcW w:w="3969" w:type="dxa"/>
          </w:tcPr>
          <w:p>
            <w:pPr>
              <w:pStyle w:val="yTableNAm"/>
              <w:tabs>
                <w:tab w:val="left" w:leader="dot" w:pos="4253"/>
              </w:tabs>
              <w:rPr>
                <w:del w:id="267" w:author="Master Repository Process" w:date="2021-09-12T16:14:00Z"/>
                <w:sz w:val="20"/>
              </w:rPr>
            </w:pPr>
            <w:del w:id="268" w:author="Master Repository Process" w:date="2021-09-12T16:14:00Z">
              <w:r>
                <w:rPr>
                  <w:sz w:val="20"/>
                </w:rPr>
                <w:delText xml:space="preserve">Check of results </w:delText>
              </w:r>
              <w:r>
                <w:rPr>
                  <w:sz w:val="20"/>
                </w:rPr>
                <w:tab/>
              </w:r>
            </w:del>
          </w:p>
        </w:tc>
        <w:tc>
          <w:tcPr>
            <w:tcW w:w="1843" w:type="dxa"/>
          </w:tcPr>
          <w:p>
            <w:pPr>
              <w:pStyle w:val="yTableNAm"/>
              <w:rPr>
                <w:del w:id="269" w:author="Master Repository Process" w:date="2021-09-12T16:14:00Z"/>
                <w:sz w:val="20"/>
              </w:rPr>
            </w:pPr>
            <w:del w:id="270" w:author="Master Repository Process" w:date="2021-09-12T16:14:00Z">
              <w:r>
                <w:rPr>
                  <w:sz w:val="20"/>
                </w:rPr>
                <w:delText>$31.00</w:delText>
              </w:r>
              <w:r>
                <w:rPr>
                  <w:sz w:val="20"/>
                </w:rPr>
                <w:br/>
                <w:delText>(for each course)</w:delText>
              </w:r>
            </w:del>
          </w:p>
        </w:tc>
      </w:tr>
      <w:tr>
        <w:trPr>
          <w:cantSplit/>
          <w:del w:id="271" w:author="Master Repository Process" w:date="2021-09-12T16:14:00Z"/>
        </w:trPr>
        <w:tc>
          <w:tcPr>
            <w:tcW w:w="708" w:type="dxa"/>
          </w:tcPr>
          <w:p>
            <w:pPr>
              <w:pStyle w:val="yTableNAm"/>
              <w:rPr>
                <w:del w:id="272" w:author="Master Repository Process" w:date="2021-09-12T16:14:00Z"/>
                <w:sz w:val="20"/>
              </w:rPr>
            </w:pPr>
            <w:del w:id="273" w:author="Master Repository Process" w:date="2021-09-12T16:14:00Z">
              <w:r>
                <w:rPr>
                  <w:sz w:val="20"/>
                </w:rPr>
                <w:delText>13.</w:delText>
              </w:r>
            </w:del>
          </w:p>
        </w:tc>
        <w:tc>
          <w:tcPr>
            <w:tcW w:w="3969" w:type="dxa"/>
          </w:tcPr>
          <w:p>
            <w:pPr>
              <w:pStyle w:val="yTableNAm"/>
              <w:tabs>
                <w:tab w:val="left" w:leader="dot" w:pos="4253"/>
              </w:tabs>
              <w:rPr>
                <w:del w:id="274" w:author="Master Repository Process" w:date="2021-09-12T16:14:00Z"/>
                <w:sz w:val="20"/>
              </w:rPr>
            </w:pPr>
            <w:del w:id="275" w:author="Master Repository Process" w:date="2021-09-12T16:14:00Z">
              <w:r>
                <w:rPr>
                  <w:sz w:val="20"/>
                </w:rPr>
                <w:delText xml:space="preserve">Statement of raw marks </w:delText>
              </w:r>
              <w:r>
                <w:rPr>
                  <w:sz w:val="20"/>
                </w:rPr>
                <w:tab/>
              </w:r>
            </w:del>
          </w:p>
        </w:tc>
        <w:tc>
          <w:tcPr>
            <w:tcW w:w="1843" w:type="dxa"/>
          </w:tcPr>
          <w:p>
            <w:pPr>
              <w:pStyle w:val="yTableNAm"/>
              <w:rPr>
                <w:del w:id="276" w:author="Master Repository Process" w:date="2021-09-12T16:14:00Z"/>
                <w:sz w:val="20"/>
              </w:rPr>
            </w:pPr>
            <w:del w:id="277" w:author="Master Repository Process" w:date="2021-09-12T16:14:00Z">
              <w:r>
                <w:rPr>
                  <w:sz w:val="20"/>
                </w:rPr>
                <w:delText>$10.00</w:delText>
              </w:r>
              <w:r>
                <w:rPr>
                  <w:sz w:val="20"/>
                </w:rPr>
                <w:br/>
                <w:delText>(for each course)</w:delText>
              </w:r>
            </w:del>
          </w:p>
        </w:tc>
      </w:tr>
      <w:tr>
        <w:trPr>
          <w:cantSplit/>
          <w:del w:id="278" w:author="Master Repository Process" w:date="2021-09-12T16:14:00Z"/>
        </w:trPr>
        <w:tc>
          <w:tcPr>
            <w:tcW w:w="708" w:type="dxa"/>
            <w:tcBorders>
              <w:bottom w:val="single" w:sz="4" w:space="0" w:color="auto"/>
            </w:tcBorders>
          </w:tcPr>
          <w:p>
            <w:pPr>
              <w:pStyle w:val="yTableNAm"/>
              <w:rPr>
                <w:del w:id="279" w:author="Master Repository Process" w:date="2021-09-12T16:14:00Z"/>
                <w:sz w:val="20"/>
              </w:rPr>
            </w:pPr>
            <w:del w:id="280" w:author="Master Repository Process" w:date="2021-09-12T16:14:00Z">
              <w:r>
                <w:rPr>
                  <w:sz w:val="20"/>
                </w:rPr>
                <w:delText>14.</w:delText>
              </w:r>
            </w:del>
          </w:p>
        </w:tc>
        <w:tc>
          <w:tcPr>
            <w:tcW w:w="3969" w:type="dxa"/>
            <w:tcBorders>
              <w:bottom w:val="single" w:sz="4" w:space="0" w:color="auto"/>
            </w:tcBorders>
          </w:tcPr>
          <w:p>
            <w:pPr>
              <w:pStyle w:val="yTableNAm"/>
              <w:tabs>
                <w:tab w:val="left" w:leader="dot" w:pos="4253"/>
              </w:tabs>
              <w:rPr>
                <w:del w:id="281" w:author="Master Repository Process" w:date="2021-09-12T16:14:00Z"/>
                <w:sz w:val="20"/>
              </w:rPr>
            </w:pPr>
            <w:del w:id="282" w:author="Master Repository Process" w:date="2021-09-12T16:14:00Z">
              <w:r>
                <w:rPr>
                  <w:sz w:val="20"/>
                </w:rPr>
                <w:delText xml:space="preserve">Copy of examination script (obtainable only during the period of 21 days after publication of the examination results) </w:delText>
              </w:r>
              <w:r>
                <w:rPr>
                  <w:sz w:val="20"/>
                </w:rPr>
                <w:tab/>
              </w:r>
            </w:del>
          </w:p>
        </w:tc>
        <w:tc>
          <w:tcPr>
            <w:tcW w:w="1843" w:type="dxa"/>
            <w:tcBorders>
              <w:bottom w:val="single" w:sz="4" w:space="0" w:color="auto"/>
            </w:tcBorders>
          </w:tcPr>
          <w:p>
            <w:pPr>
              <w:pStyle w:val="yTableNAm"/>
              <w:rPr>
                <w:del w:id="283" w:author="Master Repository Process" w:date="2021-09-12T16:14:00Z"/>
                <w:sz w:val="20"/>
              </w:rPr>
            </w:pPr>
            <w:del w:id="284" w:author="Master Repository Process" w:date="2021-09-12T16:14:00Z">
              <w:r>
                <w:rPr>
                  <w:sz w:val="20"/>
                </w:rPr>
                <w:br/>
              </w:r>
              <w:r>
                <w:rPr>
                  <w:sz w:val="20"/>
                </w:rPr>
                <w:br/>
                <w:delText>$21.00</w:delText>
              </w:r>
              <w:r>
                <w:rPr>
                  <w:sz w:val="20"/>
                </w:rPr>
                <w:br/>
                <w:delText>(for each script)</w:delText>
              </w:r>
            </w:del>
          </w:p>
        </w:tc>
      </w:tr>
    </w:tbl>
    <w:p>
      <w:pPr>
        <w:pStyle w:val="BlankClose"/>
        <w:rPr>
          <w:del w:id="285" w:author="Master Repository Process" w:date="2021-09-12T16:14:00Z"/>
        </w:rPr>
      </w:pPr>
    </w:p>
    <w:p>
      <w:pPr>
        <w:pStyle w:val="BlankClose"/>
        <w:rPr>
          <w:del w:id="286" w:author="Master Repository Process" w:date="2021-09-12T16:14:00Z"/>
        </w:rPr>
      </w:pPr>
    </w:p>
    <w:p>
      <w:pPr>
        <w:pStyle w:val="nSubsection"/>
        <w:spacing w:before="160"/>
        <w:rPr>
          <w:del w:id="287" w:author="Master Repository Process" w:date="2021-09-12T16:14:00Z"/>
          <w:vertAlign w:val="superscript"/>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
    <w:p/>
    <w:p/>
    <w:p/>
    <w:p/>
    <w:p/>
    <w:p/>
    <w:p/>
    <w:p/>
    <w:p/>
    <w:p/>
    <w:p/>
    <w:p/>
    <w:p/>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1150003"/>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038FB88-F934-4BD3-8311-57AF815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4551</Words>
  <Characters>22349</Characters>
  <Application>Microsoft Office Word</Application>
  <DocSecurity>0</DocSecurity>
  <Lines>744</Lines>
  <Paragraphs>389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02-b0-01 - 02-c0-00</dc:title>
  <dc:subject/>
  <dc:creator/>
  <cp:keywords/>
  <dc:description/>
  <cp:lastModifiedBy>Master Repository Process</cp:lastModifiedBy>
  <cp:revision>2</cp:revision>
  <cp:lastPrinted>2013-03-13T06:31:00Z</cp:lastPrinted>
  <dcterms:created xsi:type="dcterms:W3CDTF">2021-09-12T08:14:00Z</dcterms:created>
  <dcterms:modified xsi:type="dcterms:W3CDTF">2021-09-12T08:14:00Z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20140701</vt:lpwstr>
  </property>
  <property fmtid="{D5CDD505-2E9C-101B-9397-08002B2CF9AE}" pid="4" name="OwlsUID">
    <vt:i4>38332</vt:i4>
  </property>
  <property fmtid="{D5CDD505-2E9C-101B-9397-08002B2CF9AE}" pid="5" name="ReprintNo">
    <vt:lpwstr>2</vt:lpwstr>
  </property>
  <property fmtid="{D5CDD505-2E9C-101B-9397-08002B2CF9AE}" pid="6" name="ReprintedAsAt">
    <vt:filetime>2013-02-28T16:00:00Z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06 Sep 2013</vt:lpwstr>
  </property>
  <property fmtid="{D5CDD505-2E9C-101B-9397-08002B2CF9AE}" pid="10" name="ToSuffix">
    <vt:lpwstr>02-c0-00</vt:lpwstr>
  </property>
  <property fmtid="{D5CDD505-2E9C-101B-9397-08002B2CF9AE}" pid="11" name="ToAsAtDate">
    <vt:lpwstr>01 Jul 2014</vt:lpwstr>
  </property>
</Properties>
</file>