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23 Jun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0" w:name="_Toc92776380"/>
      <w:bookmarkStart w:id="1" w:name="_Toc92954501"/>
      <w:bookmarkStart w:id="2" w:name="_Toc138749189"/>
      <w:bookmarkStart w:id="3" w:name="_Toc138749254"/>
      <w:bookmarkStart w:id="4" w:name="_Toc13882018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515958686"/>
      <w:bookmarkStart w:id="13" w:name="_Toc138749190"/>
      <w:bookmarkStart w:id="14" w:name="_Toc138820188"/>
      <w:bookmarkStart w:id="15" w:name="_Toc92954502"/>
      <w:r>
        <w:rPr>
          <w:rStyle w:val="CharSectno"/>
        </w:rPr>
        <w:t>1</w:t>
      </w:r>
      <w:r>
        <w:t>.</w:t>
      </w:r>
      <w:r>
        <w:tab/>
        <w:t>Citation</w:t>
      </w:r>
      <w:bookmarkEnd w:id="6"/>
      <w:bookmarkEnd w:id="7"/>
      <w:bookmarkEnd w:id="8"/>
      <w:bookmarkEnd w:id="9"/>
      <w:bookmarkEnd w:id="10"/>
      <w:bookmarkEnd w:id="11"/>
      <w:bookmarkEnd w:id="12"/>
      <w:bookmarkEnd w:id="13"/>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6" w:name="_Toc138749191"/>
      <w:bookmarkStart w:id="17" w:name="_Toc138820189"/>
      <w:bookmarkStart w:id="18" w:name="_Toc92954503"/>
      <w:bookmarkStart w:id="19" w:name="_Toc32989668"/>
      <w:bookmarkStart w:id="20" w:name="_Toc33930205"/>
      <w:r>
        <w:rPr>
          <w:rStyle w:val="CharSectno"/>
        </w:rPr>
        <w:t>2</w:t>
      </w:r>
      <w:r>
        <w:t>.</w:t>
      </w:r>
      <w:r>
        <w:tab/>
        <w:t>Commencement</w:t>
      </w:r>
      <w:bookmarkEnd w:id="16"/>
      <w:bookmarkEnd w:id="17"/>
      <w:bookmarkEnd w:id="18"/>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21" w:name="_Toc92776383"/>
      <w:bookmarkStart w:id="22" w:name="_Toc92954504"/>
      <w:bookmarkStart w:id="23" w:name="_Toc138749192"/>
      <w:bookmarkStart w:id="24" w:name="_Toc138749257"/>
      <w:bookmarkStart w:id="25" w:name="_Toc138820190"/>
      <w:bookmarkEnd w:id="19"/>
      <w:bookmarkEnd w:id="20"/>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21"/>
      <w:bookmarkEnd w:id="22"/>
      <w:bookmarkEnd w:id="23"/>
      <w:bookmarkEnd w:id="24"/>
      <w:bookmarkEnd w:id="25"/>
    </w:p>
    <w:p>
      <w:pPr>
        <w:pStyle w:val="Heading5"/>
      </w:pPr>
      <w:bookmarkStart w:id="26" w:name="_Toc25638009"/>
      <w:bookmarkStart w:id="27" w:name="_Toc138749193"/>
      <w:bookmarkStart w:id="28" w:name="_Toc138820191"/>
      <w:bookmarkStart w:id="29" w:name="_Toc92954505"/>
      <w:r>
        <w:rPr>
          <w:rStyle w:val="CharSectno"/>
        </w:rPr>
        <w:t>3</w:t>
      </w:r>
      <w:r>
        <w:t>.</w:t>
      </w:r>
      <w:r>
        <w:tab/>
        <w:t>“Inhumane devices” prescribed (s. 19(2)(b))</w:t>
      </w:r>
      <w:bookmarkEnd w:id="26"/>
      <w:bookmarkEnd w:id="27"/>
      <w:bookmarkEnd w:id="28"/>
      <w:bookmarkEnd w:id="29"/>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30" w:name="_Hlt35656647"/>
      <w:bookmarkStart w:id="31" w:name="_Toc138749194"/>
      <w:bookmarkStart w:id="32" w:name="_Toc138820192"/>
      <w:bookmarkStart w:id="33" w:name="_Toc92954506"/>
      <w:bookmarkEnd w:id="30"/>
      <w:r>
        <w:rPr>
          <w:rStyle w:val="CharSectno"/>
        </w:rPr>
        <w:t>4</w:t>
      </w:r>
      <w:r>
        <w:t>.</w:t>
      </w:r>
      <w:r>
        <w:tab/>
        <w:t>Other cruel “acts” prescribed (s. 19(2)(d) and (3)(b)(i))</w:t>
      </w:r>
      <w:bookmarkEnd w:id="31"/>
      <w:bookmarkEnd w:id="32"/>
      <w:bookmarkEnd w:id="33"/>
    </w:p>
    <w:p>
      <w:pPr>
        <w:pStyle w:val="Subsection"/>
      </w:pPr>
      <w:r>
        <w:tab/>
      </w:r>
      <w:r>
        <w:tab/>
        <w:t xml:space="preserve">The administration of an electric shock to an animal in a manner that is not set out in regulation </w:t>
      </w:r>
      <w:bookmarkStart w:id="34" w:name="_Hlt35657286"/>
      <w:r>
        <w:t>7</w:t>
      </w:r>
      <w:bookmarkEnd w:id="34"/>
      <w:r>
        <w:t xml:space="preserve"> is a prescribed act for the purposes of section 19(2)(d) and (3)(b)(i) of the Act.</w:t>
      </w:r>
    </w:p>
    <w:p>
      <w:pPr>
        <w:pStyle w:val="Heading5"/>
      </w:pPr>
      <w:bookmarkStart w:id="35" w:name="_Toc138749195"/>
      <w:bookmarkStart w:id="36" w:name="_Toc138820193"/>
      <w:bookmarkStart w:id="37" w:name="_Toc92954507"/>
      <w:r>
        <w:rPr>
          <w:rStyle w:val="CharSectno"/>
        </w:rPr>
        <w:t>5</w:t>
      </w:r>
      <w:r>
        <w:t>.</w:t>
      </w:r>
      <w:r>
        <w:tab/>
        <w:t>Prescribed “pest” (s. 24(2))</w:t>
      </w:r>
      <w:bookmarkEnd w:id="35"/>
      <w:bookmarkEnd w:id="36"/>
      <w:bookmarkEnd w:id="37"/>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38" w:name="_Toc138749196"/>
      <w:bookmarkStart w:id="39" w:name="_Toc138820194"/>
      <w:bookmarkStart w:id="40" w:name="_Toc92954508"/>
      <w:r>
        <w:rPr>
          <w:rStyle w:val="CharSectno"/>
        </w:rPr>
        <w:t>6</w:t>
      </w:r>
      <w:r>
        <w:t>.</w:t>
      </w:r>
      <w:r>
        <w:tab/>
        <w:t>Codes of practice adopted as defences (ss. 25 and 94(2)(d))</w:t>
      </w:r>
      <w:bookmarkEnd w:id="38"/>
      <w:bookmarkEnd w:id="39"/>
      <w:bookmarkEnd w:id="40"/>
    </w:p>
    <w:p>
      <w:pPr>
        <w:pStyle w:val="Subsection"/>
      </w:pPr>
      <w:r>
        <w:tab/>
      </w:r>
      <w:r>
        <w:tab/>
        <w:t>The codes of practice relating to the use, care, welfare, safety or health of animals set out in Schedule </w:t>
      </w:r>
      <w:bookmarkStart w:id="41" w:name="_Hlt35657019"/>
      <w:r>
        <w:t>1</w:t>
      </w:r>
      <w:bookmarkEnd w:id="41"/>
      <w:r>
        <w:t xml:space="preserve"> are adopted, as they are amended from time to time, under section 94(2)(d) of the Act, and each is a “relevant code of practice” that can be used as a defence under section 25 of the Act.</w:t>
      </w:r>
    </w:p>
    <w:p>
      <w:pPr>
        <w:pStyle w:val="Heading5"/>
      </w:pPr>
      <w:bookmarkStart w:id="42" w:name="_Toc138749197"/>
      <w:bookmarkStart w:id="43" w:name="_Toc138820195"/>
      <w:bookmarkStart w:id="44" w:name="_Toc92954509"/>
      <w:r>
        <w:rPr>
          <w:rStyle w:val="CharSectno"/>
        </w:rPr>
        <w:t>7</w:t>
      </w:r>
      <w:r>
        <w:t>.</w:t>
      </w:r>
      <w:r>
        <w:tab/>
        <w:t>Prescribed manner of use for “devices” — electric shock (s. 29)</w:t>
      </w:r>
      <w:bookmarkEnd w:id="42"/>
      <w:bookmarkEnd w:id="43"/>
      <w:bookmarkEnd w:id="44"/>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45" w:name="_Toc138749198"/>
      <w:bookmarkStart w:id="46" w:name="_Toc138820196"/>
      <w:bookmarkStart w:id="47" w:name="_Toc92954510"/>
      <w:r>
        <w:rPr>
          <w:rStyle w:val="CharSectno"/>
        </w:rPr>
        <w:t>8</w:t>
      </w:r>
      <w:r>
        <w:t>.</w:t>
      </w:r>
      <w:r>
        <w:tab/>
        <w:t>Prescribed manner of use for “devices” — metal-jawed traps (s. 29)</w:t>
      </w:r>
      <w:bookmarkEnd w:id="45"/>
      <w:bookmarkEnd w:id="46"/>
      <w:bookmarkEnd w:id="47"/>
    </w:p>
    <w:p>
      <w:pPr>
        <w:pStyle w:val="Subsection"/>
      </w:pPr>
      <w:r>
        <w:tab/>
      </w:r>
      <w:bookmarkStart w:id="48" w:name="_Hlt35656714"/>
      <w:bookmarkEnd w:id="48"/>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49" w:name="_Hlt35656765"/>
      <w:bookmarkEnd w:id="49"/>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50" w:name="_Hlt35656840"/>
      <w:bookmarkEnd w:id="50"/>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51" w:name="_Toc92776390"/>
      <w:bookmarkStart w:id="52" w:name="_Toc92954511"/>
      <w:bookmarkStart w:id="53" w:name="_Toc138749199"/>
      <w:bookmarkStart w:id="54" w:name="_Toc138749264"/>
      <w:bookmarkStart w:id="55" w:name="_Toc138820197"/>
      <w:r>
        <w:rPr>
          <w:rStyle w:val="CharPartNo"/>
        </w:rPr>
        <w:t>Part 3</w:t>
      </w:r>
      <w:r>
        <w:rPr>
          <w:rStyle w:val="CharDivNo"/>
        </w:rPr>
        <w:t> </w:t>
      </w:r>
      <w:r>
        <w:t>—</w:t>
      </w:r>
      <w:r>
        <w:rPr>
          <w:rStyle w:val="CharDivText"/>
        </w:rPr>
        <w:t> </w:t>
      </w:r>
      <w:r>
        <w:rPr>
          <w:rStyle w:val="CharPartText"/>
        </w:rPr>
        <w:t>Enforcement</w:t>
      </w:r>
      <w:bookmarkEnd w:id="51"/>
      <w:bookmarkEnd w:id="52"/>
      <w:bookmarkEnd w:id="53"/>
      <w:bookmarkEnd w:id="54"/>
      <w:bookmarkEnd w:id="55"/>
    </w:p>
    <w:p>
      <w:pPr>
        <w:pStyle w:val="Heading5"/>
      </w:pPr>
      <w:bookmarkStart w:id="56" w:name="_Hlt35420748"/>
      <w:bookmarkStart w:id="57" w:name="_Hlt35420875"/>
      <w:bookmarkStart w:id="58" w:name="_Toc138749200"/>
      <w:bookmarkStart w:id="59" w:name="_Toc138820198"/>
      <w:bookmarkStart w:id="60" w:name="_Toc92954512"/>
      <w:bookmarkEnd w:id="56"/>
      <w:bookmarkEnd w:id="57"/>
      <w:r>
        <w:rPr>
          <w:rStyle w:val="CharSectno"/>
        </w:rPr>
        <w:t>9</w:t>
      </w:r>
      <w:r>
        <w:t>.</w:t>
      </w:r>
      <w:r>
        <w:tab/>
        <w:t>Warrant (s. 61)</w:t>
      </w:r>
      <w:bookmarkEnd w:id="58"/>
      <w:bookmarkEnd w:id="59"/>
      <w:bookmarkEnd w:id="60"/>
    </w:p>
    <w:p>
      <w:pPr>
        <w:pStyle w:val="Subsection"/>
      </w:pPr>
      <w:r>
        <w:tab/>
      </w:r>
      <w:r>
        <w:tab/>
        <w:t>The form of a warrant is Form 1 in Schedule 2.</w:t>
      </w:r>
    </w:p>
    <w:p>
      <w:pPr>
        <w:pStyle w:val="Heading5"/>
      </w:pPr>
      <w:bookmarkStart w:id="61" w:name="_Toc138749201"/>
      <w:bookmarkStart w:id="62" w:name="_Toc138820199"/>
      <w:bookmarkStart w:id="63" w:name="_Toc92954513"/>
      <w:r>
        <w:rPr>
          <w:rStyle w:val="CharSectno"/>
        </w:rPr>
        <w:t>10</w:t>
      </w:r>
      <w:r>
        <w:t>.</w:t>
      </w:r>
      <w:r>
        <w:tab/>
        <w:t>Objections (s. 72)</w:t>
      </w:r>
      <w:bookmarkEnd w:id="61"/>
      <w:bookmarkEnd w:id="62"/>
      <w:bookmarkEnd w:id="63"/>
    </w:p>
    <w:p>
      <w:pPr>
        <w:pStyle w:val="Subsection"/>
      </w:pPr>
      <w:r>
        <w:tab/>
      </w:r>
      <w:r>
        <w:tab/>
        <w:t>An objection under section 72 of the Act is to be made by completing Form 2 in Schedule </w:t>
      </w:r>
      <w:bookmarkStart w:id="64" w:name="_Hlt35657081"/>
      <w:r>
        <w:t>2</w:t>
      </w:r>
      <w:bookmarkEnd w:id="64"/>
      <w:r>
        <w:t xml:space="preserve"> and lodging that completed form with the Minister within the time period set out in the Act.</w:t>
      </w:r>
    </w:p>
    <w:p>
      <w:pPr>
        <w:pStyle w:val="Ednotesection"/>
      </w:pPr>
      <w:bookmarkStart w:id="65" w:name="_Hlt35421163"/>
      <w:bookmarkEnd w:id="65"/>
      <w:r>
        <w:t>[</w:t>
      </w:r>
      <w:r>
        <w:rPr>
          <w:b/>
          <w:bCs/>
        </w:rPr>
        <w:t>11.</w:t>
      </w:r>
      <w:r>
        <w:tab/>
        <w:t>Repealed in Gazette 30 Dec 2004 p. 7010.]</w:t>
      </w:r>
    </w:p>
    <w:p>
      <w:pPr>
        <w:pStyle w:val="Heading2"/>
        <w:rPr>
          <w:rStyle w:val="CharPartText"/>
        </w:rPr>
      </w:pPr>
      <w:bookmarkStart w:id="66" w:name="_Toc92776394"/>
      <w:bookmarkStart w:id="67" w:name="_Toc92954514"/>
      <w:bookmarkStart w:id="68" w:name="_Toc138749202"/>
      <w:bookmarkStart w:id="69" w:name="_Toc138749267"/>
      <w:bookmarkStart w:id="70" w:name="_Toc138820200"/>
      <w:r>
        <w:rPr>
          <w:rStyle w:val="CharPartNo"/>
        </w:rPr>
        <w:t>Part 4</w:t>
      </w:r>
      <w:r>
        <w:rPr>
          <w:rStyle w:val="CharDivNo"/>
        </w:rPr>
        <w:t> </w:t>
      </w:r>
      <w:r>
        <w:t>—</w:t>
      </w:r>
      <w:r>
        <w:rPr>
          <w:rStyle w:val="CharDivText"/>
        </w:rPr>
        <w:t> </w:t>
      </w:r>
      <w:r>
        <w:rPr>
          <w:rStyle w:val="CharPartText"/>
        </w:rPr>
        <w:t>Miscellaneous</w:t>
      </w:r>
      <w:bookmarkEnd w:id="66"/>
      <w:bookmarkEnd w:id="67"/>
      <w:bookmarkEnd w:id="68"/>
      <w:bookmarkEnd w:id="69"/>
      <w:bookmarkEnd w:id="70"/>
    </w:p>
    <w:p>
      <w:pPr>
        <w:pStyle w:val="Heading5"/>
      </w:pPr>
      <w:bookmarkStart w:id="71" w:name="_Hlt33237919"/>
      <w:bookmarkStart w:id="72" w:name="_Toc138749203"/>
      <w:bookmarkStart w:id="73" w:name="_Toc138820201"/>
      <w:bookmarkStart w:id="74" w:name="_Toc92954515"/>
      <w:bookmarkStart w:id="75" w:name="_Toc32989671"/>
      <w:bookmarkStart w:id="76" w:name="_Toc33930210"/>
      <w:bookmarkEnd w:id="71"/>
      <w:r>
        <w:rPr>
          <w:rStyle w:val="CharSectno"/>
        </w:rPr>
        <w:t>12</w:t>
      </w:r>
      <w:r>
        <w:t>.</w:t>
      </w:r>
      <w:r>
        <w:tab/>
        <w:t>Disposal of forfeited property (s. 87)</w:t>
      </w:r>
      <w:bookmarkEnd w:id="72"/>
      <w:bookmarkEnd w:id="73"/>
      <w:bookmarkEnd w:id="74"/>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77" w:name="_Toc138749204"/>
      <w:bookmarkStart w:id="78" w:name="_Toc138820202"/>
      <w:bookmarkStart w:id="79" w:name="_Toc92954516"/>
      <w:r>
        <w:rPr>
          <w:rStyle w:val="CharSectno"/>
        </w:rPr>
        <w:t>13</w:t>
      </w:r>
      <w:r>
        <w:t>.</w:t>
      </w:r>
      <w:r>
        <w:tab/>
        <w:t>Claim for compensation (s. 93)</w:t>
      </w:r>
      <w:bookmarkEnd w:id="77"/>
      <w:bookmarkEnd w:id="78"/>
      <w:bookmarkEnd w:id="79"/>
    </w:p>
    <w:p>
      <w:pPr>
        <w:pStyle w:val="Subsection"/>
      </w:pPr>
      <w:r>
        <w:tab/>
      </w:r>
      <w:r>
        <w:tab/>
        <w:t>A claim for compensation under section 93 of the Act is to be made by completing Form 4 in Schedule </w:t>
      </w:r>
      <w:bookmarkStart w:id="80" w:name="_Hlt35657112"/>
      <w:r>
        <w:t>2</w:t>
      </w:r>
      <w:bookmarkEnd w:id="80"/>
      <w:r>
        <w:t xml:space="preserve"> and lodging that completed form with the Minister within the time period set out in the Act.</w:t>
      </w:r>
    </w:p>
    <w:p>
      <w:pPr>
        <w:pStyle w:val="Heading5"/>
      </w:pPr>
      <w:bookmarkStart w:id="81" w:name="_Toc138749205"/>
      <w:bookmarkStart w:id="82" w:name="_Toc138820203"/>
      <w:bookmarkStart w:id="83" w:name="_Toc92954517"/>
      <w:r>
        <w:rPr>
          <w:rStyle w:val="CharSectno"/>
        </w:rPr>
        <w:t>14</w:t>
      </w:r>
      <w:r>
        <w:t>.</w:t>
      </w:r>
      <w:r>
        <w:tab/>
        <w:t>Further offences (s. 94) - Tail docking</w:t>
      </w:r>
      <w:bookmarkEnd w:id="81"/>
      <w:bookmarkEnd w:id="82"/>
      <w:bookmarkEnd w:id="83"/>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4" w:name="_Toc33953094"/>
      <w:bookmarkEnd w:id="75"/>
      <w:bookmarkEnd w:id="76"/>
    </w:p>
    <w:p>
      <w:pPr>
        <w:pStyle w:val="yScheduleHeading"/>
      </w:pPr>
      <w:bookmarkStart w:id="85" w:name="_Toc138749206"/>
      <w:bookmarkStart w:id="86" w:name="_Toc138749271"/>
      <w:bookmarkStart w:id="87" w:name="_Toc138820204"/>
      <w:bookmarkStart w:id="88" w:name="_Toc92954518"/>
      <w:r>
        <w:rPr>
          <w:rStyle w:val="CharSchNo"/>
        </w:rPr>
        <w:t xml:space="preserve">Schedule </w:t>
      </w:r>
      <w:bookmarkStart w:id="89" w:name="_Hlt35657021"/>
      <w:bookmarkEnd w:id="89"/>
      <w:r>
        <w:rPr>
          <w:rStyle w:val="CharSchNo"/>
        </w:rPr>
        <w:t>1</w:t>
      </w:r>
      <w:r>
        <w:t> — </w:t>
      </w:r>
      <w:r>
        <w:rPr>
          <w:rStyle w:val="CharSchText"/>
        </w:rPr>
        <w:t>Codes of practice</w:t>
      </w:r>
      <w:bookmarkEnd w:id="85"/>
      <w:bookmarkEnd w:id="86"/>
      <w:bookmarkEnd w:id="87"/>
      <w:bookmarkEnd w:id="88"/>
    </w:p>
    <w:bookmarkEnd w:id="84"/>
    <w:p>
      <w:pPr>
        <w:pStyle w:val="yShoulderClause"/>
        <w:spacing w:after="120"/>
      </w:pPr>
      <w:r>
        <w:t>[r. 6]</w:t>
      </w:r>
    </w:p>
    <w:tbl>
      <w:tblPr>
        <w:tblW w:w="6663" w:type="dxa"/>
        <w:tblInd w:w="675" w:type="dxa"/>
        <w:tblLayout w:type="fixed"/>
        <w:tblLook w:val="0000" w:firstRow="0" w:lastRow="0" w:firstColumn="0" w:lastColumn="0" w:noHBand="0" w:noVBand="0"/>
      </w:tblPr>
      <w:tblGrid>
        <w:gridCol w:w="567"/>
        <w:gridCol w:w="142"/>
        <w:gridCol w:w="284"/>
        <w:gridCol w:w="2338"/>
        <w:gridCol w:w="3332"/>
      </w:tblGrid>
      <w:tr>
        <w:trPr>
          <w:cantSplit/>
          <w:tblHeader/>
        </w:trPr>
        <w:tc>
          <w:tcPr>
            <w:tcW w:w="6663" w:type="dxa"/>
            <w:gridSpan w:val="5"/>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4"/>
          </w:tcPr>
          <w:p>
            <w:pPr>
              <w:pStyle w:val="yTable"/>
            </w:pPr>
            <w:r>
              <w:t xml:space="preserve">Australian Rules of Racing </w:t>
            </w:r>
          </w:p>
        </w:tc>
      </w:tr>
      <w:tr>
        <w:tc>
          <w:tcPr>
            <w:tcW w:w="993" w:type="dxa"/>
            <w:gridSpan w:val="3"/>
          </w:tcPr>
          <w:p>
            <w:pPr>
              <w:pStyle w:val="yTable"/>
            </w:pPr>
          </w:p>
        </w:tc>
        <w:tc>
          <w:tcPr>
            <w:tcW w:w="5670" w:type="dxa"/>
            <w:gridSpan w:val="2"/>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4"/>
          </w:tcPr>
          <w:p>
            <w:pPr>
              <w:pStyle w:val="yTable"/>
            </w:pPr>
            <w:r>
              <w:t>Buffalo — Code of practice for farmed buffalo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3.</w:t>
            </w:r>
          </w:p>
        </w:tc>
        <w:tc>
          <w:tcPr>
            <w:tcW w:w="6096" w:type="dxa"/>
            <w:gridSpan w:val="4"/>
          </w:tcPr>
          <w:p>
            <w:pPr>
              <w:pStyle w:val="yTable"/>
            </w:pPr>
            <w:r>
              <w:t>Camels — Code of practice for camels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rPr>
          <w:cantSplit/>
        </w:trPr>
        <w:tc>
          <w:tcPr>
            <w:tcW w:w="6663" w:type="dxa"/>
          </w:tcPr>
          <w:p>
            <w:pPr>
              <w:pStyle w:val="yTable"/>
              <w:tabs>
                <w:tab w:val="left" w:pos="601"/>
              </w:tabs>
              <w:rPr>
                <w:i/>
              </w:rPr>
            </w:pPr>
            <w:ins w:id="90" w:author="Master Repository Process" w:date="2021-07-31T07:49:00Z">
              <w:r>
                <w:rPr>
                  <w:i/>
                </w:rPr>
                <w:t>[</w:t>
              </w:r>
            </w:ins>
            <w:r>
              <w:rPr>
                <w:i/>
              </w:rPr>
              <w:t>4.</w:t>
            </w:r>
            <w:ins w:id="91" w:author="Master Repository Process" w:date="2021-07-31T07:49:00Z">
              <w:r>
                <w:rPr>
                  <w:i/>
                </w:rPr>
                <w:tab/>
                <w:t>deleted]</w:t>
              </w:r>
            </w:ins>
          </w:p>
        </w:tc>
        <w:tc>
          <w:tcPr>
            <w:tcW w:w="6096" w:type="dxa"/>
            <w:gridSpan w:val="4"/>
            <w:cellDel w:id="92" w:author="Master Repository Process" w:date="2021-07-31T07:49:00Z"/>
          </w:tcPr>
          <w:p>
            <w:pPr>
              <w:pStyle w:val="yTable"/>
            </w:pPr>
            <w:del w:id="93" w:author="Master Repository Process" w:date="2021-07-31T07:49:00Z">
              <w:r>
                <w:delText>Cattle — Code of practice for cattle in Western Australia</w:delText>
              </w:r>
            </w:del>
          </w:p>
        </w:tc>
      </w:tr>
      <w:tr>
        <w:trPr>
          <w:del w:id="94" w:author="Master Repository Process" w:date="2021-07-31T07:49:00Z"/>
        </w:trPr>
        <w:tc>
          <w:tcPr>
            <w:tcW w:w="993" w:type="dxa"/>
            <w:gridSpan w:val="4"/>
          </w:tcPr>
          <w:p>
            <w:pPr>
              <w:pStyle w:val="yTable"/>
              <w:rPr>
                <w:del w:id="95" w:author="Master Repository Process" w:date="2021-07-31T07:49:00Z"/>
              </w:rPr>
            </w:pPr>
          </w:p>
        </w:tc>
        <w:tc>
          <w:tcPr>
            <w:tcW w:w="5670" w:type="dxa"/>
          </w:tcPr>
          <w:p>
            <w:pPr>
              <w:pStyle w:val="yTable"/>
              <w:rPr>
                <w:del w:id="96" w:author="Master Repository Process" w:date="2021-07-31T07:49:00Z"/>
                <w:i/>
              </w:rPr>
            </w:pPr>
            <w:del w:id="97" w:author="Master Repository Process" w:date="2021-07-31T07:49:00Z">
              <w:r>
                <w:rPr>
                  <w:i/>
                </w:rPr>
                <w:delText>First published by the Department in March 2003</w:delText>
              </w:r>
            </w:del>
          </w:p>
        </w:tc>
      </w:tr>
      <w:tr>
        <w:tc>
          <w:tcPr>
            <w:tcW w:w="567" w:type="dxa"/>
          </w:tcPr>
          <w:p>
            <w:pPr>
              <w:pStyle w:val="yTable"/>
            </w:pPr>
            <w:r>
              <w:t>5.</w:t>
            </w:r>
          </w:p>
        </w:tc>
        <w:tc>
          <w:tcPr>
            <w:tcW w:w="6096" w:type="dxa"/>
            <w:gridSpan w:val="4"/>
          </w:tcPr>
          <w:p>
            <w:pPr>
              <w:pStyle w:val="yTable"/>
            </w:pPr>
            <w:r>
              <w:t>Cattle Transportation — Code of practice for the transportation of cattle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6.</w:t>
            </w:r>
          </w:p>
        </w:tc>
        <w:tc>
          <w:tcPr>
            <w:tcW w:w="6096" w:type="dxa"/>
            <w:gridSpan w:val="4"/>
          </w:tcPr>
          <w:p>
            <w:pPr>
              <w:pStyle w:val="yTable"/>
            </w:pPr>
            <w:r>
              <w:t>Circuses — Code of practice for the conduct of circuses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7.</w:t>
            </w:r>
          </w:p>
        </w:tc>
        <w:tc>
          <w:tcPr>
            <w:tcW w:w="6096" w:type="dxa"/>
            <w:gridSpan w:val="4"/>
          </w:tcPr>
          <w:p>
            <w:pPr>
              <w:pStyle w:val="yTable"/>
            </w:pPr>
            <w:r>
              <w:t>Deer — Code of practice for farming deer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8.</w:t>
            </w:r>
          </w:p>
        </w:tc>
        <w:tc>
          <w:tcPr>
            <w:tcW w:w="6096" w:type="dxa"/>
            <w:gridSpan w:val="4"/>
          </w:tcPr>
          <w:p>
            <w:pPr>
              <w:pStyle w:val="yTable"/>
            </w:pPr>
            <w:r>
              <w:t>Emus — Code of practice for keeping emus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9.</w:t>
            </w:r>
          </w:p>
        </w:tc>
        <w:tc>
          <w:tcPr>
            <w:tcW w:w="6096" w:type="dxa"/>
            <w:gridSpan w:val="4"/>
          </w:tcPr>
          <w:p>
            <w:pPr>
              <w:pStyle w:val="yTable"/>
            </w:pPr>
            <w:r>
              <w:t>Exhibited Animals — Code of practice for exhibited animals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10.</w:t>
            </w:r>
          </w:p>
        </w:tc>
        <w:tc>
          <w:tcPr>
            <w:tcW w:w="6096" w:type="dxa"/>
            <w:gridSpan w:val="4"/>
          </w:tcPr>
          <w:p>
            <w:pPr>
              <w:pStyle w:val="yTable"/>
            </w:pPr>
            <w:r>
              <w:t>Feral Animals — Code of practice for the capture and marketing of feral animals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11.</w:t>
            </w:r>
          </w:p>
        </w:tc>
        <w:tc>
          <w:tcPr>
            <w:tcW w:w="6096" w:type="dxa"/>
            <w:gridSpan w:val="4"/>
          </w:tcPr>
          <w:p>
            <w:pPr>
              <w:pStyle w:val="yTable"/>
            </w:pPr>
            <w:r>
              <w:t>Goats — Code of practice for goats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12.</w:t>
            </w:r>
          </w:p>
        </w:tc>
        <w:tc>
          <w:tcPr>
            <w:tcW w:w="6096" w:type="dxa"/>
            <w:gridSpan w:val="4"/>
          </w:tcPr>
          <w:p>
            <w:pPr>
              <w:pStyle w:val="yTable"/>
            </w:pPr>
            <w:r>
              <w:t>Horse Transportation — Code of practice for the transportation of horses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rPr>
          <w:ins w:id="98" w:author="Master Repository Process" w:date="2021-07-31T07:49:00Z"/>
        </w:trPr>
        <w:tc>
          <w:tcPr>
            <w:tcW w:w="709" w:type="dxa"/>
            <w:gridSpan w:val="2"/>
          </w:tcPr>
          <w:p>
            <w:pPr>
              <w:pStyle w:val="yTable"/>
              <w:rPr>
                <w:ins w:id="99" w:author="Master Repository Process" w:date="2021-07-31T07:49:00Z"/>
              </w:rPr>
            </w:pPr>
            <w:ins w:id="100" w:author="Master Repository Process" w:date="2021-07-31T07:49:00Z">
              <w:r>
                <w:t>12A.</w:t>
              </w:r>
            </w:ins>
          </w:p>
        </w:tc>
        <w:tc>
          <w:tcPr>
            <w:tcW w:w="5954" w:type="dxa"/>
            <w:gridSpan w:val="3"/>
          </w:tcPr>
          <w:p>
            <w:pPr>
              <w:pStyle w:val="yTable"/>
              <w:rPr>
                <w:ins w:id="101" w:author="Master Repository Process" w:date="2021-07-31T07:49:00Z"/>
                <w:i/>
              </w:rPr>
            </w:pPr>
            <w:ins w:id="102" w:author="Master Repository Process" w:date="2021-07-31T07:49:00Z">
              <w:r>
                <w:t>Model Code of Practice for the Welfare of Animals: Cattle (2</w:t>
              </w:r>
              <w:r>
                <w:rPr>
                  <w:vertAlign w:val="superscript"/>
                </w:rPr>
                <w:t>nd</w:t>
              </w:r>
              <w:r>
                <w:t> Edition)</w:t>
              </w:r>
            </w:ins>
          </w:p>
        </w:tc>
      </w:tr>
      <w:tr>
        <w:trPr>
          <w:ins w:id="103" w:author="Master Repository Process" w:date="2021-07-31T07:49:00Z"/>
        </w:trPr>
        <w:tc>
          <w:tcPr>
            <w:tcW w:w="993" w:type="dxa"/>
            <w:gridSpan w:val="3"/>
          </w:tcPr>
          <w:p>
            <w:pPr>
              <w:pStyle w:val="yTable"/>
              <w:rPr>
                <w:ins w:id="104" w:author="Master Repository Process" w:date="2021-07-31T07:49:00Z"/>
              </w:rPr>
            </w:pPr>
          </w:p>
        </w:tc>
        <w:tc>
          <w:tcPr>
            <w:tcW w:w="5670" w:type="dxa"/>
            <w:gridSpan w:val="2"/>
          </w:tcPr>
          <w:p>
            <w:pPr>
              <w:pStyle w:val="yTable"/>
              <w:rPr>
                <w:ins w:id="105" w:author="Master Repository Process" w:date="2021-07-31T07:49:00Z"/>
                <w:i/>
              </w:rPr>
            </w:pPr>
            <w:ins w:id="106" w:author="Master Repository Process" w:date="2021-07-31T07:49:00Z">
              <w:r>
                <w:rPr>
                  <w:i/>
                </w:rPr>
                <w:t>First published by the Primary Industries Ministerial Council in 2004</w:t>
              </w:r>
            </w:ins>
          </w:p>
        </w:tc>
      </w:tr>
      <w:tr>
        <w:tc>
          <w:tcPr>
            <w:tcW w:w="567" w:type="dxa"/>
          </w:tcPr>
          <w:p>
            <w:pPr>
              <w:pStyle w:val="yTable"/>
            </w:pPr>
            <w:r>
              <w:t>13.</w:t>
            </w:r>
          </w:p>
        </w:tc>
        <w:tc>
          <w:tcPr>
            <w:tcW w:w="6096" w:type="dxa"/>
            <w:gridSpan w:val="4"/>
          </w:tcPr>
          <w:p>
            <w:pPr>
              <w:pStyle w:val="yTable"/>
            </w:pPr>
            <w:r>
              <w:t>Pigs — Code of practice for pigs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14.</w:t>
            </w:r>
          </w:p>
        </w:tc>
        <w:tc>
          <w:tcPr>
            <w:tcW w:w="6096" w:type="dxa"/>
            <w:gridSpan w:val="4"/>
          </w:tcPr>
          <w:p>
            <w:pPr>
              <w:pStyle w:val="yTable"/>
            </w:pPr>
            <w:r>
              <w:t>Pig Transportation — Code of practice for the transportation of pigs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15.</w:t>
            </w:r>
          </w:p>
        </w:tc>
        <w:tc>
          <w:tcPr>
            <w:tcW w:w="6096" w:type="dxa"/>
            <w:gridSpan w:val="4"/>
          </w:tcPr>
          <w:p>
            <w:pPr>
              <w:pStyle w:val="yTable"/>
            </w:pPr>
            <w:r>
              <w:t>Pigeons — Code of practice for pigeon keeping and racing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16.</w:t>
            </w:r>
          </w:p>
        </w:tc>
        <w:tc>
          <w:tcPr>
            <w:tcW w:w="6096" w:type="dxa"/>
            <w:gridSpan w:val="4"/>
          </w:tcPr>
          <w:p>
            <w:pPr>
              <w:pStyle w:val="yTable"/>
            </w:pPr>
            <w:r>
              <w:t>Poultry — Code of practice for poultry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17.</w:t>
            </w:r>
          </w:p>
        </w:tc>
        <w:tc>
          <w:tcPr>
            <w:tcW w:w="6096" w:type="dxa"/>
            <w:gridSpan w:val="4"/>
          </w:tcPr>
          <w:p>
            <w:pPr>
              <w:pStyle w:val="yTable"/>
            </w:pPr>
            <w:r>
              <w:t>Poultry Transportation — Code of practice for the transportation of poultry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18.</w:t>
            </w:r>
          </w:p>
        </w:tc>
        <w:tc>
          <w:tcPr>
            <w:tcW w:w="6096" w:type="dxa"/>
            <w:gridSpan w:val="4"/>
          </w:tcPr>
          <w:p>
            <w:pPr>
              <w:pStyle w:val="yTable"/>
            </w:pPr>
            <w:r>
              <w:t>Rabbits — Code of practice for keeping rabbits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19.</w:t>
            </w:r>
          </w:p>
        </w:tc>
        <w:tc>
          <w:tcPr>
            <w:tcW w:w="6096" w:type="dxa"/>
            <w:gridSpan w:val="4"/>
          </w:tcPr>
          <w:p>
            <w:pPr>
              <w:pStyle w:val="yTable"/>
            </w:pPr>
            <w:r>
              <w:t>Rodeos — Code of practice for the conduct of rodeos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20.</w:t>
            </w:r>
          </w:p>
        </w:tc>
        <w:tc>
          <w:tcPr>
            <w:tcW w:w="6096" w:type="dxa"/>
            <w:gridSpan w:val="4"/>
          </w:tcPr>
          <w:p>
            <w:pPr>
              <w:pStyle w:val="yTable"/>
              <w:rPr>
                <w:i/>
              </w:rPr>
            </w:pPr>
            <w:r>
              <w:rPr>
                <w:i/>
              </w:rPr>
              <w:t xml:space="preserve">Rules of Harness Racing 1999 </w:t>
            </w:r>
          </w:p>
        </w:tc>
      </w:tr>
      <w:tr>
        <w:tc>
          <w:tcPr>
            <w:tcW w:w="993" w:type="dxa"/>
            <w:gridSpan w:val="3"/>
          </w:tcPr>
          <w:p>
            <w:pPr>
              <w:pStyle w:val="yTable"/>
            </w:pPr>
          </w:p>
        </w:tc>
        <w:tc>
          <w:tcPr>
            <w:tcW w:w="5670" w:type="dxa"/>
            <w:gridSpan w:val="2"/>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tcPr>
          <w:p>
            <w:pPr>
              <w:pStyle w:val="yTable"/>
            </w:pPr>
            <w:r>
              <w:t>21.</w:t>
            </w:r>
          </w:p>
        </w:tc>
        <w:tc>
          <w:tcPr>
            <w:tcW w:w="6096" w:type="dxa"/>
            <w:gridSpan w:val="4"/>
          </w:tcPr>
          <w:p>
            <w:pPr>
              <w:pStyle w:val="yTable"/>
            </w:pPr>
            <w:r>
              <w:t>Saleyards — Code of practice for animals at saleyards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22.</w:t>
            </w:r>
          </w:p>
        </w:tc>
        <w:tc>
          <w:tcPr>
            <w:tcW w:w="6096" w:type="dxa"/>
            <w:gridSpan w:val="4"/>
          </w:tcPr>
          <w:p>
            <w:pPr>
              <w:pStyle w:val="yTable"/>
            </w:pPr>
            <w:r>
              <w:t>Sheep — Code of practice for sheep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23.</w:t>
            </w:r>
          </w:p>
        </w:tc>
        <w:tc>
          <w:tcPr>
            <w:tcW w:w="6096" w:type="dxa"/>
            <w:gridSpan w:val="4"/>
          </w:tcPr>
          <w:p>
            <w:pPr>
              <w:pStyle w:val="yTable"/>
            </w:pPr>
            <w:r>
              <w:t>Sheep Transportation — Code of practice for the transportation of sheep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4"/>
            <w:tcBorders>
              <w:bottom w:val="single" w:sz="4" w:space="0" w:color="auto"/>
            </w:tcBorders>
          </w:tcPr>
          <w:p>
            <w:pPr>
              <w:pStyle w:val="yTable"/>
            </w:pPr>
          </w:p>
        </w:tc>
      </w:tr>
    </w:tbl>
    <w:p>
      <w:pPr>
        <w:pStyle w:val="yFootnotesection"/>
        <w:rPr>
          <w:ins w:id="107" w:author="Master Repository Process" w:date="2021-07-31T07:49:00Z"/>
        </w:rPr>
      </w:pPr>
      <w:ins w:id="108" w:author="Master Repository Process" w:date="2021-07-31T07:49:00Z">
        <w:r>
          <w:tab/>
          <w:t>[Schedule 1 amended in Gazette 23 Jun 2006 p. 2193.]</w:t>
        </w:r>
      </w:ins>
    </w:p>
    <w:p>
      <w:pPr>
        <w:pStyle w:val="yScheduleHeading"/>
      </w:pPr>
      <w:bookmarkStart w:id="109" w:name="_Toc138749207"/>
      <w:bookmarkStart w:id="110" w:name="_Toc138749272"/>
      <w:bookmarkStart w:id="111" w:name="_Toc138820205"/>
      <w:bookmarkStart w:id="112" w:name="_Toc92954519"/>
      <w:r>
        <w:rPr>
          <w:rStyle w:val="CharSchNo"/>
        </w:rPr>
        <w:t xml:space="preserve">Schedule </w:t>
      </w:r>
      <w:bookmarkStart w:id="113" w:name="_Hlt35657049"/>
      <w:bookmarkEnd w:id="113"/>
      <w:r>
        <w:rPr>
          <w:rStyle w:val="CharSchNo"/>
        </w:rPr>
        <w:t>2</w:t>
      </w:r>
      <w:r>
        <w:t> — </w:t>
      </w:r>
      <w:r>
        <w:rPr>
          <w:rStyle w:val="CharSchText"/>
        </w:rPr>
        <w:t>Forms</w:t>
      </w:r>
      <w:bookmarkEnd w:id="109"/>
      <w:bookmarkEnd w:id="110"/>
      <w:bookmarkEnd w:id="111"/>
      <w:bookmarkEnd w:id="112"/>
    </w:p>
    <w:p>
      <w:pPr>
        <w:pStyle w:val="yMiscellaneousHeading"/>
        <w:spacing w:before="120"/>
      </w:pPr>
      <w:r>
        <w:t>Form 1</w:t>
      </w:r>
    </w:p>
    <w:p>
      <w:pPr>
        <w:pStyle w:val="yShoulderClause"/>
        <w:spacing w:after="120"/>
      </w:pPr>
      <w:r>
        <w:t>[r. </w:t>
      </w:r>
      <w:bookmarkStart w:id="114" w:name="_Hlt35420744"/>
      <w:r>
        <w:t>9</w:t>
      </w:r>
      <w:bookmarkEnd w:id="114"/>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complaint made under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pPr>
      <w:r>
        <w:rPr>
          <w:snapToGrid w:val="0"/>
        </w:rPr>
        <w:tab/>
        <w:t>Dated    .....................................................</w:t>
      </w:r>
    </w:p>
    <w:p>
      <w:pPr>
        <w:pStyle w:val="yMiscellaneousHeading"/>
        <w:pageBreakBefore/>
        <w:spacing w:before="120"/>
      </w:pPr>
      <w:r>
        <w:t>Form 2</w:t>
      </w:r>
    </w:p>
    <w:p>
      <w:pPr>
        <w:pStyle w:val="yShoulderClause"/>
        <w:spacing w:after="120"/>
      </w:pPr>
      <w:r>
        <w:t>[r.</w:t>
      </w:r>
      <w:bookmarkStart w:id="115" w:name="_Hlt35060681"/>
      <w:r>
        <w:t> 10</w:t>
      </w:r>
      <w:bookmarkEnd w:id="115"/>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92776401"/>
      <w:bookmarkStart w:id="117" w:name="_Toc92954520"/>
      <w:bookmarkStart w:id="118" w:name="_Toc138749208"/>
      <w:bookmarkStart w:id="119" w:name="_Toc138749273"/>
      <w:bookmarkStart w:id="120" w:name="_Toc138820206"/>
      <w:r>
        <w:t>Notes</w:t>
      </w:r>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121" w:name="_Toc511102520"/>
      <w:bookmarkStart w:id="122" w:name="_Toc513888953"/>
      <w:bookmarkStart w:id="123" w:name="_Toc516991868"/>
      <w:bookmarkStart w:id="124" w:name="_Toc138749209"/>
      <w:bookmarkStart w:id="125" w:name="_Toc138820207"/>
      <w:bookmarkStart w:id="126" w:name="_Toc92954521"/>
      <w:r>
        <w:t>Compilation table</w:t>
      </w:r>
      <w:bookmarkEnd w:id="121"/>
      <w:bookmarkEnd w:id="122"/>
      <w:bookmarkEnd w:id="123"/>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rPr>
          <w:ins w:id="127" w:author="Master Repository Process" w:date="2021-07-31T07:49:00Z"/>
        </w:trPr>
        <w:tc>
          <w:tcPr>
            <w:tcW w:w="3119" w:type="dxa"/>
            <w:tcBorders>
              <w:bottom w:val="single" w:sz="8" w:space="0" w:color="auto"/>
            </w:tcBorders>
          </w:tcPr>
          <w:p>
            <w:pPr>
              <w:pStyle w:val="nTable"/>
              <w:rPr>
                <w:ins w:id="128" w:author="Master Repository Process" w:date="2021-07-31T07:49:00Z"/>
                <w:i/>
                <w:sz w:val="19"/>
              </w:rPr>
            </w:pPr>
            <w:ins w:id="129" w:author="Master Repository Process" w:date="2021-07-31T07:49:00Z">
              <w:r>
                <w:rPr>
                  <w:i/>
                  <w:sz w:val="19"/>
                </w:rPr>
                <w:t>Animal Welfare (General) Amendment Regulations 2006</w:t>
              </w:r>
            </w:ins>
          </w:p>
        </w:tc>
        <w:tc>
          <w:tcPr>
            <w:tcW w:w="1276" w:type="dxa"/>
            <w:tcBorders>
              <w:bottom w:val="single" w:sz="8" w:space="0" w:color="auto"/>
            </w:tcBorders>
          </w:tcPr>
          <w:p>
            <w:pPr>
              <w:pStyle w:val="nTable"/>
              <w:rPr>
                <w:ins w:id="130" w:author="Master Repository Process" w:date="2021-07-31T07:49:00Z"/>
                <w:sz w:val="19"/>
              </w:rPr>
            </w:pPr>
            <w:ins w:id="131" w:author="Master Repository Process" w:date="2021-07-31T07:49:00Z">
              <w:r>
                <w:rPr>
                  <w:sz w:val="19"/>
                </w:rPr>
                <w:t>23 Jun 2006 p. 2192</w:t>
              </w:r>
              <w:r>
                <w:rPr>
                  <w:sz w:val="19"/>
                </w:rPr>
                <w:noBreakHyphen/>
                <w:t>3</w:t>
              </w:r>
            </w:ins>
          </w:p>
        </w:tc>
        <w:tc>
          <w:tcPr>
            <w:tcW w:w="2693" w:type="dxa"/>
            <w:tcBorders>
              <w:bottom w:val="single" w:sz="8" w:space="0" w:color="auto"/>
            </w:tcBorders>
          </w:tcPr>
          <w:p>
            <w:pPr>
              <w:pStyle w:val="nTable"/>
              <w:rPr>
                <w:ins w:id="132" w:author="Master Repository Process" w:date="2021-07-31T07:49:00Z"/>
                <w:sz w:val="19"/>
              </w:rPr>
            </w:pPr>
            <w:ins w:id="133" w:author="Master Repository Process" w:date="2021-07-31T07:49:00Z">
              <w:r>
                <w:rPr>
                  <w:sz w:val="19"/>
                </w:rPr>
                <w:t>23 Jun 2006</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351"/>
    <w:docVar w:name="WAFER_20151204144351" w:val="RemoveTrackChanges"/>
    <w:docVar w:name="WAFER_20151204144351_GUID" w:val="4a0a854e-5473-4ea1-a993-d0496a82b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42DAFD-0C62-4C56-984D-F880B0A6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16664</Characters>
  <Application>Microsoft Office Word</Application>
  <DocSecurity>0</DocSecurity>
  <Lines>537</Lines>
  <Paragraphs>322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00-a0-04 - 00-b0-03</dc:title>
  <dc:subject/>
  <dc:creator/>
  <cp:keywords/>
  <dc:description/>
  <cp:lastModifiedBy>Master Repository Process</cp:lastModifiedBy>
  <cp:revision>2</cp:revision>
  <cp:lastPrinted>2003-04-03T23:55:00Z</cp:lastPrinted>
  <dcterms:created xsi:type="dcterms:W3CDTF">2021-07-30T23:49:00Z</dcterms:created>
  <dcterms:modified xsi:type="dcterms:W3CDTF">2021-07-30T23:50:00Z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9058</vt:i4>
  </property>
  <property fmtid="{D5CDD505-2E9C-101B-9397-08002B2CF9AE}" pid="6" name="FromSuffix">
    <vt:lpwstr>00-a0-04</vt:lpwstr>
  </property>
  <property fmtid="{D5CDD505-2E9C-101B-9397-08002B2CF9AE}" pid="7" name="FromAsAtDate">
    <vt:lpwstr>01 Jan 2005</vt:lpwstr>
  </property>
  <property fmtid="{D5CDD505-2E9C-101B-9397-08002B2CF9AE}" pid="8" name="ToSuffix">
    <vt:lpwstr>00-b0-03</vt:lpwstr>
  </property>
  <property fmtid="{D5CDD505-2E9C-101B-9397-08002B2CF9AE}" pid="9" name="ToAsAtDate">
    <vt:lpwstr>23 Jun 2006</vt:lpwstr>
  </property>
</Properties>
</file>