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2014</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Spent Convictions Act 1988</w:t>
      </w:r>
    </w:p>
    <w:p>
      <w:pPr>
        <w:pStyle w:val="NameofActReg"/>
      </w:pPr>
      <w:r>
        <w:t>Spent Convictions Regulations 1992</w:t>
      </w:r>
    </w:p>
    <w:p>
      <w:pPr>
        <w:pStyle w:val="Heading5"/>
        <w:rPr>
          <w:snapToGrid w:val="0"/>
        </w:rPr>
      </w:pPr>
      <w:bookmarkStart w:id="0" w:name="_Toc391898773"/>
      <w:bookmarkStart w:id="1" w:name="_Toc390420900"/>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Spent Convictions Regulations 1992</w:t>
      </w:r>
      <w:r>
        <w:rPr>
          <w:snapToGrid w:val="0"/>
          <w:vertAlign w:val="superscript"/>
        </w:rPr>
        <w:t> 1</w:t>
      </w:r>
      <w:r>
        <w:rPr>
          <w:snapToGrid w:val="0"/>
        </w:rPr>
        <w:t>.</w:t>
      </w:r>
    </w:p>
    <w:p>
      <w:pPr>
        <w:pStyle w:val="Heading5"/>
        <w:rPr>
          <w:snapToGrid w:val="0"/>
        </w:rPr>
      </w:pPr>
      <w:bookmarkStart w:id="3" w:name="_Toc391898774"/>
      <w:bookmarkStart w:id="4" w:name="_Toc390420901"/>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pPr>
      <w:bookmarkStart w:id="5" w:name="_Toc391898775"/>
      <w:bookmarkStart w:id="6" w:name="_Toc390420902"/>
      <w:r>
        <w:rPr>
          <w:rStyle w:val="CharSectno"/>
        </w:rPr>
        <w:t>3</w:t>
      </w:r>
      <w:r>
        <w:t>.</w:t>
      </w:r>
      <w:r>
        <w:tab/>
        <w:t>“Minor punishment”, amount prescribed (Act s. 3)</w:t>
      </w:r>
      <w:bookmarkEnd w:id="5"/>
      <w:bookmarkEnd w:id="6"/>
    </w:p>
    <w:p>
      <w:pPr>
        <w:pStyle w:val="Subsection"/>
      </w:pPr>
      <w:r>
        <w:tab/>
      </w:r>
      <w:r>
        <w:tab/>
        <w:t>For the purposes of the definition of “minor punishment” in section 3 of the Act, the amount of $500 is prescribed.</w:t>
      </w:r>
    </w:p>
    <w:p>
      <w:pPr>
        <w:pStyle w:val="Footnotesection"/>
      </w:pPr>
      <w:r>
        <w:tab/>
        <w:t>[Regulation 3 inserted in Gazette 4 Nov 2005 p. 5318.]</w:t>
      </w:r>
    </w:p>
    <w:p>
      <w:pPr>
        <w:pStyle w:val="Ednotesection"/>
        <w:tabs>
          <w:tab w:val="clear" w:pos="893"/>
          <w:tab w:val="left" w:pos="0"/>
        </w:tabs>
      </w:pPr>
      <w:r>
        <w:t>[</w:t>
      </w:r>
      <w:r>
        <w:rPr>
          <w:b/>
          <w:bCs/>
        </w:rPr>
        <w:t>4.</w:t>
      </w:r>
      <w:r>
        <w:tab/>
        <w:t>Deleted in Gazette 4 Nov 2005 p. 5318.]</w:t>
      </w:r>
    </w:p>
    <w:p>
      <w:pPr>
        <w:pStyle w:val="Heading5"/>
        <w:rPr>
          <w:snapToGrid w:val="0"/>
        </w:rPr>
      </w:pPr>
      <w:bookmarkStart w:id="7" w:name="_Toc391898776"/>
      <w:bookmarkStart w:id="8" w:name="_Toc390420903"/>
      <w:r>
        <w:rPr>
          <w:rStyle w:val="CharSectno"/>
        </w:rPr>
        <w:t>5</w:t>
      </w:r>
      <w:r>
        <w:rPr>
          <w:snapToGrid w:val="0"/>
        </w:rPr>
        <w:t>.</w:t>
      </w:r>
      <w:r>
        <w:rPr>
          <w:snapToGrid w:val="0"/>
        </w:rPr>
        <w:tab/>
        <w:t>Application form prescribed for section 7(1)</w:t>
      </w:r>
      <w:bookmarkEnd w:id="7"/>
      <w:bookmarkEnd w:id="8"/>
      <w:r>
        <w:rPr>
          <w:snapToGrid w:val="0"/>
        </w:rPr>
        <w:t xml:space="preserve"> </w:t>
      </w:r>
    </w:p>
    <w:p>
      <w:pPr>
        <w:pStyle w:val="Subsection"/>
        <w:rPr>
          <w:snapToGrid w:val="0"/>
        </w:rPr>
      </w:pPr>
      <w:r>
        <w:rPr>
          <w:snapToGrid w:val="0"/>
        </w:rPr>
        <w:tab/>
      </w:r>
      <w:r>
        <w:rPr>
          <w:snapToGrid w:val="0"/>
        </w:rPr>
        <w:tab/>
        <w:t>The form of application set out in Schedule 1 is prescribed for the purposes of section 7(1) of the Act.</w:t>
      </w:r>
    </w:p>
    <w:p>
      <w:pPr>
        <w:pStyle w:val="Heading5"/>
      </w:pPr>
      <w:bookmarkStart w:id="9" w:name="_Toc391898777"/>
      <w:bookmarkStart w:id="10" w:name="_Toc390420904"/>
      <w:r>
        <w:rPr>
          <w:rStyle w:val="CharSectno"/>
        </w:rPr>
        <w:t>6A</w:t>
      </w:r>
      <w:r>
        <w:t>.</w:t>
      </w:r>
      <w:r>
        <w:tab/>
        <w:t>Persons and laws prescribed for section 28(2)</w:t>
      </w:r>
      <w:bookmarkEnd w:id="9"/>
      <w:bookmarkEnd w:id="10"/>
    </w:p>
    <w:p>
      <w:pPr>
        <w:pStyle w:val="Subsection"/>
      </w:pPr>
      <w:r>
        <w:tab/>
      </w:r>
      <w:r>
        <w:tab/>
        <w:t xml:space="preserve">For the purposes of section 28(2) of the Act — </w:t>
      </w:r>
    </w:p>
    <w:p>
      <w:pPr>
        <w:pStyle w:val="Indenta"/>
      </w:pPr>
      <w:r>
        <w:tab/>
        <w:t>(a)</w:t>
      </w:r>
      <w:r>
        <w:tab/>
        <w:t>each person mentioned in an item in the Table is prescribed in respect of the law mentioned in the item; and</w:t>
      </w:r>
    </w:p>
    <w:p>
      <w:pPr>
        <w:pStyle w:val="Indenta"/>
      </w:pPr>
      <w:r>
        <w:tab/>
        <w:t>(b)</w:t>
      </w:r>
      <w:r>
        <w:tab/>
        <w:t>each law mentioned in an item in the Table is prescribed.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2268"/>
      </w:tblGrid>
      <w:tr>
        <w:trPr>
          <w:cantSplit/>
          <w:tblHeader/>
        </w:trPr>
        <w:tc>
          <w:tcPr>
            <w:tcW w:w="709" w:type="dxa"/>
          </w:tcPr>
          <w:p>
            <w:pPr>
              <w:pStyle w:val="TableNAm"/>
              <w:jc w:val="center"/>
              <w:rPr>
                <w:b/>
                <w:bCs/>
              </w:rPr>
            </w:pPr>
            <w:r>
              <w:rPr>
                <w:b/>
                <w:bCs/>
              </w:rPr>
              <w:t>Item</w:t>
            </w:r>
          </w:p>
        </w:tc>
        <w:tc>
          <w:tcPr>
            <w:tcW w:w="2551" w:type="dxa"/>
          </w:tcPr>
          <w:p>
            <w:pPr>
              <w:pStyle w:val="TableNAm"/>
              <w:jc w:val="center"/>
              <w:rPr>
                <w:b/>
                <w:bCs/>
              </w:rPr>
            </w:pPr>
            <w:r>
              <w:rPr>
                <w:b/>
                <w:bCs/>
              </w:rPr>
              <w:t>Prescribed person</w:t>
            </w:r>
          </w:p>
        </w:tc>
        <w:tc>
          <w:tcPr>
            <w:tcW w:w="2268" w:type="dxa"/>
          </w:tcPr>
          <w:p>
            <w:pPr>
              <w:pStyle w:val="TableNAm"/>
              <w:jc w:val="center"/>
              <w:rPr>
                <w:b/>
                <w:bCs/>
              </w:rPr>
            </w:pPr>
            <w:r>
              <w:rPr>
                <w:b/>
                <w:bCs/>
              </w:rPr>
              <w:t>Prescribed law</w:t>
            </w:r>
          </w:p>
        </w:tc>
      </w:tr>
      <w:tr>
        <w:trPr>
          <w:cantSplit/>
        </w:trPr>
        <w:tc>
          <w:tcPr>
            <w:tcW w:w="709" w:type="dxa"/>
          </w:tcPr>
          <w:p>
            <w:pPr>
              <w:pStyle w:val="TableNAm"/>
            </w:pPr>
            <w:r>
              <w:t>1.</w:t>
            </w:r>
          </w:p>
        </w:tc>
        <w:tc>
          <w:tcPr>
            <w:tcW w:w="2551" w:type="dxa"/>
          </w:tcPr>
          <w:p>
            <w:pPr>
              <w:pStyle w:val="TableNAm"/>
            </w:pPr>
            <w:r>
              <w:t>Children’s Guardian</w:t>
            </w:r>
          </w:p>
        </w:tc>
        <w:tc>
          <w:tcPr>
            <w:tcW w:w="2268" w:type="dxa"/>
          </w:tcPr>
          <w:p>
            <w:pPr>
              <w:pStyle w:val="TableNAm"/>
            </w:pPr>
            <w:r>
              <w:rPr>
                <w:i/>
              </w:rPr>
              <w:t>Child Protection (Working with Children) Act 2012</w:t>
            </w:r>
            <w:r>
              <w:t xml:space="preserve"> (New South Wales)</w:t>
            </w:r>
          </w:p>
        </w:tc>
      </w:tr>
      <w:tr>
        <w:trPr>
          <w:cantSplit/>
        </w:trPr>
        <w:tc>
          <w:tcPr>
            <w:tcW w:w="709" w:type="dxa"/>
          </w:tcPr>
          <w:p>
            <w:pPr>
              <w:pStyle w:val="TableNAm"/>
            </w:pPr>
            <w:r>
              <w:t>2.</w:t>
            </w:r>
          </w:p>
        </w:tc>
        <w:tc>
          <w:tcPr>
            <w:tcW w:w="2551" w:type="dxa"/>
          </w:tcPr>
          <w:p>
            <w:pPr>
              <w:pStyle w:val="TableNAm"/>
            </w:pPr>
            <w:r>
              <w:t>Secretary to the Department of Justice</w:t>
            </w:r>
          </w:p>
        </w:tc>
        <w:tc>
          <w:tcPr>
            <w:tcW w:w="2268" w:type="dxa"/>
          </w:tcPr>
          <w:p>
            <w:pPr>
              <w:pStyle w:val="TableNAm"/>
            </w:pPr>
            <w:r>
              <w:rPr>
                <w:i/>
                <w:iCs/>
              </w:rPr>
              <w:t xml:space="preserve">Working with Children Act 2005 </w:t>
            </w:r>
            <w:r>
              <w:t>(Victoria)</w:t>
            </w:r>
          </w:p>
        </w:tc>
      </w:tr>
      <w:tr>
        <w:trPr>
          <w:cantSplit/>
        </w:trPr>
        <w:tc>
          <w:tcPr>
            <w:tcW w:w="709" w:type="dxa"/>
          </w:tcPr>
          <w:p>
            <w:pPr>
              <w:pStyle w:val="TableNAm"/>
            </w:pPr>
            <w:r>
              <w:t>3.</w:t>
            </w:r>
          </w:p>
        </w:tc>
        <w:tc>
          <w:tcPr>
            <w:tcW w:w="2551" w:type="dxa"/>
          </w:tcPr>
          <w:p>
            <w:pPr>
              <w:pStyle w:val="TableNAm"/>
            </w:pPr>
            <w:r>
              <w:t>Commissioner for Children and Young People and Child Guardian</w:t>
            </w:r>
          </w:p>
        </w:tc>
        <w:tc>
          <w:tcPr>
            <w:tcW w:w="2268" w:type="dxa"/>
          </w:tcPr>
          <w:p>
            <w:pPr>
              <w:pStyle w:val="TableNAm"/>
            </w:pPr>
            <w:r>
              <w:rPr>
                <w:i/>
                <w:iCs/>
              </w:rPr>
              <w:t xml:space="preserve">Commission for Children and Young People and Child Guardian Act 2000 </w:t>
            </w:r>
            <w:r>
              <w:t>(Queensland)</w:t>
            </w:r>
          </w:p>
        </w:tc>
      </w:tr>
      <w:tr>
        <w:trPr>
          <w:cantSplit/>
        </w:trPr>
        <w:tc>
          <w:tcPr>
            <w:tcW w:w="709" w:type="dxa"/>
          </w:tcPr>
          <w:p>
            <w:pPr>
              <w:pStyle w:val="TableNAm"/>
            </w:pPr>
            <w:r>
              <w:t>4.</w:t>
            </w:r>
          </w:p>
        </w:tc>
        <w:tc>
          <w:tcPr>
            <w:tcW w:w="2551" w:type="dxa"/>
          </w:tcPr>
          <w:p>
            <w:pPr>
              <w:pStyle w:val="TableNAm"/>
            </w:pPr>
            <w:r>
              <w:t>Queensland College of Teachers</w:t>
            </w:r>
          </w:p>
        </w:tc>
        <w:tc>
          <w:tcPr>
            <w:tcW w:w="2268" w:type="dxa"/>
          </w:tcPr>
          <w:p>
            <w:pPr>
              <w:pStyle w:val="TableNAm"/>
            </w:pPr>
            <w:r>
              <w:rPr>
                <w:i/>
                <w:iCs/>
              </w:rPr>
              <w:t xml:space="preserve">Education (Queensland College of Teachers) Act 2005 </w:t>
            </w:r>
            <w:r>
              <w:t>(Queensland)</w:t>
            </w:r>
          </w:p>
        </w:tc>
      </w:tr>
      <w:tr>
        <w:trPr>
          <w:cantSplit/>
        </w:trPr>
        <w:tc>
          <w:tcPr>
            <w:tcW w:w="709" w:type="dxa"/>
          </w:tcPr>
          <w:p>
            <w:pPr>
              <w:pStyle w:val="TableNAm"/>
            </w:pPr>
            <w:r>
              <w:t>5.</w:t>
            </w:r>
          </w:p>
        </w:tc>
        <w:tc>
          <w:tcPr>
            <w:tcW w:w="2551" w:type="dxa"/>
          </w:tcPr>
          <w:p>
            <w:pPr>
              <w:pStyle w:val="TableNAm"/>
            </w:pPr>
            <w:r>
              <w:t>Screening Authority</w:t>
            </w:r>
          </w:p>
        </w:tc>
        <w:tc>
          <w:tcPr>
            <w:tcW w:w="2268" w:type="dxa"/>
          </w:tcPr>
          <w:p>
            <w:pPr>
              <w:pStyle w:val="TableNAm"/>
            </w:pPr>
            <w:r>
              <w:rPr>
                <w:i/>
                <w:iCs/>
              </w:rPr>
              <w:t xml:space="preserve">Care and Protection of Children Act </w:t>
            </w:r>
            <w:r>
              <w:t>(Northern Territory)</w:t>
            </w:r>
          </w:p>
        </w:tc>
      </w:tr>
      <w:tr>
        <w:trPr>
          <w:cantSplit/>
        </w:trPr>
        <w:tc>
          <w:tcPr>
            <w:tcW w:w="709" w:type="dxa"/>
          </w:tcPr>
          <w:p>
            <w:pPr>
              <w:pStyle w:val="TableNAm"/>
            </w:pPr>
            <w:r>
              <w:t>6.</w:t>
            </w:r>
          </w:p>
        </w:tc>
        <w:tc>
          <w:tcPr>
            <w:tcW w:w="2551" w:type="dxa"/>
          </w:tcPr>
          <w:p>
            <w:pPr>
              <w:pStyle w:val="TableNAm"/>
            </w:pPr>
            <w:r>
              <w:t>Commissioner for fair trading</w:t>
            </w:r>
          </w:p>
        </w:tc>
        <w:tc>
          <w:tcPr>
            <w:tcW w:w="2268" w:type="dxa"/>
          </w:tcPr>
          <w:p>
            <w:pPr>
              <w:pStyle w:val="TableNAm"/>
              <w:rPr>
                <w:i/>
                <w:iCs/>
              </w:rPr>
            </w:pPr>
            <w:r>
              <w:rPr>
                <w:i/>
              </w:rPr>
              <w:t xml:space="preserve">Working with Vulnerable People (Background Checking) Act 2011 </w:t>
            </w:r>
            <w:r>
              <w:t>(Australian Capital Territory)</w:t>
            </w:r>
          </w:p>
        </w:tc>
      </w:tr>
      <w:tr>
        <w:trPr>
          <w:cantSplit/>
        </w:trPr>
        <w:tc>
          <w:tcPr>
            <w:tcW w:w="709" w:type="dxa"/>
          </w:tcPr>
          <w:p>
            <w:pPr>
              <w:pStyle w:val="TableNAm"/>
            </w:pPr>
            <w:r>
              <w:t>7.</w:t>
            </w:r>
          </w:p>
        </w:tc>
        <w:tc>
          <w:tcPr>
            <w:tcW w:w="2551" w:type="dxa"/>
          </w:tcPr>
          <w:p>
            <w:pPr>
              <w:pStyle w:val="TableNAm"/>
            </w:pPr>
            <w:r>
              <w:t>Department for Communities and Social Inclusion Screening Unit</w:t>
            </w:r>
          </w:p>
        </w:tc>
        <w:tc>
          <w:tcPr>
            <w:tcW w:w="2268" w:type="dxa"/>
          </w:tcPr>
          <w:p>
            <w:pPr>
              <w:pStyle w:val="TableNAm"/>
              <w:rPr>
                <w:i/>
              </w:rPr>
            </w:pPr>
            <w:r>
              <w:rPr>
                <w:i/>
              </w:rPr>
              <w:t>Children’s Protection Regulations 2010</w:t>
            </w:r>
            <w:r>
              <w:t xml:space="preserve"> (South Australia)</w:t>
            </w:r>
          </w:p>
        </w:tc>
      </w:tr>
    </w:tbl>
    <w:p>
      <w:pPr>
        <w:pStyle w:val="Footnotesection"/>
      </w:pPr>
      <w:r>
        <w:tab/>
        <w:t>[Regulation 6A inserted in Gazette 24 Dec 2010 p. 6806-7; amended in Gazette 13 Aug 2013 p. 3737; 13 Jun 2014 p. 1897.]</w:t>
      </w:r>
    </w:p>
    <w:p>
      <w:pPr>
        <w:pStyle w:val="Heading5"/>
        <w:rPr>
          <w:snapToGrid w:val="0"/>
        </w:rPr>
      </w:pPr>
      <w:bookmarkStart w:id="11" w:name="_Toc391898778"/>
      <w:bookmarkStart w:id="12" w:name="_Toc390420905"/>
      <w:r>
        <w:rPr>
          <w:rStyle w:val="CharSectno"/>
        </w:rPr>
        <w:t>6</w:t>
      </w:r>
      <w:r>
        <w:rPr>
          <w:snapToGrid w:val="0"/>
        </w:rPr>
        <w:t>.</w:t>
      </w:r>
      <w:r>
        <w:rPr>
          <w:snapToGrid w:val="0"/>
        </w:rPr>
        <w:tab/>
        <w:t>Notice under section 33(2)</w:t>
      </w:r>
      <w:bookmarkEnd w:id="11"/>
      <w:bookmarkEnd w:id="12"/>
      <w:r>
        <w:rPr>
          <w:snapToGrid w:val="0"/>
        </w:rPr>
        <w:t xml:space="preserve"> </w:t>
      </w:r>
    </w:p>
    <w:p>
      <w:pPr>
        <w:pStyle w:val="Subsection"/>
        <w:rPr>
          <w:snapToGrid w:val="0"/>
        </w:rPr>
      </w:pPr>
      <w:r>
        <w:rPr>
          <w:snapToGrid w:val="0"/>
        </w:rPr>
        <w:tab/>
      </w:r>
      <w:r>
        <w:rPr>
          <w:snapToGrid w:val="0"/>
        </w:rPr>
        <w:tab/>
        <w:t>The form of notice set out in Schedule 2 is prescribed for the purposes of section 33(2) of the Act.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3" w:name="_Toc391898779"/>
      <w:bookmarkStart w:id="14" w:name="_Toc390420906"/>
      <w:r>
        <w:rPr>
          <w:rStyle w:val="CharSchNo"/>
        </w:rPr>
        <w:t>Schedule 1</w:t>
      </w:r>
      <w:bookmarkEnd w:id="13"/>
      <w:bookmarkEnd w:id="14"/>
    </w:p>
    <w:p>
      <w:pPr>
        <w:pStyle w:val="yShoulderClause"/>
        <w:spacing w:before="80"/>
        <w:rPr>
          <w:snapToGrid w:val="0"/>
        </w:rPr>
      </w:pPr>
      <w:r>
        <w:rPr>
          <w:snapToGrid w:val="0"/>
        </w:rPr>
        <w:t>[r. 5]</w:t>
      </w:r>
    </w:p>
    <w:p>
      <w:pPr>
        <w:pStyle w:val="yFootnoteheading"/>
      </w:pPr>
      <w:r>
        <w:tab/>
        <w:t>[Heading inserted in Gazette 1 Apr 2008 p. 1280.]</w:t>
      </w:r>
    </w:p>
    <w:p>
      <w:pPr>
        <w:pStyle w:val="yMiscellaneousHeading"/>
        <w:rPr>
          <w:i/>
          <w:snapToGrid w:val="0"/>
        </w:rPr>
      </w:pPr>
      <w:r>
        <w:rPr>
          <w:i/>
          <w:snapToGrid w:val="0"/>
        </w:rPr>
        <w:t>SPENT CONVICTIONS ACT 1988</w:t>
      </w:r>
      <w:r>
        <w:rPr>
          <w:iCs/>
          <w:snapToGrid w:val="0"/>
        </w:rPr>
        <w:t> — SECTION 7(1)</w:t>
      </w:r>
    </w:p>
    <w:p>
      <w:pPr>
        <w:pStyle w:val="yMiscellaneousHeading"/>
        <w:rPr>
          <w:b/>
          <w:bCs/>
          <w:iCs/>
          <w:snapToGrid w:val="0"/>
        </w:rPr>
      </w:pPr>
      <w:r>
        <w:rPr>
          <w:b/>
          <w:bCs/>
          <w:iCs/>
          <w:snapToGrid w:val="0"/>
        </w:rPr>
        <w:t>APPLICATION FOR CERTIFICATE THAT LESSER CONVICTION IS SPENT</w:t>
      </w:r>
    </w:p>
    <w:p>
      <w:pPr>
        <w:pStyle w:val="yMiscellaneousBody"/>
        <w:rPr>
          <w:b/>
          <w:bCs/>
          <w:snapToGrid w:val="0"/>
        </w:rPr>
      </w:pPr>
      <w:r>
        <w:rPr>
          <w:b/>
          <w:bCs/>
          <w:snapToGrid w:val="0"/>
        </w:rPr>
        <w:t>Particulars of applicant — </w:t>
      </w:r>
    </w:p>
    <w:tbl>
      <w:tblPr>
        <w:tblW w:w="0" w:type="auto"/>
        <w:tblInd w:w="-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08"/>
      </w:tblGrid>
      <w:tr>
        <w:tc>
          <w:tcPr>
            <w:tcW w:w="7208" w:type="dxa"/>
          </w:tcPr>
          <w:p>
            <w:pPr>
              <w:pStyle w:val="yTable"/>
              <w:rPr>
                <w:snapToGrid w:val="0"/>
              </w:rPr>
            </w:pPr>
            <w:r>
              <w:rPr>
                <w:snapToGrid w:val="0"/>
              </w:rPr>
              <w:t>SURNAME: .........................................................................................................</w:t>
            </w:r>
          </w:p>
          <w:p>
            <w:pPr>
              <w:pStyle w:val="yTable"/>
              <w:rPr>
                <w:snapToGrid w:val="0"/>
              </w:rPr>
            </w:pPr>
            <w:r>
              <w:rPr>
                <w:snapToGrid w:val="0"/>
              </w:rPr>
              <w:t>OTHER NAMES: ................................................................................................</w:t>
            </w:r>
          </w:p>
          <w:p>
            <w:pPr>
              <w:pStyle w:val="yTable"/>
              <w:rPr>
                <w:snapToGrid w:val="0"/>
              </w:rPr>
            </w:pPr>
            <w:r>
              <w:rPr>
                <w:snapToGrid w:val="0"/>
              </w:rPr>
              <w:t>ANY NAME PREVIOUSLY USED (ALIAS): ..................................................</w:t>
            </w:r>
          </w:p>
          <w:p>
            <w:pPr>
              <w:pStyle w:val="yTable"/>
              <w:rPr>
                <w:snapToGrid w:val="0"/>
              </w:rPr>
            </w:pPr>
            <w:r>
              <w:rPr>
                <w:snapToGrid w:val="0"/>
              </w:rPr>
              <w:t>DATE OF BIRTH: ......../......../........ PLACE OF BIRTH: .................................</w:t>
            </w:r>
          </w:p>
          <w:p>
            <w:pPr>
              <w:pStyle w:val="yTable"/>
              <w:rPr>
                <w:snapToGrid w:val="0"/>
              </w:rPr>
            </w:pPr>
            <w:r>
              <w:rPr>
                <w:snapToGrid w:val="0"/>
              </w:rPr>
              <w:t>RESIDENTIAL ADDRESS: ...............................................................................</w:t>
            </w:r>
          </w:p>
          <w:p>
            <w:pPr>
              <w:pStyle w:val="yTable"/>
              <w:rPr>
                <w:snapToGrid w:val="0"/>
              </w:rPr>
            </w:pPr>
            <w:r>
              <w:rPr>
                <w:snapToGrid w:val="0"/>
              </w:rPr>
              <w:t xml:space="preserve">                                               ...............................................................................</w:t>
            </w:r>
          </w:p>
          <w:p>
            <w:pPr>
              <w:pStyle w:val="yTable"/>
              <w:rPr>
                <w:snapToGrid w:val="0"/>
              </w:rPr>
            </w:pPr>
            <w:r>
              <w:rPr>
                <w:snapToGrid w:val="0"/>
              </w:rPr>
              <w:t>POSTAL ADDRESS (If different from above): .................................................</w:t>
            </w:r>
          </w:p>
          <w:p>
            <w:pPr>
              <w:pStyle w:val="yTable"/>
              <w:rPr>
                <w:snapToGrid w:val="0"/>
              </w:rPr>
            </w:pPr>
            <w:r>
              <w:rPr>
                <w:snapToGrid w:val="0"/>
              </w:rPr>
              <w:t xml:space="preserve">                                                                             .................................................</w:t>
            </w:r>
          </w:p>
        </w:tc>
      </w:tr>
    </w:tbl>
    <w:p>
      <w:pPr>
        <w:pStyle w:val="yMiscellaneousBody"/>
        <w:rPr>
          <w:snapToGrid w:val="0"/>
        </w:rPr>
      </w:pPr>
      <w:r>
        <w:rPr>
          <w:snapToGrid w:val="0"/>
        </w:rPr>
        <w:t xml:space="preserve">I apply to the Commissioner of Police for a certificate that any lesser Western Australian convictions that may be eligible in accordance with the </w:t>
      </w:r>
      <w:r>
        <w:rPr>
          <w:i/>
          <w:iCs/>
          <w:snapToGrid w:val="0"/>
        </w:rPr>
        <w:t>Spent Convictions Act 1988</w:t>
      </w:r>
      <w:r>
        <w:rPr>
          <w:snapToGrid w:val="0"/>
        </w:rPr>
        <w:t xml:space="preserve"> are spent.</w:t>
      </w:r>
    </w:p>
    <w:p>
      <w:pPr>
        <w:pStyle w:val="yMiscellaneousBody"/>
        <w:rPr>
          <w:snapToGrid w:val="0"/>
        </w:rPr>
      </w:pPr>
      <w:r>
        <w:rPr>
          <w:snapToGrid w:val="0"/>
        </w:rPr>
        <w:t>Signature of applicant: ___________________________________</w:t>
      </w:r>
    </w:p>
    <w:p>
      <w:pPr>
        <w:pStyle w:val="yMiscellaneousBody"/>
        <w:spacing w:before="0"/>
        <w:rPr>
          <w:snapToGrid w:val="0"/>
        </w:rPr>
      </w:pPr>
      <w:r>
        <w:rPr>
          <w:snapToGrid w:val="0"/>
        </w:rPr>
        <w:t>(To be signed in the presence of an authorised witness*)</w:t>
      </w:r>
    </w:p>
    <w:p>
      <w:pPr>
        <w:pStyle w:val="yMiscellaneousBody"/>
        <w:spacing w:before="80"/>
      </w:pPr>
      <w:r>
        <w:t>* see Information for Applicant</w:t>
      </w:r>
    </w:p>
    <w:p>
      <w:pPr>
        <w:pStyle w:val="yMiscellaneousBody"/>
        <w:spacing w:before="120"/>
        <w:rPr>
          <w:b/>
          <w:bCs/>
        </w:rPr>
      </w:pPr>
      <w:r>
        <w:rPr>
          <w:b/>
          <w:bCs/>
        </w:rPr>
        <w:t>Declaration of authorised witness —</w:t>
      </w:r>
    </w:p>
    <w:p>
      <w:pPr>
        <w:pStyle w:val="yMiscellaneousBody"/>
        <w:spacing w:before="120"/>
      </w:pPr>
      <w:r>
        <w:t xml:space="preserve">I declare that I have — </w:t>
      </w:r>
    </w:p>
    <w:p>
      <w:pPr>
        <w:pStyle w:val="yMiscellaneousBody"/>
        <w:numPr>
          <w:ilvl w:val="0"/>
          <w:numId w:val="1"/>
        </w:numPr>
        <w:spacing w:before="80"/>
        <w:ind w:left="714" w:hanging="357"/>
      </w:pPr>
      <w:r>
        <w:t>sighted original identification documentation that confirms the identity of the applicant; and</w:t>
      </w:r>
    </w:p>
    <w:p>
      <w:pPr>
        <w:pStyle w:val="yMiscellaneousBody"/>
        <w:numPr>
          <w:ilvl w:val="0"/>
          <w:numId w:val="1"/>
        </w:numPr>
        <w:spacing w:before="80"/>
        <w:ind w:left="714" w:hanging="357"/>
      </w:pPr>
      <w:r>
        <w:t>witnessed the applicant’s signature.</w:t>
      </w:r>
    </w:p>
    <w:p>
      <w:pPr>
        <w:pStyle w:val="yMiscellaneousBody"/>
      </w:pPr>
      <w:r>
        <w:t>Signature of witness: ____________________________________</w:t>
      </w:r>
    </w:p>
    <w:p>
      <w:pPr>
        <w:pStyle w:val="yMiscellaneousBody"/>
      </w:pPr>
      <w:r>
        <w:t>Full name of witness: ____________________________________</w:t>
      </w:r>
    </w:p>
    <w:p>
      <w:pPr>
        <w:pStyle w:val="yMiscellaneousBody"/>
        <w:keepNext/>
        <w:keepLines/>
      </w:pPr>
      <w:r>
        <w:t>Authority of witness: ____________________________________</w:t>
      </w:r>
    </w:p>
    <w:p>
      <w:pPr>
        <w:pStyle w:val="yMiscellaneousBody"/>
      </w:pPr>
      <w:r>
        <w:t>Date:      /       /</w:t>
      </w:r>
    </w:p>
    <w:p>
      <w:pPr>
        <w:pStyle w:val="yMiscellaneousHeading"/>
        <w:spacing w:before="220"/>
        <w:rPr>
          <w:snapToGrid w:val="0"/>
          <w:u w:val="single"/>
        </w:rPr>
      </w:pPr>
      <w:r>
        <w:rPr>
          <w:snapToGrid w:val="0"/>
          <w:u w:val="single"/>
        </w:rPr>
        <w:t>INFORMATION FOR APPLICANT</w:t>
      </w:r>
    </w:p>
    <w:p>
      <w:pPr>
        <w:pStyle w:val="yHeading5"/>
        <w:rPr>
          <w:snapToGrid w:val="0"/>
        </w:rPr>
      </w:pPr>
      <w:bookmarkStart w:id="15" w:name="_Toc391898780"/>
      <w:bookmarkStart w:id="16" w:name="_Toc390420907"/>
      <w:r>
        <w:rPr>
          <w:snapToGrid w:val="0"/>
        </w:rPr>
        <w:t>1.</w:t>
      </w:r>
      <w:r>
        <w:rPr>
          <w:snapToGrid w:val="0"/>
        </w:rPr>
        <w:tab/>
        <w:t>Use of this form</w:t>
      </w:r>
      <w:bookmarkEnd w:id="15"/>
      <w:bookmarkEnd w:id="16"/>
    </w:p>
    <w:p>
      <w:pPr>
        <w:pStyle w:val="ySubsection"/>
        <w:rPr>
          <w:snapToGrid w:val="0"/>
        </w:rPr>
      </w:pPr>
      <w:r>
        <w:rPr>
          <w:snapToGrid w:val="0"/>
        </w:rPr>
        <w:tab/>
      </w:r>
      <w:r>
        <w:rPr>
          <w:snapToGrid w:val="0"/>
        </w:rPr>
        <w:tab/>
        <w:t>This form is only to be used for lesser convictions for offences against the law of Western Australia.</w:t>
      </w:r>
    </w:p>
    <w:p>
      <w:pPr>
        <w:pStyle w:val="ySubsection"/>
        <w:rPr>
          <w:snapToGrid w:val="0"/>
        </w:rPr>
      </w:pPr>
      <w:r>
        <w:rPr>
          <w:snapToGrid w:val="0"/>
        </w:rPr>
        <w:tab/>
      </w:r>
      <w:r>
        <w:rPr>
          <w:snapToGrid w:val="0"/>
        </w:rPr>
        <w:tab/>
        <w:t>A lesser conviction is one for which imprisonment for one year or less, and a fine of less than $15 000, was imposed.</w:t>
      </w:r>
    </w:p>
    <w:p>
      <w:pPr>
        <w:pStyle w:val="ySubsection"/>
        <w:rPr>
          <w:snapToGrid w:val="0"/>
        </w:rPr>
      </w:pPr>
      <w:r>
        <w:rPr>
          <w:snapToGrid w:val="0"/>
        </w:rPr>
        <w:tab/>
      </w:r>
      <w:r>
        <w:rPr>
          <w:snapToGrid w:val="0"/>
        </w:rPr>
        <w:tab/>
        <w:t>All other convictions only become spent by order of the District Court.</w:t>
      </w:r>
    </w:p>
    <w:p>
      <w:pPr>
        <w:pStyle w:val="yHeading5"/>
        <w:rPr>
          <w:snapToGrid w:val="0"/>
        </w:rPr>
      </w:pPr>
      <w:bookmarkStart w:id="17" w:name="_Toc391898781"/>
      <w:bookmarkStart w:id="18" w:name="_Toc390420908"/>
      <w:r>
        <w:rPr>
          <w:snapToGrid w:val="0"/>
        </w:rPr>
        <w:t>2.</w:t>
      </w:r>
      <w:r>
        <w:rPr>
          <w:snapToGrid w:val="0"/>
        </w:rPr>
        <w:tab/>
        <w:t>When application can be made</w:t>
      </w:r>
      <w:bookmarkEnd w:id="17"/>
      <w:bookmarkEnd w:id="18"/>
    </w:p>
    <w:p>
      <w:pPr>
        <w:pStyle w:val="ySubsection"/>
        <w:rPr>
          <w:snapToGrid w:val="0"/>
        </w:rPr>
      </w:pPr>
      <w:r>
        <w:rPr>
          <w:snapToGrid w:val="0"/>
        </w:rPr>
        <w:tab/>
      </w:r>
      <w:r>
        <w:rPr>
          <w:snapToGrid w:val="0"/>
        </w:rPr>
        <w:tab/>
        <w:t>An application for a certificate that a lesser conviction is spent cannot be made until a period has expired after the conviction without any further conviction being incurred (unless no punishment or only a fine of $500 or less was awarded for the further conviction).</w:t>
      </w:r>
    </w:p>
    <w:p>
      <w:pPr>
        <w:pStyle w:val="ySubsection"/>
        <w:rPr>
          <w:snapToGrid w:val="0"/>
        </w:rPr>
      </w:pPr>
      <w:r>
        <w:rPr>
          <w:snapToGrid w:val="0"/>
        </w:rPr>
        <w:tab/>
      </w:r>
      <w:r>
        <w:rPr>
          <w:snapToGrid w:val="0"/>
        </w:rPr>
        <w:tab/>
        <w:t>The period is 10 years plus any period of imprisonment relevant to the conviction.</w:t>
      </w:r>
    </w:p>
    <w:p>
      <w:pPr>
        <w:pStyle w:val="ySubsection"/>
        <w:rPr>
          <w:snapToGrid w:val="0"/>
        </w:rPr>
      </w:pPr>
      <w:r>
        <w:rPr>
          <w:snapToGrid w:val="0"/>
        </w:rPr>
        <w:tab/>
      </w:r>
      <w:r>
        <w:rPr>
          <w:snapToGrid w:val="0"/>
        </w:rPr>
        <w:tab/>
        <w:t xml:space="preserve">There are rules in the </w:t>
      </w:r>
      <w:r>
        <w:rPr>
          <w:i/>
          <w:iCs/>
          <w:snapToGrid w:val="0"/>
        </w:rPr>
        <w:t>Spent Convictions Act 1988</w:t>
      </w:r>
      <w:r>
        <w:rPr>
          <w:snapToGrid w:val="0"/>
        </w:rPr>
        <w:t xml:space="preserve"> section 11 for working out this period.</w:t>
      </w:r>
    </w:p>
    <w:p>
      <w:pPr>
        <w:pStyle w:val="ySubsection"/>
        <w:rPr>
          <w:snapToGrid w:val="0"/>
        </w:rPr>
      </w:pPr>
      <w:r>
        <w:rPr>
          <w:snapToGrid w:val="0"/>
        </w:rPr>
        <w:tab/>
      </w:r>
      <w:r>
        <w:rPr>
          <w:snapToGrid w:val="0"/>
        </w:rPr>
        <w:tab/>
        <w:t>The period is different if there is a subsequent conviction.</w:t>
      </w:r>
    </w:p>
    <w:p>
      <w:pPr>
        <w:pStyle w:val="yHeading5"/>
        <w:rPr>
          <w:snapToGrid w:val="0"/>
        </w:rPr>
      </w:pPr>
      <w:bookmarkStart w:id="19" w:name="_Toc391898782"/>
      <w:bookmarkStart w:id="20" w:name="_Toc390420909"/>
      <w:r>
        <w:rPr>
          <w:snapToGrid w:val="0"/>
        </w:rPr>
        <w:t>3.</w:t>
      </w:r>
      <w:r>
        <w:rPr>
          <w:snapToGrid w:val="0"/>
        </w:rPr>
        <w:tab/>
        <w:t>Witnessing the signature of applicant</w:t>
      </w:r>
      <w:bookmarkEnd w:id="19"/>
      <w:bookmarkEnd w:id="20"/>
    </w:p>
    <w:p>
      <w:pPr>
        <w:pStyle w:val="ySubsection"/>
        <w:rPr>
          <w:snapToGrid w:val="0"/>
        </w:rPr>
      </w:pPr>
      <w:r>
        <w:rPr>
          <w:snapToGrid w:val="0"/>
        </w:rPr>
        <w:tab/>
      </w:r>
      <w:r>
        <w:rPr>
          <w:snapToGrid w:val="0"/>
        </w:rPr>
        <w:tab/>
        <w:t xml:space="preserve">The following persons are authorised to witness the applicant’s signature — </w:t>
      </w:r>
    </w:p>
    <w:p>
      <w:pPr>
        <w:pStyle w:val="yIndenta"/>
        <w:numPr>
          <w:ilvl w:val="0"/>
          <w:numId w:val="2"/>
        </w:numPr>
        <w:tabs>
          <w:tab w:val="clear" w:pos="1332"/>
          <w:tab w:val="clear" w:pos="1616"/>
          <w:tab w:val="clear" w:pos="2340"/>
          <w:tab w:val="num" w:pos="1484"/>
        </w:tabs>
        <w:ind w:left="1512" w:hanging="602"/>
        <w:rPr>
          <w:snapToGrid w:val="0"/>
        </w:rPr>
      </w:pPr>
      <w:r>
        <w:rPr>
          <w:snapToGrid w:val="0"/>
        </w:rPr>
        <w:t>an Australia Post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a police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any other person listed in the </w:t>
      </w:r>
      <w:r>
        <w:rPr>
          <w:i/>
          <w:iCs/>
          <w:snapToGrid w:val="0"/>
        </w:rPr>
        <w:t>Oaths, Affidavits and Statutory Declarations Act 2005</w:t>
      </w:r>
      <w:r>
        <w:rPr>
          <w:snapToGrid w:val="0"/>
        </w:rPr>
        <w:t xml:space="preserve"> Schedule 2.</w:t>
      </w:r>
    </w:p>
    <w:p>
      <w:pPr>
        <w:pStyle w:val="yHeading5"/>
        <w:rPr>
          <w:snapToGrid w:val="0"/>
        </w:rPr>
      </w:pPr>
      <w:bookmarkStart w:id="21" w:name="_Toc391898783"/>
      <w:bookmarkStart w:id="22" w:name="_Toc390420910"/>
      <w:r>
        <w:rPr>
          <w:snapToGrid w:val="0"/>
        </w:rPr>
        <w:t>4.</w:t>
      </w:r>
      <w:r>
        <w:rPr>
          <w:snapToGrid w:val="0"/>
        </w:rPr>
        <w:tab/>
        <w:t>Evidence of identity</w:t>
      </w:r>
      <w:bookmarkEnd w:id="21"/>
      <w:bookmarkEnd w:id="22"/>
    </w:p>
    <w:p>
      <w:pPr>
        <w:pStyle w:val="ySubsection"/>
        <w:rPr>
          <w:snapToGrid w:val="0"/>
        </w:rPr>
      </w:pPr>
      <w:r>
        <w:rPr>
          <w:snapToGrid w:val="0"/>
        </w:rPr>
        <w:tab/>
      </w:r>
      <w:r>
        <w:rPr>
          <w:snapToGrid w:val="0"/>
        </w:rPr>
        <w:tab/>
        <w:t>Identification documents to a value of 100 points, as set out below must be produced and sighted by the person witnessing the applicant’s signature.  At least one identification document must include a photograph of the applicant.</w:t>
      </w:r>
    </w:p>
    <w:p>
      <w:pPr>
        <w:pStyle w:val="yMiscellaneousHeading"/>
        <w:tabs>
          <w:tab w:val="left" w:pos="868"/>
        </w:tabs>
        <w:jc w:val="left"/>
        <w:rPr>
          <w:b/>
          <w:bCs/>
          <w:i/>
          <w:iCs/>
          <w:snapToGrid w:val="0"/>
        </w:rPr>
      </w:pPr>
      <w:r>
        <w:rPr>
          <w:b/>
          <w:bCs/>
          <w:i/>
          <w:iCs/>
          <w:snapToGrid w:val="0"/>
        </w:rPr>
        <w:tab/>
        <w:t>Primary Identification</w:t>
      </w:r>
    </w:p>
    <w:p>
      <w:pPr>
        <w:pStyle w:val="ySubsection"/>
        <w:rPr>
          <w:snapToGrid w:val="0"/>
        </w:rPr>
      </w:pPr>
      <w:r>
        <w:rPr>
          <w:snapToGrid w:val="0"/>
        </w:rPr>
        <w:tab/>
      </w:r>
      <w:r>
        <w:rPr>
          <w:snapToGrid w:val="0"/>
        </w:rPr>
        <w:tab/>
        <w:t xml:space="preserve">70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Birth certificate (not extract of birth)</w:t>
      </w:r>
      <w:del w:id="23" w:author="Master Repository Process" w:date="2021-09-12T16:15:00Z">
        <w:r>
          <w:rPr>
            <w:snapToGrid w:val="0"/>
          </w:rPr>
          <w:delText xml:space="preserve"> </w:delText>
        </w:r>
      </w:del>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passport (current or expired within last 2 years)</w:t>
      </w:r>
    </w:p>
    <w:p>
      <w:pPr>
        <w:pStyle w:val="yIndenta"/>
        <w:numPr>
          <w:ilvl w:val="0"/>
          <w:numId w:val="2"/>
        </w:numPr>
        <w:tabs>
          <w:tab w:val="clear" w:pos="1332"/>
          <w:tab w:val="clear" w:pos="1616"/>
          <w:tab w:val="clear" w:pos="2340"/>
          <w:tab w:val="num" w:pos="1484"/>
        </w:tabs>
        <w:ind w:left="1512" w:hanging="602"/>
        <w:rPr>
          <w:snapToGrid w:val="0"/>
        </w:rPr>
      </w:pPr>
      <w:r>
        <w:rPr>
          <w:snapToGrid w:val="0"/>
        </w:rPr>
        <w:t>Current overseas passport</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citizenship certificate.</w:t>
      </w:r>
    </w:p>
    <w:p>
      <w:pPr>
        <w:pStyle w:val="yMiscellaneousHeading"/>
        <w:tabs>
          <w:tab w:val="left" w:pos="868"/>
        </w:tabs>
        <w:jc w:val="left"/>
        <w:rPr>
          <w:b/>
          <w:bCs/>
          <w:i/>
          <w:iCs/>
          <w:snapToGrid w:val="0"/>
        </w:rPr>
      </w:pPr>
      <w:r>
        <w:rPr>
          <w:b/>
          <w:bCs/>
          <w:i/>
          <w:iCs/>
          <w:snapToGrid w:val="0"/>
        </w:rPr>
        <w:tab/>
        <w:t>Secondary Identification</w:t>
      </w:r>
    </w:p>
    <w:p>
      <w:pPr>
        <w:pStyle w:val="ySubsection"/>
        <w:rPr>
          <w:snapToGrid w:val="0"/>
          <w:u w:val="single"/>
        </w:rPr>
      </w:pPr>
      <w:r>
        <w:rPr>
          <w:snapToGrid w:val="0"/>
        </w:rPr>
        <w:tab/>
      </w:r>
      <w:r>
        <w:rPr>
          <w:snapToGrid w:val="0"/>
        </w:rPr>
        <w:tab/>
      </w:r>
      <w:r>
        <w:rPr>
          <w:snapToGrid w:val="0"/>
          <w:u w:val="single"/>
        </w:rPr>
        <w:t>Category 1</w:t>
      </w:r>
    </w:p>
    <w:p>
      <w:pPr>
        <w:pStyle w:val="ySubsection"/>
        <w:rPr>
          <w:snapToGrid w:val="0"/>
        </w:rPr>
      </w:pPr>
      <w:r>
        <w:rPr>
          <w:snapToGrid w:val="0"/>
        </w:rPr>
        <w:tab/>
      </w:r>
      <w:r>
        <w:rPr>
          <w:snapToGrid w:val="0"/>
        </w:rPr>
        <w:tab/>
        <w:t>40 points for the first document produced;</w:t>
      </w:r>
    </w:p>
    <w:p>
      <w:pPr>
        <w:pStyle w:val="ySubsection"/>
        <w:spacing w:before="120"/>
        <w:rPr>
          <w:snapToGrid w:val="0"/>
        </w:rPr>
      </w:pPr>
      <w:r>
        <w:rPr>
          <w:snapToGrid w:val="0"/>
        </w:rPr>
        <w:tab/>
      </w:r>
      <w:r>
        <w:rPr>
          <w:snapToGrid w:val="0"/>
        </w:rPr>
        <w:tab/>
        <w:t xml:space="preserve">25 points for each additional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Drivers’ licence with photo identity issued under the </w:t>
      </w:r>
      <w:r>
        <w:rPr>
          <w:i/>
          <w:iCs/>
          <w:snapToGrid w:val="0"/>
        </w:rPr>
        <w:t>Road Traffic Act 1974</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ins w:id="24" w:author="Master Repository Process" w:date="2021-09-12T16:15:00Z"/>
          <w:snapToGrid w:val="0"/>
        </w:rPr>
      </w:pPr>
      <w:ins w:id="25" w:author="Master Repository Process" w:date="2021-09-12T16:15:00Z">
        <w:r>
          <w:rPr>
            <w:snapToGrid w:val="0"/>
          </w:rPr>
          <w:t xml:space="preserve">A current photo card as defined in the </w:t>
        </w:r>
        <w:r>
          <w:rPr>
            <w:i/>
            <w:snapToGrid w:val="0"/>
          </w:rPr>
          <w:t>Western Australian Photo Card Regulations 2014</w:t>
        </w:r>
        <w:r>
          <w:rPr>
            <w:snapToGrid w:val="0"/>
          </w:rPr>
          <w:t xml:space="preserve"> regulation 3</w:t>
        </w:r>
      </w:ins>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Licence with photo identity issued under the </w:t>
      </w:r>
      <w:r>
        <w:rPr>
          <w:i/>
          <w:iCs/>
          <w:snapToGrid w:val="0"/>
        </w:rPr>
        <w:t>Firearms Act 1973</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Employee identity card (with photo identity) issued by a State or Commonwealth government department or agency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Photo identity card issued by a tertiary education institution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Learners’ permit issued under the </w:t>
      </w:r>
      <w:r>
        <w:rPr>
          <w:i/>
          <w:iCs/>
          <w:snapToGrid w:val="0"/>
        </w:rPr>
        <w:t>Road Traffic Act 1974</w:t>
      </w:r>
      <w:r>
        <w:rPr>
          <w:snapToGrid w:val="0"/>
        </w:rPr>
        <w:t>, or equivalent permit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Department of Veteran Affairs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Centrelink or Social Security card.</w:t>
      </w:r>
    </w:p>
    <w:p>
      <w:pPr>
        <w:pStyle w:val="ySubsection"/>
        <w:spacing w:before="120"/>
        <w:rPr>
          <w:snapToGrid w:val="0"/>
          <w:u w:val="single"/>
        </w:rPr>
      </w:pPr>
      <w:r>
        <w:rPr>
          <w:snapToGrid w:val="0"/>
        </w:rPr>
        <w:tab/>
      </w:r>
      <w:r>
        <w:rPr>
          <w:snapToGrid w:val="0"/>
        </w:rPr>
        <w:tab/>
      </w:r>
      <w:r>
        <w:rPr>
          <w:snapToGrid w:val="0"/>
          <w:u w:val="single"/>
        </w:rPr>
        <w:t>Category 2</w:t>
      </w:r>
    </w:p>
    <w:p>
      <w:pPr>
        <w:pStyle w:val="ySubsection"/>
        <w:spacing w:before="120"/>
        <w:rPr>
          <w:snapToGrid w:val="0"/>
        </w:rPr>
      </w:pPr>
      <w:r>
        <w:rPr>
          <w:snapToGrid w:val="0"/>
        </w:rPr>
        <w:tab/>
      </w:r>
      <w:r>
        <w:rPr>
          <w:snapToGrid w:val="0"/>
        </w:rPr>
        <w:tab/>
        <w:t xml:space="preserve">25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Proof of age card issued </w:t>
      </w:r>
      <w:del w:id="26" w:author="Master Repository Process" w:date="2021-09-12T16:15:00Z">
        <w:r>
          <w:rPr>
            <w:snapToGrid w:val="0"/>
          </w:rPr>
          <w:delText>by</w:delText>
        </w:r>
      </w:del>
      <w:ins w:id="27" w:author="Master Repository Process" w:date="2021-09-12T16:15:00Z">
        <w:r>
          <w:rPr>
            <w:szCs w:val="22"/>
          </w:rPr>
          <w:t>under</w:t>
        </w:r>
      </w:ins>
      <w:r>
        <w:rPr>
          <w:szCs w:val="22"/>
        </w:rPr>
        <w:t xml:space="preserve"> the </w:t>
      </w:r>
      <w:del w:id="28" w:author="Master Repository Process" w:date="2021-09-12T16:15:00Z">
        <w:r>
          <w:rPr>
            <w:snapToGrid w:val="0"/>
          </w:rPr>
          <w:delText>Department of Planning and Infrastructure</w:delText>
        </w:r>
      </w:del>
      <w:ins w:id="29" w:author="Master Repository Process" w:date="2021-09-12T16:15:00Z">
        <w:r>
          <w:rPr>
            <w:i/>
            <w:szCs w:val="22"/>
          </w:rPr>
          <w:t>Liquor Control Regulations 1989</w:t>
        </w:r>
        <w:r>
          <w:rPr>
            <w:szCs w:val="22"/>
          </w:rPr>
          <w:t xml:space="preserve"> regulation 18B</w:t>
        </w:r>
      </w:ins>
    </w:p>
    <w:p>
      <w:pPr>
        <w:pStyle w:val="yIndenta"/>
        <w:numPr>
          <w:ilvl w:val="0"/>
          <w:numId w:val="2"/>
        </w:numPr>
        <w:tabs>
          <w:tab w:val="clear" w:pos="1332"/>
          <w:tab w:val="clear" w:pos="1616"/>
          <w:tab w:val="clear" w:pos="2340"/>
          <w:tab w:val="num" w:pos="1484"/>
        </w:tabs>
        <w:ind w:left="1512" w:hanging="602"/>
        <w:rPr>
          <w:snapToGrid w:val="0"/>
        </w:rPr>
      </w:pPr>
      <w:r>
        <w:rPr>
          <w:snapToGrid w:val="0"/>
        </w:rPr>
        <w:t>Medicare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Local government rates notice</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lease/rental agreement</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Motor vehicle registration or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Professional or trade association card.</w:t>
      </w:r>
    </w:p>
    <w:p>
      <w:pPr>
        <w:pStyle w:val="ySubsection"/>
        <w:rPr>
          <w:snapToGrid w:val="0"/>
          <w:u w:val="single"/>
        </w:rPr>
      </w:pPr>
      <w:r>
        <w:rPr>
          <w:snapToGrid w:val="0"/>
        </w:rPr>
        <w:tab/>
      </w:r>
      <w:r>
        <w:rPr>
          <w:snapToGrid w:val="0"/>
        </w:rPr>
        <w:tab/>
      </w:r>
      <w:r>
        <w:rPr>
          <w:snapToGrid w:val="0"/>
          <w:u w:val="single"/>
        </w:rPr>
        <w:t>Category 3</w:t>
      </w:r>
    </w:p>
    <w:p>
      <w:pPr>
        <w:pStyle w:val="ySubsection"/>
        <w:rPr>
          <w:snapToGrid w:val="0"/>
        </w:rPr>
      </w:pPr>
      <w:r>
        <w:rPr>
          <w:snapToGrid w:val="0"/>
        </w:rPr>
        <w:tab/>
      </w:r>
      <w:r>
        <w:rPr>
          <w:snapToGrid w:val="0"/>
        </w:rPr>
        <w:tab/>
        <w:t xml:space="preserve">25 points for each document produced  — </w:t>
      </w:r>
    </w:p>
    <w:p>
      <w:pPr>
        <w:pStyle w:val="zyMiscellaneousBody"/>
        <w:spacing w:before="60"/>
        <w:ind w:left="1418"/>
        <w:rPr>
          <w:snapToGrid w:val="0"/>
        </w:rPr>
      </w:pPr>
      <w:r>
        <w:rPr>
          <w:snapToGrid w:val="0"/>
        </w:rPr>
        <w:t>(Each document must be from a different organisation)</w:t>
      </w:r>
    </w:p>
    <w:p>
      <w:pPr>
        <w:pStyle w:val="yIndenta"/>
        <w:numPr>
          <w:ilvl w:val="0"/>
          <w:numId w:val="2"/>
        </w:numPr>
        <w:tabs>
          <w:tab w:val="clear" w:pos="1332"/>
          <w:tab w:val="clear" w:pos="1616"/>
          <w:tab w:val="clear" w:pos="2340"/>
          <w:tab w:val="num" w:pos="1484"/>
        </w:tabs>
        <w:ind w:left="1512" w:hanging="602"/>
        <w:rPr>
          <w:snapToGrid w:val="0"/>
        </w:rPr>
      </w:pPr>
      <w:r>
        <w:rPr>
          <w:snapToGrid w:val="0"/>
        </w:rPr>
        <w:t>Utility bills (e.g. telephone, gas, electricity, water)</w:t>
      </w:r>
    </w:p>
    <w:p>
      <w:pPr>
        <w:pStyle w:val="yIndenta"/>
        <w:numPr>
          <w:ilvl w:val="0"/>
          <w:numId w:val="2"/>
        </w:numPr>
        <w:tabs>
          <w:tab w:val="clear" w:pos="1332"/>
          <w:tab w:val="clear" w:pos="1616"/>
          <w:tab w:val="clear" w:pos="2340"/>
          <w:tab w:val="num" w:pos="1484"/>
        </w:tabs>
        <w:ind w:left="1512" w:hanging="602"/>
        <w:rPr>
          <w:snapToGrid w:val="0"/>
        </w:rPr>
      </w:pPr>
      <w:r>
        <w:rPr>
          <w:snapToGrid w:val="0"/>
        </w:rPr>
        <w:t>Credit or bank account card</w:t>
      </w:r>
    </w:p>
    <w:p>
      <w:pPr>
        <w:pStyle w:val="yIndenta"/>
        <w:numPr>
          <w:ilvl w:val="0"/>
          <w:numId w:val="2"/>
        </w:numPr>
        <w:tabs>
          <w:tab w:val="clear" w:pos="1332"/>
          <w:tab w:val="clear" w:pos="1616"/>
          <w:tab w:val="clear" w:pos="2340"/>
          <w:tab w:val="num" w:pos="1484"/>
        </w:tabs>
        <w:ind w:left="1512" w:hanging="602"/>
        <w:rPr>
          <w:b/>
          <w:i/>
          <w:snapToGrid w:val="0"/>
        </w:rPr>
      </w:pPr>
      <w:r>
        <w:rPr>
          <w:snapToGrid w:val="0"/>
        </w:rPr>
        <w:t>Bank statement or passbook.</w:t>
      </w:r>
    </w:p>
    <w:p>
      <w:pPr>
        <w:pStyle w:val="yHeading5"/>
        <w:rPr>
          <w:snapToGrid w:val="0"/>
        </w:rPr>
      </w:pPr>
      <w:bookmarkStart w:id="30" w:name="_Toc391898784"/>
      <w:bookmarkStart w:id="31" w:name="_Toc390420911"/>
      <w:r>
        <w:rPr>
          <w:snapToGrid w:val="0"/>
        </w:rPr>
        <w:t>5.</w:t>
      </w:r>
      <w:r>
        <w:rPr>
          <w:snapToGrid w:val="0"/>
        </w:rPr>
        <w:tab/>
        <w:t>Issue of certificate</w:t>
      </w:r>
      <w:bookmarkEnd w:id="30"/>
      <w:bookmarkEnd w:id="31"/>
    </w:p>
    <w:p>
      <w:pPr>
        <w:pStyle w:val="ySubsection"/>
        <w:rPr>
          <w:snapToGrid w:val="0"/>
        </w:rPr>
      </w:pPr>
      <w:r>
        <w:rPr>
          <w:snapToGrid w:val="0"/>
        </w:rPr>
        <w:tab/>
      </w:r>
      <w:r>
        <w:rPr>
          <w:snapToGrid w:val="0"/>
        </w:rPr>
        <w:tab/>
        <w:t>The certificate will be posted to the postal address shown in the application. Should this change you should notify the Commissioner of Police.</w:t>
      </w:r>
    </w:p>
    <w:p>
      <w:pPr>
        <w:pStyle w:val="yFootnotesection"/>
      </w:pPr>
      <w:r>
        <w:tab/>
        <w:t>[Schedule 1 inserted in Gazette 1 Apr 2008 p. 1280-3</w:t>
      </w:r>
      <w:ins w:id="32" w:author="Master Repository Process" w:date="2021-09-12T16:15:00Z">
        <w:r>
          <w:t>; amended in Gazette 27 Jun 2014 p. 2351</w:t>
        </w:r>
      </w:ins>
      <w:r>
        <w:t>.]</w:t>
      </w:r>
    </w:p>
    <w:p>
      <w:pPr>
        <w:pStyle w:val="yScheduleHeading"/>
      </w:pPr>
      <w:bookmarkStart w:id="33" w:name="_Toc391898785"/>
      <w:bookmarkStart w:id="34" w:name="_Toc390420912"/>
      <w:r>
        <w:rPr>
          <w:rStyle w:val="CharSchNo"/>
        </w:rPr>
        <w:t>Schedule 2</w:t>
      </w:r>
      <w:bookmarkEnd w:id="33"/>
      <w:bookmarkEnd w:id="34"/>
      <w:r>
        <w:rPr>
          <w:rStyle w:val="CharSchText"/>
        </w:rPr>
        <w:t xml:space="preserve"> </w:t>
      </w:r>
    </w:p>
    <w:p>
      <w:pPr>
        <w:pStyle w:val="yShoulderClause"/>
        <w:rPr>
          <w:snapToGrid w:val="0"/>
        </w:rPr>
      </w:pPr>
      <w:r>
        <w:rPr>
          <w:snapToGrid w:val="0"/>
        </w:rPr>
        <w:t>[Regulation 6]</w:t>
      </w:r>
    </w:p>
    <w:p>
      <w:pPr>
        <w:pStyle w:val="yMiscellaneousHeading"/>
        <w:rPr>
          <w:i/>
          <w:snapToGrid w:val="0"/>
        </w:rPr>
      </w:pPr>
      <w:r>
        <w:rPr>
          <w:i/>
          <w:snapToGrid w:val="0"/>
        </w:rPr>
        <w:t>SPENT CONVICTIONS ACT 1988</w:t>
      </w:r>
    </w:p>
    <w:p>
      <w:pPr>
        <w:pStyle w:val="yMiscellaneousHeading"/>
        <w:rPr>
          <w:snapToGrid w:val="0"/>
        </w:rPr>
      </w:pPr>
      <w:r>
        <w:rPr>
          <w:snapToGrid w:val="0"/>
        </w:rPr>
        <w:t>Notice under section 33(2)</w:t>
      </w:r>
    </w:p>
    <w:p>
      <w:pPr>
        <w:pStyle w:val="yMiscellaneousHeading"/>
        <w:rPr>
          <w:b/>
          <w:snapToGrid w:val="0"/>
        </w:rPr>
      </w:pPr>
      <w:r>
        <w:rPr>
          <w:b/>
          <w:snapToGrid w:val="0"/>
        </w:rPr>
        <w:t>THE EFFECT OF A CONVICTION BECOMING SPENT</w:t>
      </w:r>
    </w:p>
    <w:p>
      <w:pPr>
        <w:pStyle w:val="yMiscellaneousBody"/>
        <w:rPr>
          <w:snapToGrid w:val="0"/>
        </w:rPr>
      </w:pPr>
      <w:r>
        <w:rPr>
          <w:snapToGrid w:val="0"/>
        </w:rPr>
        <w:t xml:space="preserve">The following is a summary of the legal effect of a conviction becoming spent under the </w:t>
      </w:r>
      <w:r>
        <w:rPr>
          <w:i/>
          <w:snapToGrid w:val="0"/>
        </w:rPr>
        <w:t>Spent Convictions Act 1988</w:t>
      </w:r>
      <w:r>
        <w:rPr>
          <w:snapToGrid w:val="0"/>
        </w:rPr>
        <w:t>.</w:t>
      </w:r>
    </w:p>
    <w:p>
      <w:pPr>
        <w:pStyle w:val="yMiscellaneousHeading"/>
        <w:spacing w:before="220"/>
        <w:rPr>
          <w:snapToGrid w:val="0"/>
          <w:u w:val="single"/>
        </w:rPr>
      </w:pPr>
      <w:r>
        <w:rPr>
          <w:snapToGrid w:val="0"/>
          <w:u w:val="single"/>
        </w:rPr>
        <w:t>REFERENCES TO CONVICTIONS IN STATE LAWS</w:t>
      </w:r>
    </w:p>
    <w:p>
      <w:pPr>
        <w:pStyle w:val="yMiscellaneousBody"/>
        <w:rPr>
          <w:snapToGrid w:val="0"/>
        </w:rPr>
      </w:pPr>
      <w:r>
        <w:rPr>
          <w:snapToGrid w:val="0"/>
        </w:rPr>
        <w:t>A reference in a law of this State to a conviction of a person does not include a spent conviction.</w:t>
      </w:r>
    </w:p>
    <w:p>
      <w:pPr>
        <w:pStyle w:val="yMiscellaneousHeading"/>
        <w:spacing w:before="220"/>
        <w:rPr>
          <w:snapToGrid w:val="0"/>
          <w:u w:val="single"/>
        </w:rPr>
      </w:pPr>
      <w:r>
        <w:rPr>
          <w:snapToGrid w:val="0"/>
          <w:u w:val="single"/>
        </w:rPr>
        <w:t>DISCLOSURE</w:t>
      </w:r>
    </w:p>
    <w:p>
      <w:pPr>
        <w:pStyle w:val="yMiscellaneousBody"/>
        <w:rPr>
          <w:snapToGrid w:val="0"/>
        </w:rPr>
      </w:pPr>
      <w:r>
        <w:rPr>
          <w:snapToGrid w:val="0"/>
        </w:rPr>
        <w:t>The conviction and the charge that led to it do not have to be disclosed by the person concerned or anyone else, except where required in court or tribunal proceedings, and even then the court or tribunal has to act to avoid or minimize publicity.</w:t>
      </w:r>
    </w:p>
    <w:p>
      <w:pPr>
        <w:pStyle w:val="yMiscellaneousHeading"/>
        <w:spacing w:before="220"/>
        <w:rPr>
          <w:snapToGrid w:val="0"/>
          <w:u w:val="single"/>
        </w:rPr>
      </w:pPr>
      <w:r>
        <w:rPr>
          <w:snapToGrid w:val="0"/>
          <w:u w:val="single"/>
        </w:rPr>
        <w:t>ACCESS TO CRIMINAL RECORDS</w:t>
      </w:r>
    </w:p>
    <w:p>
      <w:pPr>
        <w:pStyle w:val="yMiscellaneousBody"/>
        <w:rPr>
          <w:snapToGrid w:val="0"/>
        </w:rPr>
      </w:pPr>
      <w:r>
        <w:rPr>
          <w:snapToGrid w:val="0"/>
        </w:rPr>
        <w:t>It is an offence for a person to obtain information about a spent conviction, or the charge that led to it, from official criminal records, unless the person has a lawful reason.</w:t>
      </w:r>
    </w:p>
    <w:p>
      <w:pPr>
        <w:pStyle w:val="yMiscellaneousHeading"/>
        <w:spacing w:before="220"/>
        <w:rPr>
          <w:snapToGrid w:val="0"/>
          <w:u w:val="single"/>
        </w:rPr>
      </w:pPr>
      <w:r>
        <w:rPr>
          <w:snapToGrid w:val="0"/>
          <w:u w:val="single"/>
        </w:rPr>
        <w:t>CHARACTER ASSESSMENT</w:t>
      </w:r>
    </w:p>
    <w:p>
      <w:pPr>
        <w:pStyle w:val="yMiscellaneousBody"/>
        <w:spacing w:before="120"/>
        <w:rPr>
          <w:snapToGrid w:val="0"/>
        </w:rPr>
      </w:pPr>
      <w:r>
        <w:rPr>
          <w:snapToGrid w:val="0"/>
        </w:rPr>
        <w:t>A person who would otherwise be able under a law of this State to take into account a conviction or the charge that led to it when assessing a person’s character or fitness cannot do so in the case of a spent conviction.</w:t>
      </w:r>
    </w:p>
    <w:p>
      <w:pPr>
        <w:pStyle w:val="yMiscellaneousHeading"/>
        <w:spacing w:before="220"/>
        <w:rPr>
          <w:snapToGrid w:val="0"/>
          <w:u w:val="single"/>
        </w:rPr>
      </w:pPr>
      <w:r>
        <w:rPr>
          <w:snapToGrid w:val="0"/>
          <w:u w:val="single"/>
        </w:rPr>
        <w:t>DISCRIMINATION</w:t>
      </w:r>
    </w:p>
    <w:p>
      <w:pPr>
        <w:pStyle w:val="yMiscellaneousBody"/>
        <w:rPr>
          <w:snapToGrid w:val="0"/>
          <w:u w:val="single"/>
        </w:rPr>
      </w:pPr>
      <w:r>
        <w:rPr>
          <w:snapToGrid w:val="0"/>
          <w:u w:val="single"/>
        </w:rPr>
        <w:t>Applicants for employment</w:t>
      </w:r>
    </w:p>
    <w:p>
      <w:pPr>
        <w:pStyle w:val="yMiscellaneousBody"/>
        <w:rPr>
          <w:snapToGrid w:val="0"/>
        </w:rPr>
      </w:pPr>
      <w:r>
        <w:rPr>
          <w:snapToGrid w:val="0"/>
        </w:rPr>
        <w:t>A person from whom a person is seeking employment cannot use a spent conviction against the applicant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arrangements made for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employment is offered.</w:t>
      </w:r>
    </w:p>
    <w:p>
      <w:pPr>
        <w:pStyle w:val="yMiscellaneousBody"/>
        <w:rPr>
          <w:snapToGrid w:val="0"/>
          <w:u w:val="single"/>
        </w:rPr>
      </w:pPr>
      <w:r>
        <w:rPr>
          <w:snapToGrid w:val="0"/>
          <w:u w:val="single"/>
        </w:rPr>
        <w:t>Employees</w:t>
      </w:r>
    </w:p>
    <w:p>
      <w:pPr>
        <w:pStyle w:val="yMiscellaneousBody"/>
        <w:rPr>
          <w:snapToGrid w:val="0"/>
        </w:rPr>
      </w:pPr>
      <w:r>
        <w:rPr>
          <w:snapToGrid w:val="0"/>
        </w:rPr>
        <w:t>An employer cannot use a spent conviction against an employee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of employment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opportunities for promotion, transfer, training or any other benefits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dismiss the employee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employee.</w:t>
      </w:r>
    </w:p>
    <w:p>
      <w:pPr>
        <w:pStyle w:val="yMiscellaneousBody"/>
        <w:rPr>
          <w:snapToGrid w:val="0"/>
          <w:u w:val="single"/>
        </w:rPr>
      </w:pPr>
      <w:r>
        <w:rPr>
          <w:snapToGrid w:val="0"/>
          <w:u w:val="single"/>
        </w:rPr>
        <w:t>Persons who apply to be appointed, or who are appointed, as commission agents</w:t>
      </w:r>
    </w:p>
    <w:p>
      <w:pPr>
        <w:pStyle w:val="yMiscellaneousBody"/>
        <w:rPr>
          <w:snapToGrid w:val="0"/>
        </w:rPr>
      </w:pPr>
      <w:r>
        <w:rPr>
          <w:snapToGrid w:val="0"/>
        </w:rPr>
        <w:t>The position is similar as for applicants for employment and employees.</w:t>
      </w:r>
    </w:p>
    <w:p>
      <w:pPr>
        <w:pStyle w:val="yMiscellaneousBody"/>
        <w:rPr>
          <w:snapToGrid w:val="0"/>
          <w:u w:val="single"/>
        </w:rPr>
      </w:pPr>
      <w:r>
        <w:rPr>
          <w:snapToGrid w:val="0"/>
          <w:u w:val="single"/>
        </w:rPr>
        <w:t>Employment agencies</w:t>
      </w:r>
    </w:p>
    <w:p>
      <w:pPr>
        <w:pStyle w:val="yMiscellaneousBody"/>
        <w:rPr>
          <w:snapToGrid w:val="0"/>
        </w:rPr>
      </w:pPr>
      <w:r>
        <w:rPr>
          <w:snapToGrid w:val="0"/>
        </w:rPr>
        <w:t>An employment agency cannot use a spent conviction to discriminate against a person in relation to any service that it provides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by refusing to provide the service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service is offered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way in which it provides the service.</w:t>
      </w:r>
    </w:p>
    <w:p>
      <w:pPr>
        <w:pStyle w:val="yMiscellaneousBody"/>
        <w:rPr>
          <w:snapToGrid w:val="0"/>
          <w:u w:val="single"/>
        </w:rPr>
      </w:pPr>
      <w:r>
        <w:rPr>
          <w:snapToGrid w:val="0"/>
          <w:u w:val="single"/>
        </w:rPr>
        <w:t>Unions and employer organisations</w:t>
      </w:r>
    </w:p>
    <w:p>
      <w:pPr>
        <w:pStyle w:val="yMiscellaneousBody"/>
        <w:rPr>
          <w:snapToGrid w:val="0"/>
        </w:rPr>
      </w:pPr>
      <w:r>
        <w:rPr>
          <w:snapToGrid w:val="0"/>
        </w:rPr>
        <w:t>A union or employer organisation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reject an application for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or conditions of admission to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take away membership or vary its terms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benefits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person.</w:t>
      </w:r>
    </w:p>
    <w:p>
      <w:pPr>
        <w:pStyle w:val="yMiscellaneousBody"/>
        <w:keepNext/>
        <w:rPr>
          <w:snapToGrid w:val="0"/>
          <w:u w:val="single"/>
        </w:rPr>
      </w:pPr>
      <w:r>
        <w:rPr>
          <w:snapToGrid w:val="0"/>
          <w:u w:val="single"/>
        </w:rPr>
        <w:t>Contract workers</w:t>
      </w:r>
    </w:p>
    <w:p>
      <w:pPr>
        <w:pStyle w:val="yMiscellaneousBody"/>
        <w:keepNext/>
        <w:rPr>
          <w:snapToGrid w:val="0"/>
        </w:rPr>
      </w:pPr>
      <w:r>
        <w:rPr>
          <w:snapToGrid w:val="0"/>
        </w:rPr>
        <w:t>A principal cannot use a spent conviction against a contract worker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refuse to allow the contract worker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contract worker is allowed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any benefits associated with the contract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contract worker.</w:t>
      </w:r>
    </w:p>
    <w:p>
      <w:pPr>
        <w:pStyle w:val="yMiscellaneousBody"/>
        <w:rPr>
          <w:snapToGrid w:val="0"/>
          <w:u w:val="single"/>
        </w:rPr>
      </w:pPr>
      <w:r>
        <w:rPr>
          <w:snapToGrid w:val="0"/>
          <w:u w:val="single"/>
        </w:rPr>
        <w:t>Occupational licensing bodies</w:t>
      </w:r>
    </w:p>
    <w:p>
      <w:pPr>
        <w:pStyle w:val="yMiscellaneousBody"/>
        <w:rPr>
          <w:snapToGrid w:val="0"/>
        </w:rPr>
      </w:pPr>
      <w:r>
        <w:rPr>
          <w:snapToGrid w:val="0"/>
        </w:rPr>
        <w:t>A body that has the power to confer an authorisation or a qualification for the carrying on of an occupation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deprive the person of the authorisation or qualification</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and conditions on which the person may hold the authorisation or qualification.</w:t>
      </w:r>
    </w:p>
    <w:p>
      <w:pPr>
        <w:pStyle w:val="yMiscellaneousBody"/>
        <w:rPr>
          <w:snapToGrid w:val="0"/>
          <w:u w:val="single"/>
        </w:rPr>
      </w:pPr>
      <w:r>
        <w:rPr>
          <w:snapToGrid w:val="0"/>
          <w:u w:val="single"/>
        </w:rPr>
        <w:t>How to complain</w:t>
      </w:r>
    </w:p>
    <w:p>
      <w:pPr>
        <w:pStyle w:val="yMiscellaneousBody"/>
        <w:rPr>
          <w:snapToGrid w:val="0"/>
        </w:rPr>
      </w:pPr>
      <w:r>
        <w:rPr>
          <w:snapToGrid w:val="0"/>
        </w:rPr>
        <w:t xml:space="preserve">If you believe that a person has discriminated against you in a way that is prohibited, you may lodge a complaint under the </w:t>
      </w:r>
      <w:r>
        <w:rPr>
          <w:i/>
          <w:snapToGrid w:val="0"/>
        </w:rPr>
        <w:t>Equal Opportunity Act 1984</w:t>
      </w:r>
      <w:r>
        <w:rPr>
          <w:snapToGrid w:val="0"/>
        </w:rPr>
        <w:t xml:space="preserve"> with the Commissioner for Equal Opportunity.</w:t>
      </w:r>
    </w:p>
    <w:p>
      <w:pPr>
        <w:pStyle w:val="yMiscellaneousHeading"/>
        <w:spacing w:before="220"/>
        <w:rPr>
          <w:snapToGrid w:val="0"/>
          <w:u w:val="single"/>
        </w:rPr>
      </w:pPr>
      <w:r>
        <w:rPr>
          <w:snapToGrid w:val="0"/>
          <w:u w:val="single"/>
        </w:rPr>
        <w:t>EXCEPTIONS</w:t>
      </w:r>
    </w:p>
    <w:p>
      <w:pPr>
        <w:pStyle w:val="yMiscellaneousBody"/>
        <w:rPr>
          <w:snapToGrid w:val="0"/>
        </w:rPr>
      </w:pPr>
      <w:r>
        <w:rPr>
          <w:snapToGrid w:val="0"/>
        </w:rPr>
        <w:t>There are a number of exceptions to the above.</w:t>
      </w:r>
    </w:p>
    <w:p>
      <w:pPr>
        <w:pStyle w:val="yMiscellaneousBody"/>
        <w:rPr>
          <w:snapToGrid w:val="0"/>
        </w:rPr>
      </w:pPr>
      <w:r>
        <w:rPr>
          <w:snapToGrid w:val="0"/>
        </w:rPr>
        <w:t>There is general exception for decisions as to bail for a court appearance.</w:t>
      </w:r>
    </w:p>
    <w:p>
      <w:pPr>
        <w:pStyle w:val="yMiscellaneousBody"/>
        <w:rPr>
          <w:snapToGrid w:val="0"/>
        </w:rPr>
      </w:pPr>
      <w:r>
        <w:rPr>
          <w:snapToGrid w:val="0"/>
        </w:rPr>
        <w:t xml:space="preserve">The other exceptions relate to persons who are being considered for certain positions (for example, police or prison officers, school teachers and other school staff) or who have applied for certain licences (for example, security agents, child care providers, casino employees). These exceptions are in Schedule 3 to the Act which was added by the </w:t>
      </w:r>
      <w:r>
        <w:rPr>
          <w:i/>
          <w:snapToGrid w:val="0"/>
        </w:rPr>
        <w:t>Spent Convictions Regulations 1992</w:t>
      </w:r>
      <w:r>
        <w:rPr>
          <w:snapToGrid w:val="0"/>
        </w:rPr>
        <w:t>. This should be referred to for particulars.</w:t>
      </w:r>
    </w:p>
    <w:p>
      <w:pPr>
        <w:pStyle w:val="yFootnotesection"/>
      </w:pPr>
      <w:r>
        <w:tab/>
        <w:t>[Schedule 2 amended in Gazette 4 Nov 2005 p. 5319.]</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5" w:name="_Toc391898786"/>
      <w:bookmarkStart w:id="36" w:name="_Toc390420913"/>
      <w:r>
        <w:t>Notes</w:t>
      </w:r>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 w:name="_Toc391898787"/>
      <w:bookmarkStart w:id="38" w:name="_Toc390420914"/>
      <w:r>
        <w:rPr>
          <w:snapToGrid w:val="0"/>
        </w:rPr>
        <w:t>Compilation table</w:t>
      </w:r>
      <w:bookmarkEnd w:id="37"/>
      <w:bookmarkEnd w:id="3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Spent Convictions Regulations 1992</w:t>
            </w:r>
          </w:p>
        </w:tc>
        <w:tc>
          <w:tcPr>
            <w:tcW w:w="1276" w:type="dxa"/>
          </w:tcPr>
          <w:p>
            <w:pPr>
              <w:pStyle w:val="nTable"/>
              <w:spacing w:after="40"/>
              <w:rPr>
                <w:sz w:val="19"/>
              </w:rPr>
            </w:pPr>
            <w:r>
              <w:rPr>
                <w:sz w:val="19"/>
              </w:rPr>
              <w:t>26 Jun 1992 p. 2715</w:t>
            </w:r>
            <w:r>
              <w:rPr>
                <w:sz w:val="19"/>
              </w:rPr>
              <w:noBreakHyphen/>
              <w:t>22</w:t>
            </w:r>
          </w:p>
        </w:tc>
        <w:tc>
          <w:tcPr>
            <w:tcW w:w="2693" w:type="dxa"/>
          </w:tcPr>
          <w:p>
            <w:pPr>
              <w:pStyle w:val="nTable"/>
              <w:spacing w:after="40"/>
              <w:rPr>
                <w:sz w:val="19"/>
              </w:rPr>
            </w:pPr>
            <w:r>
              <w:rPr>
                <w:sz w:val="19"/>
              </w:rPr>
              <w:t xml:space="preserve">1 Jul 1992 (see r. 2 and </w:t>
            </w:r>
            <w:r>
              <w:rPr>
                <w:i/>
                <w:sz w:val="19"/>
              </w:rPr>
              <w:t>Gazette</w:t>
            </w:r>
            <w:r>
              <w:rPr>
                <w:sz w:val="19"/>
              </w:rPr>
              <w:t xml:space="preserve"> 26 Jun 1992 p. 2644)</w:t>
            </w:r>
          </w:p>
        </w:tc>
      </w:tr>
      <w:tr>
        <w:trPr>
          <w:cantSplit/>
        </w:trPr>
        <w:tc>
          <w:tcPr>
            <w:tcW w:w="7087" w:type="dxa"/>
            <w:gridSpan w:val="3"/>
          </w:tcPr>
          <w:p>
            <w:pPr>
              <w:pStyle w:val="nTable"/>
              <w:spacing w:after="40"/>
              <w:rPr>
                <w:b/>
                <w:sz w:val="19"/>
              </w:rPr>
            </w:pPr>
            <w:r>
              <w:rPr>
                <w:b/>
                <w:sz w:val="19"/>
              </w:rPr>
              <w:t xml:space="preserve">Reprint 1: The </w:t>
            </w:r>
            <w:r>
              <w:rPr>
                <w:b/>
                <w:i/>
                <w:sz w:val="19"/>
              </w:rPr>
              <w:t>Spent Convictions Regulations 1992</w:t>
            </w:r>
            <w:r>
              <w:rPr>
                <w:b/>
                <w:sz w:val="19"/>
              </w:rPr>
              <w:t xml:space="preserve"> as at 12 Dec 2003</w:t>
            </w:r>
          </w:p>
        </w:tc>
      </w:tr>
      <w:tr>
        <w:tc>
          <w:tcPr>
            <w:tcW w:w="3118" w:type="dxa"/>
          </w:tcPr>
          <w:p>
            <w:pPr>
              <w:pStyle w:val="nTable"/>
              <w:spacing w:after="40"/>
              <w:rPr>
                <w:sz w:val="19"/>
              </w:rPr>
            </w:pPr>
            <w:r>
              <w:rPr>
                <w:i/>
                <w:sz w:val="19"/>
              </w:rPr>
              <w:t>Spent Convictions Amendment Regulations 2005</w:t>
            </w:r>
          </w:p>
        </w:tc>
        <w:tc>
          <w:tcPr>
            <w:tcW w:w="1276" w:type="dxa"/>
          </w:tcPr>
          <w:p>
            <w:pPr>
              <w:pStyle w:val="nTable"/>
              <w:spacing w:after="40"/>
              <w:rPr>
                <w:sz w:val="19"/>
              </w:rPr>
            </w:pPr>
            <w:r>
              <w:rPr>
                <w:sz w:val="19"/>
              </w:rPr>
              <w:t>4 Nov 2005 p. 5318</w:t>
            </w:r>
            <w:r>
              <w:rPr>
                <w:sz w:val="19"/>
              </w:rPr>
              <w:noBreakHyphen/>
              <w:t>19</w:t>
            </w:r>
          </w:p>
        </w:tc>
        <w:tc>
          <w:tcPr>
            <w:tcW w:w="2693" w:type="dxa"/>
          </w:tcPr>
          <w:p>
            <w:pPr>
              <w:pStyle w:val="nTable"/>
              <w:spacing w:after="40"/>
              <w:rPr>
                <w:sz w:val="19"/>
              </w:rPr>
            </w:pPr>
            <w:r>
              <w:rPr>
                <w:sz w:val="19"/>
              </w:rPr>
              <w:t>4 Nov 2005</w:t>
            </w:r>
          </w:p>
        </w:tc>
      </w:tr>
      <w:tr>
        <w:tc>
          <w:tcPr>
            <w:tcW w:w="3118" w:type="dxa"/>
          </w:tcPr>
          <w:p>
            <w:pPr>
              <w:pStyle w:val="nTable"/>
              <w:spacing w:after="40"/>
              <w:rPr>
                <w:i/>
                <w:sz w:val="19"/>
              </w:rPr>
            </w:pPr>
            <w:r>
              <w:rPr>
                <w:i/>
                <w:sz w:val="19"/>
              </w:rPr>
              <w:t>Spent Convictions Amendment Regulations 2007</w:t>
            </w:r>
          </w:p>
        </w:tc>
        <w:tc>
          <w:tcPr>
            <w:tcW w:w="1276" w:type="dxa"/>
          </w:tcPr>
          <w:p>
            <w:pPr>
              <w:pStyle w:val="nTable"/>
              <w:spacing w:after="40"/>
              <w:rPr>
                <w:sz w:val="19"/>
              </w:rPr>
            </w:pPr>
            <w:r>
              <w:rPr>
                <w:sz w:val="19"/>
              </w:rPr>
              <w:t>1 Apr 2008 p. 1280-3</w:t>
            </w:r>
          </w:p>
        </w:tc>
        <w:tc>
          <w:tcPr>
            <w:tcW w:w="2693" w:type="dxa"/>
          </w:tcPr>
          <w:p>
            <w:pPr>
              <w:pStyle w:val="nTable"/>
              <w:spacing w:after="40"/>
              <w:rPr>
                <w:sz w:val="19"/>
              </w:rPr>
            </w:pPr>
            <w:r>
              <w:rPr>
                <w:sz w:val="19"/>
              </w:rPr>
              <w:t>r. 1 and 2: 1 Apr 2008 (see r. 2(a));</w:t>
            </w:r>
            <w:r>
              <w:rPr>
                <w:sz w:val="19"/>
              </w:rPr>
              <w:br/>
              <w:t>Regulations other than r. 1 and 2: 2 Apr 2008 (see r. 2(b))</w:t>
            </w:r>
          </w:p>
        </w:tc>
      </w:tr>
      <w:tr>
        <w:trPr>
          <w:cantSplit/>
        </w:trPr>
        <w:tc>
          <w:tcPr>
            <w:tcW w:w="7087" w:type="dxa"/>
            <w:gridSpan w:val="3"/>
          </w:tcPr>
          <w:p>
            <w:pPr>
              <w:pStyle w:val="nTable"/>
              <w:spacing w:after="40"/>
              <w:rPr>
                <w:bCs/>
                <w:sz w:val="19"/>
              </w:rPr>
            </w:pPr>
            <w:r>
              <w:rPr>
                <w:b/>
                <w:sz w:val="19"/>
              </w:rPr>
              <w:t xml:space="preserve">Reprint 2: The </w:t>
            </w:r>
            <w:r>
              <w:rPr>
                <w:b/>
                <w:i/>
                <w:sz w:val="19"/>
              </w:rPr>
              <w:t>Spent Convictions Regulations 1992</w:t>
            </w:r>
            <w:r>
              <w:rPr>
                <w:b/>
                <w:sz w:val="19"/>
              </w:rPr>
              <w:t xml:space="preserve"> as at 16 May 2008 </w:t>
            </w:r>
            <w:r>
              <w:rPr>
                <w:bCs/>
                <w:sz w:val="19"/>
              </w:rPr>
              <w:t>(includes amendments listed above)</w:t>
            </w:r>
          </w:p>
        </w:tc>
      </w:tr>
      <w:tr>
        <w:tc>
          <w:tcPr>
            <w:tcW w:w="3118" w:type="dxa"/>
          </w:tcPr>
          <w:p>
            <w:pPr>
              <w:pStyle w:val="nTable"/>
              <w:spacing w:after="40"/>
              <w:rPr>
                <w:i/>
                <w:sz w:val="19"/>
              </w:rPr>
            </w:pPr>
            <w:r>
              <w:rPr>
                <w:i/>
                <w:sz w:val="19"/>
              </w:rPr>
              <w:t>Spent Convictions Amendment Regulations (No. 2) 2010</w:t>
            </w:r>
          </w:p>
        </w:tc>
        <w:tc>
          <w:tcPr>
            <w:tcW w:w="1276" w:type="dxa"/>
          </w:tcPr>
          <w:p>
            <w:pPr>
              <w:pStyle w:val="nTable"/>
              <w:spacing w:after="40"/>
              <w:rPr>
                <w:sz w:val="19"/>
              </w:rPr>
            </w:pPr>
            <w:r>
              <w:rPr>
                <w:sz w:val="19"/>
              </w:rPr>
              <w:t>24 Dec 2010 p. 6806-7</w:t>
            </w:r>
          </w:p>
        </w:tc>
        <w:tc>
          <w:tcPr>
            <w:tcW w:w="2693" w:type="dxa"/>
          </w:tcPr>
          <w:p>
            <w:pPr>
              <w:pStyle w:val="nTable"/>
              <w:spacing w:after="40"/>
              <w:rPr>
                <w:sz w:val="19"/>
              </w:rPr>
            </w:pPr>
            <w:r>
              <w:rPr>
                <w:sz w:val="19"/>
              </w:rPr>
              <w:t>r. 1 and 2: 24 Dec 2010 (see r. 2(a));</w:t>
            </w:r>
            <w:r>
              <w:rPr>
                <w:sz w:val="19"/>
              </w:rPr>
              <w:br/>
              <w:t>Regulations other than r. 1 and 2: 25 Dec 2010 (see r. 2(b))</w:t>
            </w:r>
          </w:p>
        </w:tc>
      </w:tr>
      <w:tr>
        <w:tc>
          <w:tcPr>
            <w:tcW w:w="3118" w:type="dxa"/>
          </w:tcPr>
          <w:p>
            <w:pPr>
              <w:pStyle w:val="nTable"/>
              <w:spacing w:after="40"/>
              <w:rPr>
                <w:i/>
                <w:sz w:val="19"/>
              </w:rPr>
            </w:pPr>
            <w:r>
              <w:rPr>
                <w:i/>
                <w:sz w:val="19"/>
              </w:rPr>
              <w:t>Spent Convictions Amendment Regulations (No. 2) 2013</w:t>
            </w:r>
          </w:p>
        </w:tc>
        <w:tc>
          <w:tcPr>
            <w:tcW w:w="1276" w:type="dxa"/>
          </w:tcPr>
          <w:p>
            <w:pPr>
              <w:pStyle w:val="nTable"/>
              <w:spacing w:after="40"/>
              <w:rPr>
                <w:i/>
                <w:sz w:val="19"/>
              </w:rPr>
            </w:pPr>
            <w:r>
              <w:rPr>
                <w:sz w:val="19"/>
              </w:rPr>
              <w:t>13 Aug 2013 p. 3736-7</w:t>
            </w:r>
          </w:p>
        </w:tc>
        <w:tc>
          <w:tcPr>
            <w:tcW w:w="2693" w:type="dxa"/>
          </w:tcPr>
          <w:p>
            <w:pPr>
              <w:pStyle w:val="nTable"/>
              <w:spacing w:after="40"/>
              <w:rPr>
                <w:i/>
                <w:sz w:val="19"/>
              </w:rPr>
            </w:pPr>
            <w:r>
              <w:rPr>
                <w:sz w:val="19"/>
              </w:rPr>
              <w:t>r. 1 and 2: 13 Aug 2013 (see r. 2(a));</w:t>
            </w:r>
            <w:r>
              <w:rPr>
                <w:sz w:val="19"/>
              </w:rPr>
              <w:br/>
              <w:t>Regulations other than r. 1 and 2: 14 Aug 2013 (see r. 2(b))</w:t>
            </w:r>
          </w:p>
        </w:tc>
      </w:tr>
      <w:tr>
        <w:tc>
          <w:tcPr>
            <w:tcW w:w="3118" w:type="dxa"/>
          </w:tcPr>
          <w:p>
            <w:pPr>
              <w:pStyle w:val="nTable"/>
              <w:spacing w:after="40"/>
              <w:rPr>
                <w:i/>
                <w:sz w:val="19"/>
              </w:rPr>
            </w:pPr>
            <w:r>
              <w:rPr>
                <w:i/>
                <w:sz w:val="19"/>
              </w:rPr>
              <w:t>Spent Convictions Amendment Regulations (No. 2) 2014</w:t>
            </w:r>
          </w:p>
        </w:tc>
        <w:tc>
          <w:tcPr>
            <w:tcW w:w="1276" w:type="dxa"/>
          </w:tcPr>
          <w:p>
            <w:pPr>
              <w:pStyle w:val="nTable"/>
              <w:spacing w:after="40"/>
              <w:rPr>
                <w:sz w:val="19"/>
              </w:rPr>
            </w:pPr>
            <w:r>
              <w:rPr>
                <w:sz w:val="19"/>
              </w:rPr>
              <w:t>13 Jun 2014 p. 1897</w:t>
            </w:r>
          </w:p>
        </w:tc>
        <w:tc>
          <w:tcPr>
            <w:tcW w:w="2693" w:type="dxa"/>
          </w:tcPr>
          <w:p>
            <w:pPr>
              <w:pStyle w:val="nTable"/>
              <w:spacing w:after="40"/>
              <w:rPr>
                <w:sz w:val="19"/>
              </w:rPr>
            </w:pPr>
            <w:r>
              <w:rPr>
                <w:rFonts w:ascii="Times" w:hAnsi="Times"/>
                <w:bCs/>
                <w:snapToGrid w:val="0"/>
                <w:spacing w:val="-2"/>
                <w:sz w:val="19"/>
              </w:rPr>
              <w:t>r. 1 and 2: 13 Jun 2014 (see r. 2(a));</w:t>
            </w:r>
            <w:r>
              <w:rPr>
                <w:rFonts w:ascii="Times" w:hAnsi="Times"/>
                <w:bCs/>
                <w:snapToGrid w:val="0"/>
                <w:spacing w:val="-2"/>
                <w:sz w:val="19"/>
              </w:rPr>
              <w:br/>
              <w:t>Regulations other than r. 1 and 2: 14 Jun 2014 (see r. 2(b))</w:t>
            </w:r>
          </w:p>
        </w:tc>
      </w:tr>
      <w:tr>
        <w:trPr>
          <w:ins w:id="39" w:author="Master Repository Process" w:date="2021-09-12T16:15:00Z"/>
        </w:trPr>
        <w:tc>
          <w:tcPr>
            <w:tcW w:w="3118" w:type="dxa"/>
            <w:tcBorders>
              <w:bottom w:val="single" w:sz="4" w:space="0" w:color="auto"/>
            </w:tcBorders>
          </w:tcPr>
          <w:p>
            <w:pPr>
              <w:pStyle w:val="nTable"/>
              <w:spacing w:after="40"/>
              <w:rPr>
                <w:ins w:id="40" w:author="Master Repository Process" w:date="2021-09-12T16:15:00Z"/>
                <w:i/>
                <w:sz w:val="19"/>
              </w:rPr>
            </w:pPr>
            <w:ins w:id="41" w:author="Master Repository Process" w:date="2021-09-12T16:15:00Z">
              <w:r>
                <w:rPr>
                  <w:i/>
                  <w:sz w:val="19"/>
                </w:rPr>
                <w:t>Spent Convictions Amendment Regulations (No. 3) 2014</w:t>
              </w:r>
            </w:ins>
          </w:p>
        </w:tc>
        <w:tc>
          <w:tcPr>
            <w:tcW w:w="1276" w:type="dxa"/>
            <w:tcBorders>
              <w:bottom w:val="single" w:sz="4" w:space="0" w:color="auto"/>
            </w:tcBorders>
          </w:tcPr>
          <w:p>
            <w:pPr>
              <w:pStyle w:val="nTable"/>
              <w:spacing w:after="40"/>
              <w:rPr>
                <w:ins w:id="42" w:author="Master Repository Process" w:date="2021-09-12T16:15:00Z"/>
                <w:sz w:val="19"/>
              </w:rPr>
            </w:pPr>
            <w:ins w:id="43" w:author="Master Repository Process" w:date="2021-09-12T16:15:00Z">
              <w:r>
                <w:rPr>
                  <w:sz w:val="19"/>
                </w:rPr>
                <w:t>27 Jun 2014 p. 2351</w:t>
              </w:r>
            </w:ins>
          </w:p>
        </w:tc>
        <w:tc>
          <w:tcPr>
            <w:tcW w:w="2693" w:type="dxa"/>
            <w:tcBorders>
              <w:bottom w:val="single" w:sz="4" w:space="0" w:color="auto"/>
            </w:tcBorders>
          </w:tcPr>
          <w:p>
            <w:pPr>
              <w:pStyle w:val="nTable"/>
              <w:spacing w:after="40"/>
              <w:rPr>
                <w:ins w:id="44" w:author="Master Repository Process" w:date="2021-09-12T16:15:00Z"/>
                <w:rFonts w:ascii="Times" w:hAnsi="Times"/>
                <w:bCs/>
                <w:snapToGrid w:val="0"/>
                <w:spacing w:val="-2"/>
                <w:sz w:val="19"/>
              </w:rPr>
            </w:pPr>
            <w:ins w:id="45" w:author="Master Repository Process" w:date="2021-09-12T16:15:00Z">
              <w:r>
                <w:rPr>
                  <w:rFonts w:ascii="Times" w:hAnsi="Times"/>
                  <w:bCs/>
                  <w:snapToGrid w:val="0"/>
                  <w:spacing w:val="-2"/>
                  <w:sz w:val="19"/>
                </w:rPr>
                <w:t>r. 1 and 2: 27 Jun 2014 (see r. 2(a));</w:t>
              </w:r>
              <w:r>
                <w:rPr>
                  <w:rFonts w:ascii="Times" w:hAnsi="Times"/>
                  <w:bCs/>
                  <w:snapToGrid w:val="0"/>
                  <w:spacing w:val="-2"/>
                  <w:sz w:val="19"/>
                </w:rPr>
                <w:br/>
                <w:t xml:space="preserve">Regulations other than r. 1 and 2: 1 Jul 2014 (see r. 2(b)(i) and </w:t>
              </w:r>
              <w:r>
                <w:rPr>
                  <w:rFonts w:ascii="Times" w:hAnsi="Times"/>
                  <w:bCs/>
                  <w:i/>
                  <w:snapToGrid w:val="0"/>
                  <w:spacing w:val="-2"/>
                  <w:sz w:val="19"/>
                </w:rPr>
                <w:t xml:space="preserve">Gazette </w:t>
              </w:r>
              <w:r>
                <w:rPr>
                  <w:rFonts w:ascii="Times" w:hAnsi="Times"/>
                  <w:bCs/>
                  <w:snapToGrid w:val="0"/>
                  <w:spacing w:val="-2"/>
                  <w:sz w:val="19"/>
                </w:rPr>
                <w:t>17 Jun 2014 p. 1955)</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Spent Convictions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Spent Convictions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Spent Convictions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Spent Convictions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Spent Convictions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Spent Convictions Regulations 1992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Spent Convictions Regulations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1497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C621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C830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AE4C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0892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482B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D221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86A2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BEC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A40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B46C2"/>
    <w:multiLevelType w:val="hybridMultilevel"/>
    <w:tmpl w:val="80BE6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96D1D2C"/>
    <w:multiLevelType w:val="hybridMultilevel"/>
    <w:tmpl w:val="B4802D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83031A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76CCECEA"/>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12122449"/>
    <w:docVar w:name="WAFER_20140203104112" w:val="RemoveTocBookmarks,RemoveUnusedBookmarks,RemoveLanguageTags,UsedStyles,ResetPageSize,UpdateArrangement"/>
    <w:docVar w:name="WAFER_20140203104112_GUID" w:val="db4ff200-4243-49bb-b4af-6a6778bb36c9"/>
    <w:docVar w:name="WAFER_20140203111621" w:val="RemoveTocBookmarks,RunningHeaders"/>
    <w:docVar w:name="WAFER_20140203111621_GUID" w:val="1a73530c-1cdf-45f8-9cda-b2c676ab4ae6"/>
    <w:docVar w:name="WAFER_20140612122449" w:val="RemoveTocBookmarks,RemoveUnusedBookmarks,RemoveLanguageTags,UsedStyles,ResetPageSize,UpdateArrangement"/>
    <w:docVar w:name="WAFER_20140612122449_GUID" w:val="aef42aef-7284-47d4-801f-a81db4606d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6ED47E-B742-461B-A2E7-F13664EC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2030</Words>
  <Characters>10964</Characters>
  <Application>Microsoft Office Word</Application>
  <DocSecurity>0</DocSecurity>
  <Lines>365</Lines>
  <Paragraphs>259</Paragraphs>
  <ScaleCrop>false</ScaleCrop>
  <HeadingPairs>
    <vt:vector size="2" baseType="variant">
      <vt:variant>
        <vt:lpstr>Title</vt:lpstr>
      </vt:variant>
      <vt:variant>
        <vt:i4>1</vt:i4>
      </vt:variant>
    </vt:vector>
  </HeadingPairs>
  <TitlesOfParts>
    <vt:vector size="1" baseType="lpstr">
      <vt:lpstr>Spent Convictions Regulations 1992</vt:lpstr>
    </vt:vector>
  </TitlesOfParts>
  <Manager/>
  <Company/>
  <LinksUpToDate>false</LinksUpToDate>
  <CharactersWithSpaces>12735</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Regulations 1992 02-d0-00 - 02-e0-01</dc:title>
  <dc:subject/>
  <dc:creator/>
  <cp:keywords/>
  <dc:description/>
  <cp:lastModifiedBy>Master Repository Process</cp:lastModifiedBy>
  <cp:revision>2</cp:revision>
  <cp:lastPrinted>2008-05-16T04:12:00Z</cp:lastPrinted>
  <dcterms:created xsi:type="dcterms:W3CDTF">2021-09-12T08:15:00Z</dcterms:created>
  <dcterms:modified xsi:type="dcterms:W3CDTF">2021-09-12T08:15:00Z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pp.2715-22</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4783</vt:i4>
  </property>
  <property fmtid="{D5CDD505-2E9C-101B-9397-08002B2CF9AE}" pid="6" name="ReprintNo">
    <vt:lpwstr>2</vt:lpwstr>
  </property>
  <property fmtid="{D5CDD505-2E9C-101B-9397-08002B2CF9AE}" pid="7" name="FromSuffix">
    <vt:lpwstr>02-d0-00</vt:lpwstr>
  </property>
  <property fmtid="{D5CDD505-2E9C-101B-9397-08002B2CF9AE}" pid="8" name="FromAsAtDate">
    <vt:lpwstr>14 Jun 2014</vt:lpwstr>
  </property>
  <property fmtid="{D5CDD505-2E9C-101B-9397-08002B2CF9AE}" pid="9" name="ToSuffix">
    <vt:lpwstr>02-e0-01</vt:lpwstr>
  </property>
  <property fmtid="{D5CDD505-2E9C-101B-9397-08002B2CF9AE}" pid="10" name="ToAsAtDate">
    <vt:lpwstr>01 Jul 2014</vt:lpwstr>
  </property>
</Properties>
</file>