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Enterprises (Commonwealth Tax Equivalents) (Application) Regulations 1997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State Enterprises (Commonwealth Tax Equivalents) Act 1996</w:t>
      </w:r>
    </w:p>
    <w:p>
      <w:pPr>
        <w:pStyle w:val="NameofActReg"/>
      </w:pPr>
      <w:r>
        <w:t>State Enterprises (Commonwealth Tax Equivalents) (Application) Regulations 1997</w:t>
      </w:r>
    </w:p>
    <w:p>
      <w:pPr>
        <w:pStyle w:val="Heading5"/>
        <w:rPr>
          <w:snapToGrid w:val="0"/>
        </w:rPr>
      </w:pPr>
      <w:bookmarkStart w:id="0" w:name="_Toc391885659"/>
      <w:bookmarkStart w:id="1" w:name="_Toc379194138"/>
      <w:r>
        <w:rPr>
          <w:rStyle w:val="CharSectno"/>
        </w:rPr>
        <w:t>1</w:t>
      </w:r>
      <w:bookmarkStart w:id="2" w:name="_GoBack"/>
      <w:bookmarkEnd w:id="2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State Enterprises (Commonwealth Tax Equivalents) (Application)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3" w:name="_Toc391885660"/>
      <w:bookmarkStart w:id="4" w:name="_Toc37919413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come into operation on the day on which the </w:t>
      </w:r>
      <w:r>
        <w:rPr>
          <w:i/>
          <w:snapToGrid w:val="0"/>
        </w:rPr>
        <w:t>State Enterprises (Commonwealth Tax Equivalents)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60"/>
        <w:rPr>
          <w:snapToGrid w:val="0"/>
        </w:rPr>
      </w:pPr>
      <w:bookmarkStart w:id="5" w:name="_Toc391885661"/>
      <w:bookmarkStart w:id="6" w:name="_Toc37919414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State enterprises prescribed (section 5)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20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State enterprises set out in column 1 of the Table are prescribed for the purposes of section 5 of the Act, commencing on and from the date set out opposite in column 2 of that Table.</w:t>
      </w:r>
    </w:p>
    <w:p>
      <w:pPr>
        <w:pStyle w:val="THeadingNAm"/>
        <w:rPr>
          <w:snapToGrid w:val="0"/>
        </w:rPr>
      </w:pPr>
      <w:r>
        <w:rPr>
          <w:snapToGrid w:val="0"/>
        </w:rPr>
        <w:t>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552"/>
      </w:tblGrid>
      <w:tr>
        <w:trPr>
          <w:cantSplit/>
          <w:tblHeader/>
        </w:trPr>
        <w:tc>
          <w:tcPr>
            <w:tcW w:w="4536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State enterprises</w:t>
            </w:r>
          </w:p>
        </w:tc>
        <w:tc>
          <w:tcPr>
            <w:tcW w:w="2552" w:type="dxa"/>
          </w:tcPr>
          <w:p>
            <w:pPr>
              <w:pStyle w:val="TableNAm"/>
              <w:jc w:val="center"/>
              <w:rPr>
                <w:snapToGrid w:val="0"/>
              </w:rPr>
            </w:pPr>
            <w:r>
              <w:rPr>
                <w:snapToGrid w:val="0"/>
              </w:rPr>
              <w:t>Commencement of application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Chemistry Centre (WA) established under the </w:t>
            </w:r>
            <w:r>
              <w:rPr>
                <w:i/>
                <w:iCs/>
              </w:rPr>
              <w:t>Chemistry Centre (WA) Act 2007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pacing w:val="-4"/>
              </w:rPr>
            </w:pPr>
            <w:r>
              <w:rPr>
                <w:spacing w:val="-4"/>
              </w:rPr>
              <w:t>1 August 2010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Carbon Pty Ltd registered under the </w:t>
            </w:r>
            <w:r>
              <w:rPr>
                <w:i/>
              </w:rPr>
              <w:t>Corporations Act 2001</w:t>
            </w:r>
            <w:r>
              <w:t xml:space="preserve"> of the Commonwealth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  <w:vertAlign w:val="superscript"/>
              </w:rPr>
            </w:pPr>
            <w:r>
              <w:rPr>
                <w:spacing w:val="-4"/>
              </w:rPr>
              <w:t xml:space="preserve">The day on which the </w:t>
            </w:r>
            <w:r>
              <w:rPr>
                <w:i/>
                <w:spacing w:val="-4"/>
              </w:rPr>
              <w:t>State Enterprises (Commonwealth Tax Equivalents) (Application) Amendment Regulations 2003</w:t>
            </w:r>
            <w:r>
              <w:t xml:space="preserve"> come into operation </w:t>
            </w:r>
            <w:r>
              <w:rPr>
                <w:vertAlign w:val="superscript"/>
              </w:rPr>
              <w:t>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Generation and Retail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r>
              <w:t xml:space="preserve">Electricity Networks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Regional Power Corporation established by the </w:t>
            </w:r>
            <w:r>
              <w:rPr>
                <w:i/>
                <w:iCs/>
              </w:rPr>
              <w:t>Electricity Corporations Act 2005</w:t>
            </w:r>
            <w:r>
              <w:t>, s. 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t>1 April 2006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Forest Products Commission established under the </w:t>
            </w:r>
            <w:r>
              <w:rPr>
                <w:i/>
              </w:rPr>
              <w:t>Forest Products Act 2000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br/>
              <w:t>1 January 2001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Gold Corporation constituted under the </w:t>
            </w:r>
            <w:r>
              <w:rPr>
                <w:i/>
              </w:rPr>
              <w:t>Gold Corporation Act 1987</w:t>
            </w:r>
            <w:r>
              <w:t>, 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2002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Insurance Commission of Western Australia (formerly called the State Government Insurance Commission) established by s. 4 of the </w:t>
            </w:r>
            <w:r>
              <w:rPr>
                <w:i/>
                <w:snapToGrid w:val="0"/>
              </w:rPr>
              <w:t>Insurance Commission of Western Australia Act 1986</w:t>
            </w:r>
            <w:r>
              <w:rPr>
                <w:snapToGrid w:val="0"/>
              </w:rPr>
              <w:t xml:space="preserve"> (formerly called the </w:t>
            </w:r>
            <w:r>
              <w:rPr>
                <w:i/>
                <w:snapToGrid w:val="0"/>
              </w:rPr>
              <w:t>State Government Insurance Commission Act 1986</w:t>
            </w:r>
            <w:r>
              <w:rPr>
                <w:snapToGrid w:val="0"/>
              </w:rPr>
              <w:t>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1997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Land Information Authority established by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The day on which the </w:t>
            </w:r>
            <w:r>
              <w:rPr>
                <w:i/>
                <w:iCs/>
              </w:rPr>
              <w:t xml:space="preserve">Land Information Authority Act 2006 </w:t>
            </w:r>
            <w:r>
              <w:t>s. 5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Albany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  <w:del w:id="7" w:author="Master Repository Process" w:date="2021-09-18T00:58:00Z"/>
        </w:trPr>
        <w:tc>
          <w:tcPr>
            <w:tcW w:w="4536" w:type="dxa"/>
          </w:tcPr>
          <w:p>
            <w:pPr>
              <w:pStyle w:val="TableNAm"/>
              <w:rPr>
                <w:del w:id="8" w:author="Master Repository Process" w:date="2021-09-18T00:58:00Z"/>
                <w:snapToGrid w:val="0"/>
              </w:rPr>
            </w:pPr>
            <w:del w:id="9" w:author="Master Repository Process" w:date="2021-09-18T00:58:00Z">
              <w:r>
                <w:delText xml:space="preserve">Broome Port Authority established under the </w:delText>
              </w:r>
              <w:r>
                <w:rPr>
                  <w:i/>
                </w:rPr>
                <w:delText>Port Authorities Act 1999</w:delText>
              </w:r>
            </w:del>
          </w:p>
        </w:tc>
        <w:tc>
          <w:tcPr>
            <w:tcW w:w="2552" w:type="dxa"/>
          </w:tcPr>
          <w:p>
            <w:pPr>
              <w:pStyle w:val="TableNAm"/>
              <w:rPr>
                <w:del w:id="10" w:author="Master Repository Process" w:date="2021-09-18T00:58:00Z"/>
                <w:snapToGrid w:val="0"/>
                <w:vertAlign w:val="superscript"/>
              </w:rPr>
            </w:pPr>
            <w:del w:id="11" w:author="Master Repository Process" w:date="2021-09-18T00:58:00Z">
              <w:r>
                <w:delText xml:space="preserve">The day on which item 2 in Schedule 1 to the </w:delText>
              </w:r>
              <w:r>
                <w:rPr>
                  <w:i/>
                </w:rPr>
                <w:delText>Port Authorities Act 1999</w:delText>
              </w:r>
              <w:r>
                <w:delText xml:space="preserve"> comes into operation </w:delText>
              </w:r>
              <w:r>
                <w:rPr>
                  <w:vertAlign w:val="superscript"/>
                </w:rPr>
                <w:delText>2</w:delText>
              </w:r>
            </w:del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Bunbury Port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1999</w:t>
            </w:r>
          </w:p>
        </w:tc>
      </w:tr>
      <w:tr>
        <w:trPr>
          <w:cantSplit/>
          <w:del w:id="12" w:author="Master Repository Process" w:date="2021-09-18T00:58:00Z"/>
        </w:trPr>
        <w:tc>
          <w:tcPr>
            <w:tcW w:w="4536" w:type="dxa"/>
          </w:tcPr>
          <w:p>
            <w:pPr>
              <w:pStyle w:val="TableNAm"/>
              <w:rPr>
                <w:del w:id="13" w:author="Master Repository Process" w:date="2021-09-18T00:58:00Z"/>
                <w:snapToGrid w:val="0"/>
              </w:rPr>
            </w:pPr>
            <w:del w:id="14" w:author="Master Repository Process" w:date="2021-09-18T00:58:00Z">
              <w:r>
                <w:rPr>
                  <w:snapToGrid w:val="0"/>
                </w:rPr>
                <w:delText xml:space="preserve">Dampier Port Authority </w:delText>
              </w:r>
              <w:r>
                <w:delText xml:space="preserve">established under the </w:delText>
              </w:r>
              <w:r>
                <w:rPr>
                  <w:i/>
                </w:rPr>
                <w:delText>Port Authorities Act 1999</w:delText>
              </w:r>
            </w:del>
          </w:p>
        </w:tc>
        <w:tc>
          <w:tcPr>
            <w:tcW w:w="2552" w:type="dxa"/>
          </w:tcPr>
          <w:p>
            <w:pPr>
              <w:pStyle w:val="TableNAm"/>
              <w:rPr>
                <w:del w:id="15" w:author="Master Repository Process" w:date="2021-09-18T00:58:00Z"/>
                <w:snapToGrid w:val="0"/>
              </w:rPr>
            </w:pPr>
            <w:del w:id="16" w:author="Master Repository Process" w:date="2021-09-18T00:58:00Z">
              <w:r>
                <w:rPr>
                  <w:snapToGrid w:val="0"/>
                </w:rPr>
                <w:br/>
                <w:delText>1 July 1996</w:delText>
              </w:r>
            </w:del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Esperance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Fremantle Port Authority </w:t>
            </w:r>
            <w:r>
              <w:t xml:space="preserve">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del w:id="17" w:author="Master Repository Process" w:date="2021-09-18T00:58:00Z">
              <w:r>
                <w:rPr>
                  <w:snapToGrid w:val="0"/>
                </w:rPr>
                <w:delText>Geraldton Port</w:delText>
              </w:r>
            </w:del>
            <w:ins w:id="18" w:author="Master Repository Process" w:date="2021-09-18T00:58:00Z">
              <w:r>
                <w:t>Kimberley Ports</w:t>
              </w:r>
            </w:ins>
            <w:r>
              <w:t xml:space="preserve">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del w:id="19" w:author="Master Repository Process" w:date="2021-09-18T00:58:00Z">
              <w:r>
                <w:rPr>
                  <w:snapToGrid w:val="0"/>
                </w:rPr>
                <w:br/>
                <w:delText>1 July 1996</w:delText>
              </w:r>
            </w:del>
            <w:ins w:id="20" w:author="Master Repository Process" w:date="2021-09-18T00:58:00Z">
              <w:r>
                <w:t xml:space="preserve">The day on which </w:t>
              </w:r>
              <w:r>
                <w:rPr>
                  <w:i/>
                </w:rPr>
                <w:t xml:space="preserve">State Enterprises (Commonwealth Tax Equivalents) (Application) Amendment Regulations 2014 </w:t>
              </w:r>
              <w:r>
                <w:t>regulation 4 comes into operation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</w:pPr>
            <w:del w:id="21" w:author="Master Repository Process" w:date="2021-09-18T00:58:00Z">
              <w:r>
                <w:rPr>
                  <w:snapToGrid w:val="0"/>
                </w:rPr>
                <w:delText>Port Hedland Port</w:delText>
              </w:r>
            </w:del>
            <w:ins w:id="22" w:author="Master Repository Process" w:date="2021-09-18T00:58:00Z">
              <w:r>
                <w:t>Mid West Ports</w:t>
              </w:r>
            </w:ins>
            <w:r>
              <w:t xml:space="preserve"> Authority established under the </w:t>
            </w:r>
            <w:r>
              <w:rPr>
                <w:i/>
              </w:rPr>
              <w:t>Port Authorities Act 1999</w:t>
            </w:r>
          </w:p>
        </w:tc>
        <w:tc>
          <w:tcPr>
            <w:tcW w:w="2552" w:type="dxa"/>
          </w:tcPr>
          <w:p>
            <w:pPr>
              <w:pStyle w:val="TableNAm"/>
            </w:pPr>
            <w:del w:id="23" w:author="Master Repository Process" w:date="2021-09-18T00:58:00Z">
              <w:r>
                <w:rPr>
                  <w:snapToGrid w:val="0"/>
                </w:rPr>
                <w:br/>
                <w:delText>1 July 1996</w:delText>
              </w:r>
            </w:del>
            <w:ins w:id="24" w:author="Master Repository Process" w:date="2021-09-18T00:58:00Z">
              <w:r>
                <w:t xml:space="preserve">The day on which </w:t>
              </w:r>
              <w:r>
                <w:rPr>
                  <w:i/>
                </w:rPr>
                <w:t xml:space="preserve">State Enterprises (Commonwealth Tax Equivalents) (Application) Amendment Regulations 2014 </w:t>
              </w:r>
              <w:r>
                <w:t>regulation 4 comes into operation</w:t>
              </w:r>
            </w:ins>
          </w:p>
        </w:tc>
      </w:tr>
      <w:tr>
        <w:trPr>
          <w:cantSplit/>
          <w:ins w:id="25" w:author="Master Repository Process" w:date="2021-09-18T00:58:00Z"/>
        </w:trPr>
        <w:tc>
          <w:tcPr>
            <w:tcW w:w="4536" w:type="dxa"/>
          </w:tcPr>
          <w:p>
            <w:pPr>
              <w:pStyle w:val="TableNAm"/>
              <w:rPr>
                <w:ins w:id="26" w:author="Master Repository Process" w:date="2021-09-18T00:58:00Z"/>
              </w:rPr>
            </w:pPr>
            <w:ins w:id="27" w:author="Master Repository Process" w:date="2021-09-18T00:58:00Z">
              <w:r>
                <w:rPr>
                  <w:snapToGrid w:val="0"/>
                </w:rPr>
                <w:t xml:space="preserve">Pilbara Ports Authority </w:t>
              </w:r>
              <w:r>
                <w:t xml:space="preserve">established under the </w:t>
              </w:r>
              <w:r>
                <w:rPr>
                  <w:i/>
                </w:rPr>
                <w:t>Port Authorities Act 1999</w:t>
              </w:r>
            </w:ins>
          </w:p>
        </w:tc>
        <w:tc>
          <w:tcPr>
            <w:tcW w:w="2552" w:type="dxa"/>
          </w:tcPr>
          <w:p>
            <w:pPr>
              <w:pStyle w:val="TableNAm"/>
              <w:rPr>
                <w:ins w:id="28" w:author="Master Repository Process" w:date="2021-09-18T00:58:00Z"/>
              </w:rPr>
            </w:pPr>
            <w:ins w:id="29" w:author="Master Repository Process" w:date="2021-09-18T00:58:00Z">
              <w:r>
                <w:t xml:space="preserve">The day on which </w:t>
              </w:r>
              <w:r>
                <w:rPr>
                  <w:i/>
                </w:rPr>
                <w:t xml:space="preserve">State Enterprises (Commonwealth Tax Equivalents) (Application) Amendment Regulations 2014 </w:t>
              </w:r>
              <w:r>
                <w:t>regulation 4 comes into operation</w:t>
              </w:r>
            </w:ins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State Government Insurance Corporation established by the </w:t>
            </w:r>
            <w:r>
              <w:rPr>
                <w:i/>
                <w:snapToGrid w:val="0"/>
              </w:rPr>
              <w:t>Insurance Commission  of Western Australia Act 1986 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</w:rPr>
              <w:t>, s. 28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Bunbury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 s. 4(2)</w:t>
            </w:r>
          </w:p>
        </w:tc>
        <w:tc>
          <w:tcPr>
            <w:tcW w:w="2552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Busselton Water Corporation constituted under the </w:t>
            </w:r>
            <w:r>
              <w:rPr>
                <w:i/>
                <w:snapToGrid w:val="0"/>
              </w:rPr>
              <w:t>Water Corporations Act 1995</w:t>
            </w:r>
            <w:r>
              <w:rPr>
                <w:snapToGrid w:val="0"/>
              </w:rPr>
              <w:t>, s. 4(3)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The day on which the </w:t>
            </w:r>
            <w:r>
              <w:rPr>
                <w:i/>
              </w:rPr>
              <w:t>Water Services Legislation Amendment and Repeal Act 2012</w:t>
            </w:r>
            <w:r>
              <w:t xml:space="preserve"> section 114 comes into operation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t xml:space="preserve">Water Corporation established by the </w:t>
            </w:r>
            <w:r>
              <w:rPr>
                <w:i/>
                <w:snapToGrid w:val="0"/>
              </w:rPr>
              <w:t>Water Corporation Act 1995</w:t>
            </w:r>
            <w:r>
              <w:rPr>
                <w:snapToGrid w:val="0"/>
              </w:rPr>
              <w:t>,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s. 4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Western Australian Land Authority established by the </w:t>
            </w:r>
            <w:r>
              <w:rPr>
                <w:i/>
                <w:snapToGrid w:val="0"/>
              </w:rPr>
              <w:t>Western Australian Land Authority Act 1992</w:t>
            </w:r>
            <w:r>
              <w:rPr>
                <w:snapToGrid w:val="0"/>
              </w:rPr>
              <w:t>, s. 5</w:t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[LandCorp]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1996</w:t>
            </w:r>
          </w:p>
        </w:tc>
      </w:tr>
      <w:tr>
        <w:trPr>
          <w:cantSplit/>
        </w:trPr>
        <w:tc>
          <w:tcPr>
            <w:tcW w:w="4536" w:type="dxa"/>
          </w:tcPr>
          <w:p>
            <w:pPr>
              <w:pStyle w:val="TableNAm"/>
              <w:rPr>
                <w:snapToGrid w:val="0"/>
              </w:rPr>
            </w:pPr>
            <w:r>
              <w:t xml:space="preserve">Western Australian Treasury Corporation established by the </w:t>
            </w:r>
            <w:r>
              <w:rPr>
                <w:i/>
              </w:rPr>
              <w:t>Western Australian Treasury Corporation Act 1986</w:t>
            </w:r>
          </w:p>
        </w:tc>
        <w:tc>
          <w:tcPr>
            <w:tcW w:w="2552" w:type="dxa"/>
          </w:tcPr>
          <w:p>
            <w:pPr>
              <w:pStyle w:val="TableNAm"/>
              <w:rPr>
                <w:snapToGrid w:val="0"/>
              </w:rPr>
            </w:pP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1 July 1999</w:t>
            </w:r>
          </w:p>
        </w:tc>
      </w:tr>
    </w:tbl>
    <w:p>
      <w:pPr>
        <w:pStyle w:val="Footnotesection"/>
        <w:rPr>
          <w:snapToGrid/>
        </w:rPr>
      </w:pPr>
      <w:r>
        <w:rPr>
          <w:snapToGrid/>
        </w:rPr>
        <w:tab/>
        <w:t>[Regulation 3 amended in Gazette 5 Feb 1999 p. 408; 21 Dec 1999 p. 6420</w:t>
      </w:r>
      <w:r>
        <w:rPr>
          <w:snapToGrid/>
        </w:rPr>
        <w:noBreakHyphen/>
        <w:t>1; 29 Dec 2000 p. 7930; 28 Mar 2002 p. 1768; 28 Jun 2002 p. 3109</w:t>
      </w:r>
      <w:r>
        <w:rPr>
          <w:snapToGrid/>
        </w:rPr>
        <w:noBreakHyphen/>
        <w:t>10; 6 May 2003 p. 1573; 31 Mar 2006 p. 1353; 22 Dec 2006 p. 5809; 30 Jul 2010 p. 3561-2; 14 Nov 2013 p. 5072; 27 Dec 2013 p. 6478</w:t>
      </w:r>
      <w:ins w:id="30" w:author="Master Repository Process" w:date="2021-09-18T00:58:00Z">
        <w:r>
          <w:rPr>
            <w:snapToGrid/>
          </w:rPr>
          <w:t>; 27 Jun 2014 p. 2357-8</w:t>
        </w:r>
      </w:ins>
      <w:r>
        <w:rPr>
          <w:snapToGrid/>
        </w:rP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1" w:name="_Toc379194141"/>
      <w:bookmarkStart w:id="32" w:name="_Toc391885662"/>
      <w:r>
        <w:t>Notes</w:t>
      </w:r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State Enterprises (Commonwealth Tax Equivalents) (Application) Regulations 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3" w:name="_Toc391885663"/>
      <w:bookmarkStart w:id="34" w:name="_Toc379194142"/>
      <w:r>
        <w:rPr>
          <w:snapToGrid w:val="0"/>
        </w:rPr>
        <w:t>Compilation table</w:t>
      </w:r>
      <w:bookmarkEnd w:id="33"/>
      <w:bookmarkEnd w:id="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Jun 1997 p. 2645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Jun 1997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Jun 1997 p. 2615)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 p. 408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Feb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 p. 6420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 p. 7930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2000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 p. 1767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Mar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3108</w:t>
            </w:r>
            <w:r>
              <w:rPr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z w:val="19"/>
              </w:rPr>
              <w:t>6 May 2003 p. </w:t>
            </w:r>
            <w:r>
              <w:t>1572-3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 The </w:t>
            </w:r>
            <w:r>
              <w:rPr>
                <w:b/>
                <w:i/>
                <w:sz w:val="19"/>
              </w:rPr>
              <w:t>State Enterprises (Commonwealth Tax Equivalents) (Application) Regulations 1997</w:t>
            </w:r>
            <w:r>
              <w:rPr>
                <w:i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as at 6 Jun 2003 </w:t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2006</w:t>
            </w:r>
            <w:r>
              <w:rPr>
                <w:iCs/>
                <w:sz w:val="19"/>
              </w:rPr>
              <w:t xml:space="preserve"> r. 86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Mar 2006 p. 1299</w:t>
            </w:r>
            <w:r>
              <w:rPr>
                <w:sz w:val="19"/>
              </w:rPr>
              <w:noBreakHyphen/>
              <w:t>57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Apr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Dec 2006 p. 5808-9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Jan 2007 (see r. 2 and </w:t>
            </w:r>
            <w:r>
              <w:rPr>
                <w:i/>
                <w:sz w:val="19"/>
              </w:rPr>
              <w:t>Gazette</w:t>
            </w:r>
            <w:r>
              <w:rPr>
                <w:iCs/>
                <w:sz w:val="19"/>
              </w:rPr>
              <w:t xml:space="preserve"> 8 Dec 2006 p. 5369)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Jul 2010 p. 3561-2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30 Jul 2010 (see r. 2(a));</w:t>
            </w:r>
            <w:r>
              <w:rPr>
                <w:sz w:val="19"/>
              </w:rPr>
              <w:br/>
              <w:t>Regulations other than r. 1 and 2: 31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State Enterprises (Commonwealth Tax Equivalents) (Application)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14 Nov 2013 p. 5071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Electricity Corporations (Consequential Amendments) Regulations 2013</w:t>
            </w:r>
            <w:r>
              <w:rPr>
                <w:sz w:val="19"/>
              </w:rPr>
              <w:t xml:space="preserve"> r. 15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Dec 2013 p. 6469-79</w:t>
            </w:r>
          </w:p>
        </w:tc>
        <w:tc>
          <w:tcPr>
            <w:tcW w:w="2693" w:type="dxa"/>
          </w:tcPr>
          <w:p>
            <w:pPr>
              <w:pStyle w:val="nTable"/>
              <w:rPr>
                <w:bCs/>
                <w:snapToGrid w:val="0"/>
                <w:sz w:val="19"/>
              </w:rPr>
            </w:pPr>
            <w:r>
              <w:rPr>
                <w:sz w:val="19"/>
              </w:rPr>
              <w:t xml:space="preserve">1 Jan 2014 (see r. 2(c)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27 Dec 2013 p. 6465)</w:t>
            </w:r>
          </w:p>
        </w:tc>
      </w:tr>
      <w:tr>
        <w:trPr>
          <w:ins w:id="35" w:author="Master Repository Process" w:date="2021-09-18T00:5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6" w:author="Master Repository Process" w:date="2021-09-18T00:58:00Z"/>
                <w:i/>
                <w:sz w:val="19"/>
              </w:rPr>
            </w:pPr>
            <w:ins w:id="37" w:author="Master Repository Process" w:date="2021-09-18T00:58:00Z">
              <w:r>
                <w:rPr>
                  <w:i/>
                  <w:sz w:val="19"/>
                </w:rPr>
                <w:t>State Enterprises (Commonwealth Tax Equivalents) (Application) Amendment Regulations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8" w:author="Master Repository Process" w:date="2021-09-18T00:58:00Z"/>
                <w:sz w:val="19"/>
              </w:rPr>
            </w:pPr>
            <w:ins w:id="39" w:author="Master Repository Process" w:date="2021-09-18T00:58:00Z">
              <w:r>
                <w:rPr>
                  <w:sz w:val="19"/>
                </w:rPr>
                <w:t>27 Jun 2014 p. 2357-8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40" w:author="Master Repository Process" w:date="2021-09-18T00:58:00Z"/>
                <w:sz w:val="19"/>
              </w:rPr>
            </w:pPr>
            <w:ins w:id="41" w:author="Master Repository Process" w:date="2021-09-18T00:58:00Z">
              <w:r>
                <w:rPr>
                  <w:bCs/>
                  <w:snapToGrid w:val="0"/>
                  <w:sz w:val="19"/>
                </w:rPr>
                <w:t>r. 1 and 2: 27 Jun 2014 (see r. 2(a));</w:t>
              </w:r>
              <w:r>
                <w:rPr>
                  <w:bCs/>
                  <w:snapToGrid w:val="0"/>
                  <w:sz w:val="19"/>
                </w:rPr>
                <w:br/>
                <w:t>Regulations other than r. 1 and 2: 1 Jul 2014 (see r. 2(b)(i))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Came into operation on 1 Jan 2000.</w:t>
      </w:r>
    </w:p>
    <w:p>
      <w:pPr>
        <w:pStyle w:val="nSubsection"/>
        <w:rPr>
          <w:i/>
        </w:rPr>
      </w:pPr>
      <w:r>
        <w:rPr>
          <w:vertAlign w:val="superscript"/>
        </w:rPr>
        <w:t>3</w:t>
      </w:r>
      <w:r>
        <w:tab/>
        <w:t xml:space="preserve">Formerly referred to the </w:t>
      </w:r>
      <w:r>
        <w:rPr>
          <w:i/>
        </w:rPr>
        <w:t xml:space="preserve">State Government Insurance Commission Act 1986 </w:t>
      </w:r>
      <w:r>
        <w:t xml:space="preserve">the short title of which was changed to the </w:t>
      </w:r>
      <w:r>
        <w:rPr>
          <w:i/>
        </w:rPr>
        <w:t>Insurance Commission of Western Australia Act 1986</w:t>
      </w:r>
      <w:r>
        <w:t xml:space="preserve"> by the </w:t>
      </w:r>
      <w:r>
        <w:rPr>
          <w:i/>
        </w:rPr>
        <w:t xml:space="preserve">Acts Amendment (ICWA) Act 1996 </w:t>
      </w:r>
      <w:r>
        <w:t>s. 5</w:t>
      </w:r>
      <w:r>
        <w:rPr>
          <w:i/>
        </w:rPr>
        <w:t xml:space="preserve">.  </w:t>
      </w:r>
      <w:r>
        <w:t>The reference was changed under the</w:t>
      </w:r>
      <w:r>
        <w:rPr>
          <w:i/>
        </w:rPr>
        <w:t xml:space="preserve"> Reprints Act 1984 </w:t>
      </w:r>
      <w:r>
        <w:t>s. 7(3)(gb).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76" w:right="2404" w:bottom="3544" w:left="2404" w:header="709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State Enterprises (Commonwealth Tax Equivalents) (Application)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612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State Enterprises (Commonwealth Tax Equivalents) (Application) Regulations 1997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400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745C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CE2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82C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0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035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01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347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A48E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60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A6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83A6D2A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C2EEE02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03122743"/>
    <w:docVar w:name="WAFER_20131230160050" w:val="RemoveTocBookmarks,RunningHeaders"/>
    <w:docVar w:name="WAFER_20131230160050_GUID" w:val="ea9d18d7-71e3-4faf-9509-c5a0c1aa6158"/>
    <w:docVar w:name="WAFER_20140203120002" w:val="RemoveTocBookmarks,RemoveUnusedBookmarks,RemoveLanguageTags,UsedStyles,ResetPageSize,UpdateArrangement"/>
    <w:docVar w:name="WAFER_20140203120002_GUID" w:val="512f27e7-f5b3-4ffe-a82a-eacad85e4cf0"/>
    <w:docVar w:name="WAFER_20140203122743" w:val="RemoveTocBookmarks,RunningHeaders"/>
    <w:docVar w:name="WAFER_20140203122743_GUID" w:val="8f361d9d-e2d2-4545-88a7-d1902a2ba9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5B6FDE-55A5-4C74-B632-DC4E777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6424</Characters>
  <Application>Microsoft Office Word</Application>
  <DocSecurity>0</DocSecurity>
  <Lines>321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Enterprises (Commonwealth Tax Equivalents) (Application) Regulations 1997 01-f0-01 - 01-g0-00</dc:title>
  <dc:subject/>
  <dc:creator/>
  <cp:keywords/>
  <dc:description/>
  <cp:lastModifiedBy>Master Repository Process</cp:lastModifiedBy>
  <cp:revision>2</cp:revision>
  <cp:lastPrinted>2003-06-11T00:58:00Z</cp:lastPrinted>
  <dcterms:created xsi:type="dcterms:W3CDTF">2021-09-17T16:58:00Z</dcterms:created>
  <dcterms:modified xsi:type="dcterms:W3CDTF">2021-09-17T16:58:00Z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June 1997 pp.2645-46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4787</vt:i4>
  </property>
  <property fmtid="{D5CDD505-2E9C-101B-9397-08002B2CF9AE}" pid="6" name="FromSuffix">
    <vt:lpwstr>01-f0-01</vt:lpwstr>
  </property>
  <property fmtid="{D5CDD505-2E9C-101B-9397-08002B2CF9AE}" pid="7" name="FromAsAtDate">
    <vt:lpwstr>01 Jan 2014</vt:lpwstr>
  </property>
  <property fmtid="{D5CDD505-2E9C-101B-9397-08002B2CF9AE}" pid="8" name="ToSuffix">
    <vt:lpwstr>01-g0-00</vt:lpwstr>
  </property>
  <property fmtid="{D5CDD505-2E9C-101B-9397-08002B2CF9AE}" pid="9" name="ToAsAtDate">
    <vt:lpwstr>01 Jul 2014</vt:lpwstr>
  </property>
</Properties>
</file>