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Animal Welfare (General)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Jun 2006</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13 Jun 2007</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Animal Welfare Act 2002</w:t>
      </w:r>
    </w:p>
    <w:p>
      <w:pPr>
        <w:pStyle w:val="NameofActReg"/>
      </w:pPr>
      <w:r>
        <w:t>Animal Welfare (General) Regulations 2003</w:t>
      </w:r>
    </w:p>
    <w:p>
      <w:pPr>
        <w:pStyle w:val="Heading2"/>
        <w:keepNext w:val="0"/>
        <w:pageBreakBefore w:val="0"/>
        <w:spacing w:before="240"/>
      </w:pPr>
      <w:bookmarkStart w:id="0" w:name="_Toc92776380"/>
      <w:bookmarkStart w:id="1" w:name="_Toc92954501"/>
      <w:bookmarkStart w:id="2" w:name="_Toc138749189"/>
      <w:bookmarkStart w:id="3" w:name="_Toc138749254"/>
      <w:bookmarkStart w:id="4" w:name="_Toc138820187"/>
      <w:bookmarkStart w:id="5" w:name="_Toc169334561"/>
      <w:bookmarkStart w:id="6" w:name="_Toc169334645"/>
      <w:bookmarkStart w:id="7" w:name="_Toc169412172"/>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p>
    <w:p>
      <w:pPr>
        <w:pStyle w:val="Heading5"/>
      </w:pPr>
      <w:bookmarkStart w:id="9" w:name="_Toc423332722"/>
      <w:bookmarkStart w:id="10" w:name="_Toc425219441"/>
      <w:bookmarkStart w:id="11" w:name="_Toc426249308"/>
      <w:bookmarkStart w:id="12" w:name="_Toc449924704"/>
      <w:bookmarkStart w:id="13" w:name="_Toc449947722"/>
      <w:bookmarkStart w:id="14" w:name="_Toc454185713"/>
      <w:bookmarkStart w:id="15" w:name="_Toc515958686"/>
      <w:bookmarkStart w:id="16" w:name="_Toc138749190"/>
      <w:bookmarkStart w:id="17" w:name="_Toc169412173"/>
      <w:bookmarkStart w:id="18" w:name="_Toc138820188"/>
      <w:r>
        <w:rPr>
          <w:rStyle w:val="CharSectno"/>
        </w:rPr>
        <w:t>1</w:t>
      </w:r>
      <w:r>
        <w:t>.</w:t>
      </w:r>
      <w:r>
        <w:tab/>
        <w:t>Citation</w:t>
      </w:r>
      <w:bookmarkEnd w:id="9"/>
      <w:bookmarkEnd w:id="10"/>
      <w:bookmarkEnd w:id="11"/>
      <w:bookmarkEnd w:id="12"/>
      <w:bookmarkEnd w:id="13"/>
      <w:bookmarkEnd w:id="14"/>
      <w:bookmarkEnd w:id="15"/>
      <w:bookmarkEnd w:id="16"/>
      <w:bookmarkEnd w:id="17"/>
      <w:bookmarkEnd w:id="18"/>
    </w:p>
    <w:p>
      <w:pPr>
        <w:pStyle w:val="Subsection"/>
      </w:pPr>
      <w:r>
        <w:tab/>
      </w:r>
      <w:r>
        <w:tab/>
      </w:r>
      <w:r>
        <w:rPr>
          <w:spacing w:val="-2"/>
        </w:rPr>
        <w:t>These</w:t>
      </w:r>
      <w:r>
        <w:t xml:space="preserve"> </w:t>
      </w:r>
      <w:r>
        <w:rPr>
          <w:spacing w:val="-2"/>
        </w:rPr>
        <w:t>regulations</w:t>
      </w:r>
      <w:r>
        <w:t xml:space="preserve"> may be cited as the </w:t>
      </w:r>
      <w:r>
        <w:rPr>
          <w:i/>
        </w:rPr>
        <w:t>Animal Welfare (General) Regulations 2003</w:t>
      </w:r>
      <w:r>
        <w:t>.</w:t>
      </w:r>
    </w:p>
    <w:p>
      <w:pPr>
        <w:pStyle w:val="Heading5"/>
      </w:pPr>
      <w:bookmarkStart w:id="19" w:name="_Toc138749191"/>
      <w:bookmarkStart w:id="20" w:name="_Toc169412174"/>
      <w:bookmarkStart w:id="21" w:name="_Toc138820189"/>
      <w:bookmarkStart w:id="22" w:name="_Toc32989668"/>
      <w:bookmarkStart w:id="23" w:name="_Toc33930205"/>
      <w:r>
        <w:rPr>
          <w:rStyle w:val="CharSectno"/>
        </w:rPr>
        <w:t>2</w:t>
      </w:r>
      <w:r>
        <w:t>.</w:t>
      </w:r>
      <w:r>
        <w:tab/>
        <w:t>Commencement</w:t>
      </w:r>
      <w:bookmarkEnd w:id="19"/>
      <w:bookmarkEnd w:id="20"/>
      <w:bookmarkEnd w:id="21"/>
    </w:p>
    <w:p>
      <w:pPr>
        <w:pStyle w:val="Subsection"/>
        <w:rPr>
          <w:i/>
        </w:rPr>
      </w:pPr>
      <w:r>
        <w:tab/>
      </w:r>
      <w:r>
        <w:tab/>
      </w:r>
      <w:r>
        <w:rPr>
          <w:spacing w:val="-2"/>
        </w:rPr>
        <w:t>These</w:t>
      </w:r>
      <w:r>
        <w:t xml:space="preserve"> </w:t>
      </w:r>
      <w:r>
        <w:rPr>
          <w:spacing w:val="-2"/>
        </w:rPr>
        <w:t>regulations</w:t>
      </w:r>
      <w:r>
        <w:t xml:space="preserve"> come into operation on the day of their publication in the </w:t>
      </w:r>
      <w:r>
        <w:rPr>
          <w:i/>
        </w:rPr>
        <w:t>Gazette</w:t>
      </w:r>
      <w:r>
        <w:t xml:space="preserve"> or the day on which the </w:t>
      </w:r>
      <w:r>
        <w:rPr>
          <w:i/>
        </w:rPr>
        <w:t>Animal Welfare Act 2002</w:t>
      </w:r>
      <w:r>
        <w:t xml:space="preserve"> comes into operation, whichever is the later.</w:t>
      </w:r>
    </w:p>
    <w:p>
      <w:pPr>
        <w:pStyle w:val="Heading2"/>
      </w:pPr>
      <w:bookmarkStart w:id="24" w:name="_Toc92776383"/>
      <w:bookmarkStart w:id="25" w:name="_Toc92954504"/>
      <w:bookmarkStart w:id="26" w:name="_Toc138749192"/>
      <w:bookmarkStart w:id="27" w:name="_Toc138749257"/>
      <w:bookmarkStart w:id="28" w:name="_Toc138820190"/>
      <w:bookmarkStart w:id="29" w:name="_Toc169334564"/>
      <w:bookmarkStart w:id="30" w:name="_Toc169334648"/>
      <w:bookmarkStart w:id="31" w:name="_Toc169412175"/>
      <w:bookmarkEnd w:id="22"/>
      <w:bookmarkEnd w:id="23"/>
      <w:r>
        <w:rPr>
          <w:rStyle w:val="CharPartNo"/>
        </w:rPr>
        <w:lastRenderedPageBreak/>
        <w:t>Part 2</w:t>
      </w:r>
      <w:r>
        <w:rPr>
          <w:rStyle w:val="CharDivNo"/>
        </w:rPr>
        <w:t xml:space="preserve"> </w:t>
      </w:r>
      <w:r>
        <w:t>—</w:t>
      </w:r>
      <w:r>
        <w:rPr>
          <w:rStyle w:val="CharDivText"/>
        </w:rPr>
        <w:t xml:space="preserve"> </w:t>
      </w:r>
      <w:r>
        <w:rPr>
          <w:rStyle w:val="CharPartText"/>
        </w:rPr>
        <w:t>Offences against animals</w:t>
      </w:r>
      <w:bookmarkEnd w:id="24"/>
      <w:bookmarkEnd w:id="25"/>
      <w:bookmarkEnd w:id="26"/>
      <w:bookmarkEnd w:id="27"/>
      <w:bookmarkEnd w:id="28"/>
      <w:bookmarkEnd w:id="29"/>
      <w:bookmarkEnd w:id="30"/>
      <w:bookmarkEnd w:id="31"/>
    </w:p>
    <w:p>
      <w:pPr>
        <w:pStyle w:val="Heading5"/>
      </w:pPr>
      <w:bookmarkStart w:id="32" w:name="_Toc25638009"/>
      <w:bookmarkStart w:id="33" w:name="_Toc138749193"/>
      <w:bookmarkStart w:id="34" w:name="_Toc169412176"/>
      <w:bookmarkStart w:id="35" w:name="_Toc138820191"/>
      <w:r>
        <w:rPr>
          <w:rStyle w:val="CharSectno"/>
        </w:rPr>
        <w:t>3</w:t>
      </w:r>
      <w:r>
        <w:t>.</w:t>
      </w:r>
      <w:r>
        <w:tab/>
        <w:t>“Inhumane devices” prescribed (s. 19(2)(b))</w:t>
      </w:r>
      <w:bookmarkEnd w:id="32"/>
      <w:bookmarkEnd w:id="33"/>
      <w:bookmarkEnd w:id="34"/>
      <w:bookmarkEnd w:id="35"/>
    </w:p>
    <w:p>
      <w:pPr>
        <w:pStyle w:val="Subsection"/>
      </w:pPr>
      <w:r>
        <w:tab/>
      </w:r>
      <w:r>
        <w:tab/>
        <w:t>For the purposes of section 19(2)(b) of the Act, the following devices are prescribed as inhumane —</w:t>
      </w:r>
    </w:p>
    <w:p>
      <w:pPr>
        <w:pStyle w:val="Indenta"/>
      </w:pPr>
      <w:r>
        <w:tab/>
        <w:t>(a)</w:t>
      </w:r>
      <w:r>
        <w:tab/>
        <w:t>a device, other than an electric fence, that is designed or modified to deliver an electric shock to an animal;</w:t>
      </w:r>
    </w:p>
    <w:p>
      <w:pPr>
        <w:pStyle w:val="Indenta"/>
      </w:pPr>
      <w:r>
        <w:tab/>
        <w:t>(b)</w:t>
      </w:r>
      <w:r>
        <w:tab/>
        <w:t xml:space="preserve">jawed traps; </w:t>
      </w:r>
    </w:p>
    <w:p>
      <w:pPr>
        <w:pStyle w:val="Indenta"/>
      </w:pPr>
      <w:r>
        <w:tab/>
        <w:t>(c)</w:t>
      </w:r>
      <w:r>
        <w:tab/>
        <w:t>spurs that have sharpened or fully</w:t>
      </w:r>
      <w:r>
        <w:noBreakHyphen/>
        <w:t xml:space="preserve">fixed rowels; </w:t>
      </w:r>
    </w:p>
    <w:p>
      <w:pPr>
        <w:pStyle w:val="Indenta"/>
      </w:pPr>
      <w:r>
        <w:tab/>
        <w:t>(d)</w:t>
      </w:r>
      <w:r>
        <w:tab/>
        <w:t>spurs that are reasonably capable of penetrating the skin of the animal on which they are intended to be used.</w:t>
      </w:r>
    </w:p>
    <w:p>
      <w:pPr>
        <w:pStyle w:val="Heading5"/>
      </w:pPr>
      <w:bookmarkStart w:id="36" w:name="_Hlt35656647"/>
      <w:bookmarkStart w:id="37" w:name="_Toc138749194"/>
      <w:bookmarkStart w:id="38" w:name="_Toc169412177"/>
      <w:bookmarkStart w:id="39" w:name="_Toc138820192"/>
      <w:bookmarkEnd w:id="36"/>
      <w:r>
        <w:rPr>
          <w:rStyle w:val="CharSectno"/>
        </w:rPr>
        <w:t>4</w:t>
      </w:r>
      <w:r>
        <w:t>.</w:t>
      </w:r>
      <w:r>
        <w:tab/>
        <w:t>Other cruel “acts” prescribed (s. 19(2)(d) and (3)(b)(i))</w:t>
      </w:r>
      <w:bookmarkEnd w:id="37"/>
      <w:bookmarkEnd w:id="38"/>
      <w:bookmarkEnd w:id="39"/>
    </w:p>
    <w:p>
      <w:pPr>
        <w:pStyle w:val="Subsection"/>
      </w:pPr>
      <w:r>
        <w:tab/>
      </w:r>
      <w:r>
        <w:tab/>
        <w:t xml:space="preserve">The administration of an electric shock to an animal in a manner that is not set out in regulation </w:t>
      </w:r>
      <w:bookmarkStart w:id="40" w:name="_Hlt35657286"/>
      <w:r>
        <w:t>7</w:t>
      </w:r>
      <w:bookmarkEnd w:id="40"/>
      <w:r>
        <w:t xml:space="preserve"> is a prescribed act for the purposes of section 19(2)(d) and (3)(b)(i) of the Act.</w:t>
      </w:r>
    </w:p>
    <w:p>
      <w:pPr>
        <w:pStyle w:val="Heading5"/>
      </w:pPr>
      <w:bookmarkStart w:id="41" w:name="_Toc138749195"/>
      <w:bookmarkStart w:id="42" w:name="_Toc169412178"/>
      <w:bookmarkStart w:id="43" w:name="_Toc138820193"/>
      <w:r>
        <w:rPr>
          <w:rStyle w:val="CharSectno"/>
        </w:rPr>
        <w:t>5</w:t>
      </w:r>
      <w:r>
        <w:t>.</w:t>
      </w:r>
      <w:r>
        <w:tab/>
        <w:t>Prescribed “pest” (s. 24(2))</w:t>
      </w:r>
      <w:bookmarkEnd w:id="41"/>
      <w:bookmarkEnd w:id="42"/>
      <w:bookmarkEnd w:id="43"/>
    </w:p>
    <w:p>
      <w:pPr>
        <w:pStyle w:val="Subsection"/>
      </w:pPr>
      <w:r>
        <w:tab/>
      </w:r>
      <w:r>
        <w:tab/>
        <w:t xml:space="preserve">An animal set out in the list of declared animals published under section 35 of the </w:t>
      </w:r>
      <w:r>
        <w:rPr>
          <w:i/>
        </w:rPr>
        <w:t>Agriculture and Related Resources Protection Act 1976</w:t>
      </w:r>
      <w:r>
        <w:t xml:space="preserve"> is prescribed as a pest under section 24(2) of the Act, if — </w:t>
      </w:r>
    </w:p>
    <w:p>
      <w:pPr>
        <w:pStyle w:val="Indenta"/>
      </w:pPr>
      <w:r>
        <w:tab/>
        <w:t>(a)</w:t>
      </w:r>
      <w:r>
        <w:tab/>
        <w:t>the animal is not being kept as a domestic pet;</w:t>
      </w:r>
    </w:p>
    <w:p>
      <w:pPr>
        <w:pStyle w:val="Indenta"/>
      </w:pPr>
      <w:r>
        <w:tab/>
        <w:t>(b)</w:t>
      </w:r>
      <w:r>
        <w:tab/>
        <w:t>the animal is not being kept for the purposes of racing, riding or harnessing;</w:t>
      </w:r>
    </w:p>
    <w:p>
      <w:pPr>
        <w:pStyle w:val="Indenta"/>
      </w:pPr>
      <w:r>
        <w:tab/>
        <w:t>(c)</w:t>
      </w:r>
      <w:r>
        <w:tab/>
        <w:t>the animal is not being kept for the purpose of confined display or entertainment;</w:t>
      </w:r>
    </w:p>
    <w:p>
      <w:pPr>
        <w:pStyle w:val="Indenta"/>
      </w:pPr>
      <w:r>
        <w:tab/>
        <w:t>(d)</w:t>
      </w:r>
      <w:r>
        <w:tab/>
        <w:t>the animal is not being kept as a form of livestock; and</w:t>
      </w:r>
    </w:p>
    <w:p>
      <w:pPr>
        <w:pStyle w:val="Indenta"/>
      </w:pPr>
      <w:r>
        <w:tab/>
        <w:t>(e)</w:t>
      </w:r>
      <w:r>
        <w:tab/>
        <w:t>at the time a person attempts to kill the animal, it is not under effective control of an owner.</w:t>
      </w:r>
    </w:p>
    <w:p>
      <w:pPr>
        <w:pStyle w:val="Heading5"/>
      </w:pPr>
      <w:bookmarkStart w:id="44" w:name="_Toc138749196"/>
      <w:bookmarkStart w:id="45" w:name="_Toc169412179"/>
      <w:bookmarkStart w:id="46" w:name="_Toc138820194"/>
      <w:r>
        <w:rPr>
          <w:rStyle w:val="CharSectno"/>
        </w:rPr>
        <w:t>6</w:t>
      </w:r>
      <w:r>
        <w:t>.</w:t>
      </w:r>
      <w:r>
        <w:tab/>
        <w:t>Codes of practice adopted as defences (ss. 25 and 94(2)(d))</w:t>
      </w:r>
      <w:bookmarkEnd w:id="44"/>
      <w:bookmarkEnd w:id="45"/>
      <w:bookmarkEnd w:id="46"/>
    </w:p>
    <w:p>
      <w:pPr>
        <w:pStyle w:val="Subsection"/>
      </w:pPr>
      <w:r>
        <w:tab/>
      </w:r>
      <w:r>
        <w:tab/>
        <w:t>The codes of practice relating to the use, care, welfare, safety or health of animals set out in Schedule </w:t>
      </w:r>
      <w:bookmarkStart w:id="47" w:name="_Hlt35657019"/>
      <w:r>
        <w:t>1</w:t>
      </w:r>
      <w:bookmarkEnd w:id="47"/>
      <w:r>
        <w:t xml:space="preserve"> are adopted, as they are amended from time to time, under section 94(2)(d) of the Act, and each is a “relevant code of practice” that can be used as a defence under section 25 of the Act.</w:t>
      </w:r>
    </w:p>
    <w:p>
      <w:pPr>
        <w:pStyle w:val="Heading5"/>
      </w:pPr>
      <w:bookmarkStart w:id="48" w:name="_Toc138749197"/>
      <w:bookmarkStart w:id="49" w:name="_Toc169412180"/>
      <w:bookmarkStart w:id="50" w:name="_Toc138820195"/>
      <w:r>
        <w:rPr>
          <w:rStyle w:val="CharSectno"/>
        </w:rPr>
        <w:t>7</w:t>
      </w:r>
      <w:r>
        <w:t>.</w:t>
      </w:r>
      <w:r>
        <w:tab/>
        <w:t>Prescribed manner of use for “devices” — electric shock (s. 29)</w:t>
      </w:r>
      <w:bookmarkEnd w:id="48"/>
      <w:bookmarkEnd w:id="49"/>
      <w:bookmarkEnd w:id="50"/>
    </w:p>
    <w:p>
      <w:pPr>
        <w:pStyle w:val="Subsection"/>
      </w:pPr>
      <w:r>
        <w:tab/>
      </w:r>
      <w:r>
        <w:tab/>
        <w:t>For the purposes of section 29 of the Act, it is a defence to a charge under section 19(1) of the Act, committed in circumstances described in section 19(2)(b) of the Act, if the device used is one set out in the Table to this regulation, and the device is used on an animal for the purpose, and in accordance with the conditions, set out next to that device in that Table.</w:t>
      </w:r>
    </w:p>
    <w:p>
      <w:pPr>
        <w:pStyle w:val="Subsection"/>
        <w:spacing w:after="80"/>
        <w:jc w:val="center"/>
        <w:rPr>
          <w:b/>
        </w:rPr>
      </w:pPr>
      <w:r>
        <w:rPr>
          <w:b/>
        </w:rPr>
        <w:t>Table</w:t>
      </w:r>
    </w:p>
    <w:tbl>
      <w:tblPr>
        <w:tblW w:w="0" w:type="auto"/>
        <w:tblInd w:w="675" w:type="dxa"/>
        <w:tblLayout w:type="fixed"/>
        <w:tblLook w:val="0000" w:firstRow="0" w:lastRow="0" w:firstColumn="0" w:lastColumn="0" w:noHBand="0" w:noVBand="0"/>
      </w:tblPr>
      <w:tblGrid>
        <w:gridCol w:w="1276"/>
        <w:gridCol w:w="1843"/>
        <w:gridCol w:w="992"/>
        <w:gridCol w:w="2410"/>
      </w:tblGrid>
      <w:tr>
        <w:trPr>
          <w:tblHeader/>
        </w:trPr>
        <w:tc>
          <w:tcPr>
            <w:tcW w:w="1276" w:type="dxa"/>
            <w:tcBorders>
              <w:top w:val="single" w:sz="4" w:space="0" w:color="auto"/>
              <w:bottom w:val="single" w:sz="4" w:space="0" w:color="auto"/>
              <w:right w:val="single" w:sz="4" w:space="0" w:color="auto"/>
            </w:tcBorders>
          </w:tcPr>
          <w:p>
            <w:pPr>
              <w:pStyle w:val="Table"/>
              <w:spacing w:before="0" w:line="240" w:lineRule="auto"/>
              <w:ind w:left="57"/>
              <w:rPr>
                <w:b/>
              </w:rPr>
            </w:pPr>
            <w:r>
              <w:rPr>
                <w:b/>
              </w:rPr>
              <w:t>Device</w:t>
            </w:r>
          </w:p>
        </w:tc>
        <w:tc>
          <w:tcPr>
            <w:tcW w:w="1843" w:type="dxa"/>
            <w:tcBorders>
              <w:top w:val="single" w:sz="4" w:space="0" w:color="auto"/>
              <w:left w:val="single" w:sz="4" w:space="0" w:color="auto"/>
              <w:bottom w:val="single" w:sz="4" w:space="0" w:color="auto"/>
              <w:right w:val="single" w:sz="4" w:space="0" w:color="auto"/>
            </w:tcBorders>
          </w:tcPr>
          <w:p>
            <w:pPr>
              <w:pStyle w:val="Table"/>
              <w:spacing w:before="0" w:line="240" w:lineRule="auto"/>
              <w:ind w:left="57"/>
              <w:rPr>
                <w:b/>
              </w:rPr>
            </w:pPr>
            <w:r>
              <w:rPr>
                <w:b/>
              </w:rPr>
              <w:t>Purpose</w:t>
            </w:r>
          </w:p>
        </w:tc>
        <w:tc>
          <w:tcPr>
            <w:tcW w:w="992" w:type="dxa"/>
            <w:tcBorders>
              <w:top w:val="single" w:sz="4" w:space="0" w:color="auto"/>
              <w:left w:val="single" w:sz="4" w:space="0" w:color="auto"/>
              <w:bottom w:val="single" w:sz="4" w:space="0" w:color="auto"/>
              <w:right w:val="single" w:sz="4" w:space="0" w:color="auto"/>
            </w:tcBorders>
          </w:tcPr>
          <w:p>
            <w:pPr>
              <w:pStyle w:val="Table"/>
              <w:spacing w:before="0" w:line="240" w:lineRule="auto"/>
              <w:ind w:left="57"/>
              <w:rPr>
                <w:b/>
              </w:rPr>
            </w:pPr>
            <w:r>
              <w:rPr>
                <w:b/>
              </w:rPr>
              <w:t>Type of Animal</w:t>
            </w:r>
          </w:p>
        </w:tc>
        <w:tc>
          <w:tcPr>
            <w:tcW w:w="2410" w:type="dxa"/>
            <w:tcBorders>
              <w:top w:val="single" w:sz="4" w:space="0" w:color="auto"/>
              <w:left w:val="single" w:sz="4" w:space="0" w:color="auto"/>
              <w:bottom w:val="single" w:sz="4" w:space="0" w:color="auto"/>
            </w:tcBorders>
          </w:tcPr>
          <w:p>
            <w:pPr>
              <w:pStyle w:val="Table"/>
              <w:spacing w:before="0" w:line="240" w:lineRule="auto"/>
              <w:ind w:left="57"/>
              <w:rPr>
                <w:b/>
              </w:rPr>
            </w:pPr>
            <w:r>
              <w:rPr>
                <w:b/>
              </w:rPr>
              <w:t>Manner of use</w:t>
            </w:r>
          </w:p>
        </w:tc>
      </w:tr>
      <w:tr>
        <w:tc>
          <w:tcPr>
            <w:tcW w:w="1276" w:type="dxa"/>
            <w:tcBorders>
              <w:right w:val="single" w:sz="4" w:space="0" w:color="auto"/>
            </w:tcBorders>
          </w:tcPr>
          <w:p>
            <w:pPr>
              <w:pStyle w:val="Table"/>
              <w:rPr>
                <w:sz w:val="20"/>
              </w:rPr>
            </w:pPr>
            <w:r>
              <w:rPr>
                <w:sz w:val="20"/>
              </w:rPr>
              <w:t>Electric stock prod</w:t>
            </w:r>
          </w:p>
        </w:tc>
        <w:tc>
          <w:tcPr>
            <w:tcW w:w="1843" w:type="dxa"/>
            <w:tcBorders>
              <w:left w:val="single" w:sz="4" w:space="0" w:color="auto"/>
              <w:right w:val="single" w:sz="4" w:space="0" w:color="auto"/>
            </w:tcBorders>
          </w:tcPr>
          <w:p>
            <w:pPr>
              <w:pStyle w:val="Table"/>
              <w:rPr>
                <w:sz w:val="20"/>
              </w:rPr>
            </w:pPr>
            <w:r>
              <w:rPr>
                <w:sz w:val="20"/>
              </w:rPr>
              <w:t>Driving, herding, mustering or controlling animals</w:t>
            </w:r>
          </w:p>
        </w:tc>
        <w:tc>
          <w:tcPr>
            <w:tcW w:w="992" w:type="dxa"/>
            <w:tcBorders>
              <w:left w:val="single" w:sz="4" w:space="0" w:color="auto"/>
              <w:right w:val="single" w:sz="4" w:space="0" w:color="auto"/>
            </w:tcBorders>
          </w:tcPr>
          <w:p>
            <w:pPr>
              <w:pStyle w:val="Table"/>
              <w:rPr>
                <w:sz w:val="20"/>
              </w:rPr>
            </w:pPr>
            <w:r>
              <w:rPr>
                <w:sz w:val="20"/>
              </w:rPr>
              <w:t>Cattle, sheep, pigs, goats, buffalo or camels</w:t>
            </w:r>
          </w:p>
        </w:tc>
        <w:tc>
          <w:tcPr>
            <w:tcW w:w="2410" w:type="dxa"/>
            <w:tcBorders>
              <w:left w:val="single" w:sz="4" w:space="0" w:color="auto"/>
            </w:tcBorders>
          </w:tcPr>
          <w:p>
            <w:pPr>
              <w:pStyle w:val="Table"/>
              <w:rPr>
                <w:sz w:val="20"/>
              </w:rPr>
            </w:pPr>
            <w:r>
              <w:rPr>
                <w:sz w:val="20"/>
              </w:rPr>
              <w:t>Must not be applied to the face, udder or genital organs of an animal.</w:t>
            </w:r>
          </w:p>
        </w:tc>
      </w:tr>
      <w:tr>
        <w:tc>
          <w:tcPr>
            <w:tcW w:w="1276" w:type="dxa"/>
            <w:tcBorders>
              <w:right w:val="single" w:sz="4" w:space="0" w:color="auto"/>
            </w:tcBorders>
          </w:tcPr>
          <w:p>
            <w:pPr>
              <w:pStyle w:val="Table"/>
              <w:rPr>
                <w:sz w:val="20"/>
              </w:rPr>
            </w:pPr>
            <w:r>
              <w:rPr>
                <w:sz w:val="20"/>
              </w:rPr>
              <w:t>Electric stock prod</w:t>
            </w:r>
          </w:p>
        </w:tc>
        <w:tc>
          <w:tcPr>
            <w:tcW w:w="1843" w:type="dxa"/>
            <w:tcBorders>
              <w:left w:val="single" w:sz="4" w:space="0" w:color="auto"/>
              <w:right w:val="single" w:sz="4" w:space="0" w:color="auto"/>
            </w:tcBorders>
          </w:tcPr>
          <w:p>
            <w:pPr>
              <w:pStyle w:val="Table"/>
              <w:rPr>
                <w:sz w:val="20"/>
              </w:rPr>
            </w:pPr>
            <w:r>
              <w:rPr>
                <w:sz w:val="20"/>
              </w:rPr>
              <w:t>Controlling animals at a rodeo</w:t>
            </w:r>
          </w:p>
        </w:tc>
        <w:tc>
          <w:tcPr>
            <w:tcW w:w="992" w:type="dxa"/>
            <w:tcBorders>
              <w:left w:val="single" w:sz="4" w:space="0" w:color="auto"/>
              <w:right w:val="single" w:sz="4" w:space="0" w:color="auto"/>
            </w:tcBorders>
          </w:tcPr>
          <w:p>
            <w:pPr>
              <w:pStyle w:val="Table"/>
              <w:rPr>
                <w:sz w:val="20"/>
              </w:rPr>
            </w:pPr>
            <w:r>
              <w:rPr>
                <w:sz w:val="20"/>
              </w:rPr>
              <w:t>Horses or cattle</w:t>
            </w:r>
          </w:p>
        </w:tc>
        <w:tc>
          <w:tcPr>
            <w:tcW w:w="2410" w:type="dxa"/>
            <w:tcBorders>
              <w:left w:val="single" w:sz="4" w:space="0" w:color="auto"/>
            </w:tcBorders>
          </w:tcPr>
          <w:p>
            <w:pPr>
              <w:pStyle w:val="Table"/>
              <w:rPr>
                <w:sz w:val="20"/>
              </w:rPr>
            </w:pPr>
            <w:r>
              <w:rPr>
                <w:sz w:val="20"/>
              </w:rPr>
              <w:t>Must not be applied to the face, udder or genital organs of an animal.</w:t>
            </w:r>
          </w:p>
        </w:tc>
      </w:tr>
      <w:tr>
        <w:tc>
          <w:tcPr>
            <w:tcW w:w="1276" w:type="dxa"/>
            <w:tcBorders>
              <w:right w:val="single" w:sz="4" w:space="0" w:color="auto"/>
            </w:tcBorders>
          </w:tcPr>
          <w:p>
            <w:pPr>
              <w:pStyle w:val="Table"/>
              <w:rPr>
                <w:sz w:val="20"/>
              </w:rPr>
            </w:pPr>
            <w:r>
              <w:rPr>
                <w:sz w:val="20"/>
              </w:rPr>
              <w:t>Electric stunning device</w:t>
            </w:r>
          </w:p>
        </w:tc>
        <w:tc>
          <w:tcPr>
            <w:tcW w:w="1843" w:type="dxa"/>
            <w:tcBorders>
              <w:left w:val="single" w:sz="4" w:space="0" w:color="auto"/>
              <w:right w:val="single" w:sz="4" w:space="0" w:color="auto"/>
            </w:tcBorders>
          </w:tcPr>
          <w:p>
            <w:pPr>
              <w:pStyle w:val="Table"/>
              <w:rPr>
                <w:sz w:val="20"/>
              </w:rPr>
            </w:pPr>
            <w:r>
              <w:rPr>
                <w:sz w:val="20"/>
              </w:rPr>
              <w:t>Electrical stunning of animals in an abattoir</w:t>
            </w:r>
          </w:p>
        </w:tc>
        <w:tc>
          <w:tcPr>
            <w:tcW w:w="992" w:type="dxa"/>
            <w:tcBorders>
              <w:left w:val="single" w:sz="4" w:space="0" w:color="auto"/>
              <w:right w:val="single" w:sz="4" w:space="0" w:color="auto"/>
            </w:tcBorders>
          </w:tcPr>
          <w:p>
            <w:pPr>
              <w:pStyle w:val="Table"/>
              <w:rPr>
                <w:sz w:val="20"/>
              </w:rPr>
            </w:pPr>
            <w:r>
              <w:rPr>
                <w:sz w:val="20"/>
              </w:rPr>
              <w:t>Cattle, sheep, goats or pigs</w:t>
            </w:r>
          </w:p>
        </w:tc>
        <w:tc>
          <w:tcPr>
            <w:tcW w:w="2410" w:type="dxa"/>
            <w:tcBorders>
              <w:left w:val="single" w:sz="4" w:space="0" w:color="auto"/>
            </w:tcBorders>
          </w:tcPr>
          <w:p>
            <w:pPr>
              <w:pStyle w:val="Table"/>
              <w:rPr>
                <w:sz w:val="20"/>
              </w:rPr>
            </w:pPr>
            <w:r>
              <w:rPr>
                <w:sz w:val="20"/>
              </w:rPr>
              <w:t>Must be used in accordance with the relevant code of practice for the particular animal (set out under regulation 6).</w:t>
            </w:r>
          </w:p>
        </w:tc>
      </w:tr>
      <w:tr>
        <w:tc>
          <w:tcPr>
            <w:tcW w:w="1276" w:type="dxa"/>
            <w:tcBorders>
              <w:right w:val="single" w:sz="4" w:space="0" w:color="auto"/>
            </w:tcBorders>
          </w:tcPr>
          <w:p>
            <w:pPr>
              <w:pStyle w:val="Table"/>
              <w:rPr>
                <w:sz w:val="20"/>
              </w:rPr>
            </w:pPr>
            <w:r>
              <w:rPr>
                <w:sz w:val="20"/>
              </w:rPr>
              <w:t>Electro</w:t>
            </w:r>
            <w:r>
              <w:rPr>
                <w:sz w:val="20"/>
              </w:rPr>
              <w:noBreakHyphen/>
            </w:r>
            <w:r>
              <w:rPr>
                <w:sz w:val="20"/>
              </w:rPr>
              <w:br/>
              <w:t>ejaculator</w:t>
            </w:r>
          </w:p>
        </w:tc>
        <w:tc>
          <w:tcPr>
            <w:tcW w:w="1843" w:type="dxa"/>
            <w:tcBorders>
              <w:left w:val="single" w:sz="4" w:space="0" w:color="auto"/>
              <w:right w:val="single" w:sz="4" w:space="0" w:color="auto"/>
            </w:tcBorders>
          </w:tcPr>
          <w:p>
            <w:pPr>
              <w:pStyle w:val="Table"/>
              <w:rPr>
                <w:sz w:val="20"/>
              </w:rPr>
            </w:pPr>
            <w:r>
              <w:rPr>
                <w:sz w:val="20"/>
              </w:rPr>
              <w:t>Collecting semen from conscious animals</w:t>
            </w:r>
          </w:p>
        </w:tc>
        <w:tc>
          <w:tcPr>
            <w:tcW w:w="992" w:type="dxa"/>
            <w:tcBorders>
              <w:left w:val="single" w:sz="4" w:space="0" w:color="auto"/>
              <w:right w:val="single" w:sz="4" w:space="0" w:color="auto"/>
            </w:tcBorders>
          </w:tcPr>
          <w:p>
            <w:pPr>
              <w:pStyle w:val="Table"/>
              <w:rPr>
                <w:sz w:val="20"/>
              </w:rPr>
            </w:pPr>
            <w:r>
              <w:rPr>
                <w:sz w:val="20"/>
              </w:rPr>
              <w:t>Cattle or sheep</w:t>
            </w:r>
          </w:p>
        </w:tc>
        <w:tc>
          <w:tcPr>
            <w:tcW w:w="2410" w:type="dxa"/>
            <w:tcBorders>
              <w:left w:val="single" w:sz="4" w:space="0" w:color="auto"/>
            </w:tcBorders>
          </w:tcPr>
          <w:p>
            <w:pPr>
              <w:pStyle w:val="Table"/>
              <w:rPr>
                <w:sz w:val="20"/>
              </w:rPr>
            </w:pPr>
            <w:r>
              <w:rPr>
                <w:sz w:val="20"/>
              </w:rPr>
              <w:t>Must be used in accordance with any relevant code of practice for the particular animal (set out under regulation 6).</w:t>
            </w:r>
          </w:p>
        </w:tc>
      </w:tr>
      <w:tr>
        <w:tc>
          <w:tcPr>
            <w:tcW w:w="1276" w:type="dxa"/>
            <w:tcBorders>
              <w:right w:val="single" w:sz="4" w:space="0" w:color="auto"/>
            </w:tcBorders>
          </w:tcPr>
          <w:p>
            <w:pPr>
              <w:pStyle w:val="Table"/>
              <w:rPr>
                <w:sz w:val="20"/>
              </w:rPr>
            </w:pPr>
            <w:r>
              <w:rPr>
                <w:sz w:val="20"/>
              </w:rPr>
              <w:t>Electro</w:t>
            </w:r>
            <w:r>
              <w:rPr>
                <w:sz w:val="20"/>
              </w:rPr>
              <w:noBreakHyphen/>
            </w:r>
            <w:r>
              <w:rPr>
                <w:sz w:val="20"/>
              </w:rPr>
              <w:br/>
              <w:t>ejaculator</w:t>
            </w:r>
          </w:p>
        </w:tc>
        <w:tc>
          <w:tcPr>
            <w:tcW w:w="1843" w:type="dxa"/>
            <w:tcBorders>
              <w:left w:val="single" w:sz="4" w:space="0" w:color="auto"/>
              <w:right w:val="single" w:sz="4" w:space="0" w:color="auto"/>
            </w:tcBorders>
          </w:tcPr>
          <w:p>
            <w:pPr>
              <w:pStyle w:val="Table"/>
              <w:rPr>
                <w:sz w:val="20"/>
              </w:rPr>
            </w:pPr>
            <w:r>
              <w:rPr>
                <w:sz w:val="20"/>
              </w:rPr>
              <w:t>Collecting semen from tranquillised or anaesthetised animals</w:t>
            </w:r>
          </w:p>
        </w:tc>
        <w:tc>
          <w:tcPr>
            <w:tcW w:w="992" w:type="dxa"/>
            <w:tcBorders>
              <w:left w:val="single" w:sz="4" w:space="0" w:color="auto"/>
              <w:right w:val="single" w:sz="4" w:space="0" w:color="auto"/>
            </w:tcBorders>
          </w:tcPr>
          <w:p>
            <w:pPr>
              <w:pStyle w:val="Table"/>
              <w:rPr>
                <w:sz w:val="20"/>
              </w:rPr>
            </w:pPr>
            <w:r>
              <w:rPr>
                <w:sz w:val="20"/>
              </w:rPr>
              <w:t>All species of animal, including cattle and sheep</w:t>
            </w:r>
          </w:p>
        </w:tc>
        <w:tc>
          <w:tcPr>
            <w:tcW w:w="2410" w:type="dxa"/>
            <w:tcBorders>
              <w:left w:val="single" w:sz="4" w:space="0" w:color="auto"/>
            </w:tcBorders>
          </w:tcPr>
          <w:p>
            <w:pPr>
              <w:pStyle w:val="Table"/>
              <w:rPr>
                <w:sz w:val="20"/>
              </w:rPr>
            </w:pPr>
            <w:r>
              <w:rPr>
                <w:sz w:val="20"/>
              </w:rPr>
              <w:t>Must be used in accordance with any relevant code of practice for the particular animal (set out under regulation 6).</w:t>
            </w:r>
          </w:p>
        </w:tc>
      </w:tr>
      <w:tr>
        <w:tc>
          <w:tcPr>
            <w:tcW w:w="1276" w:type="dxa"/>
            <w:tcBorders>
              <w:right w:val="single" w:sz="4" w:space="0" w:color="auto"/>
            </w:tcBorders>
          </w:tcPr>
          <w:p>
            <w:pPr>
              <w:pStyle w:val="Table"/>
              <w:rPr>
                <w:sz w:val="20"/>
              </w:rPr>
            </w:pPr>
            <w:r>
              <w:rPr>
                <w:sz w:val="20"/>
              </w:rPr>
              <w:t>Electric training collar activated by the animal or a person in the course of training an animal</w:t>
            </w:r>
          </w:p>
        </w:tc>
        <w:tc>
          <w:tcPr>
            <w:tcW w:w="1843" w:type="dxa"/>
            <w:tcBorders>
              <w:left w:val="single" w:sz="4" w:space="0" w:color="auto"/>
              <w:right w:val="single" w:sz="4" w:space="0" w:color="auto"/>
            </w:tcBorders>
          </w:tcPr>
          <w:p>
            <w:pPr>
              <w:pStyle w:val="Table"/>
              <w:rPr>
                <w:sz w:val="20"/>
              </w:rPr>
            </w:pPr>
            <w:r>
              <w:rPr>
                <w:sz w:val="20"/>
              </w:rPr>
              <w:t>Training of animals</w:t>
            </w:r>
          </w:p>
        </w:tc>
        <w:tc>
          <w:tcPr>
            <w:tcW w:w="992" w:type="dxa"/>
            <w:tcBorders>
              <w:left w:val="single" w:sz="4" w:space="0" w:color="auto"/>
              <w:right w:val="single" w:sz="4" w:space="0" w:color="auto"/>
            </w:tcBorders>
          </w:tcPr>
          <w:p>
            <w:pPr>
              <w:pStyle w:val="Table"/>
              <w:rPr>
                <w:sz w:val="20"/>
              </w:rPr>
            </w:pPr>
            <w:r>
              <w:rPr>
                <w:sz w:val="20"/>
              </w:rPr>
              <w:t>Dogs</w:t>
            </w:r>
          </w:p>
        </w:tc>
        <w:tc>
          <w:tcPr>
            <w:tcW w:w="2410" w:type="dxa"/>
            <w:tcBorders>
              <w:left w:val="single" w:sz="4" w:space="0" w:color="auto"/>
            </w:tcBorders>
          </w:tcPr>
          <w:p>
            <w:pPr>
              <w:pStyle w:val="Table"/>
              <w:rPr>
                <w:sz w:val="20"/>
              </w:rPr>
            </w:pPr>
            <w:r>
              <w:rPr>
                <w:sz w:val="20"/>
              </w:rPr>
              <w:t>Must be used in accordance with the generally accepted method of usage for the type of collar.</w:t>
            </w:r>
          </w:p>
        </w:tc>
      </w:tr>
      <w:tr>
        <w:tc>
          <w:tcPr>
            <w:tcW w:w="1276" w:type="dxa"/>
            <w:tcBorders>
              <w:right w:val="single" w:sz="4" w:space="0" w:color="auto"/>
            </w:tcBorders>
          </w:tcPr>
          <w:p>
            <w:pPr>
              <w:pStyle w:val="Table"/>
              <w:rPr>
                <w:sz w:val="20"/>
              </w:rPr>
            </w:pPr>
            <w:r>
              <w:rPr>
                <w:sz w:val="20"/>
              </w:rPr>
              <w:t>Electrical device known as the “invisible fence”</w:t>
            </w:r>
          </w:p>
        </w:tc>
        <w:tc>
          <w:tcPr>
            <w:tcW w:w="1843" w:type="dxa"/>
            <w:tcBorders>
              <w:left w:val="single" w:sz="4" w:space="0" w:color="auto"/>
              <w:right w:val="single" w:sz="4" w:space="0" w:color="auto"/>
            </w:tcBorders>
          </w:tcPr>
          <w:p>
            <w:pPr>
              <w:pStyle w:val="Table"/>
              <w:rPr>
                <w:sz w:val="20"/>
              </w:rPr>
            </w:pPr>
            <w:r>
              <w:rPr>
                <w:sz w:val="20"/>
              </w:rPr>
              <w:t>Containment and training of animals</w:t>
            </w:r>
          </w:p>
        </w:tc>
        <w:tc>
          <w:tcPr>
            <w:tcW w:w="992" w:type="dxa"/>
            <w:tcBorders>
              <w:left w:val="single" w:sz="4" w:space="0" w:color="auto"/>
              <w:right w:val="single" w:sz="4" w:space="0" w:color="auto"/>
            </w:tcBorders>
          </w:tcPr>
          <w:p>
            <w:pPr>
              <w:pStyle w:val="Table"/>
              <w:rPr>
                <w:sz w:val="20"/>
              </w:rPr>
            </w:pPr>
            <w:r>
              <w:rPr>
                <w:sz w:val="20"/>
              </w:rPr>
              <w:t>Dogs</w:t>
            </w:r>
          </w:p>
        </w:tc>
        <w:tc>
          <w:tcPr>
            <w:tcW w:w="2410" w:type="dxa"/>
            <w:tcBorders>
              <w:left w:val="single" w:sz="4" w:space="0" w:color="auto"/>
            </w:tcBorders>
          </w:tcPr>
          <w:p>
            <w:pPr>
              <w:pStyle w:val="Table"/>
              <w:rPr>
                <w:sz w:val="20"/>
              </w:rPr>
            </w:pPr>
            <w:r>
              <w:rPr>
                <w:sz w:val="20"/>
              </w:rPr>
              <w:t>Must be used in accordance with the generally accepted method of usage for the type of “invisible fence”.</w:t>
            </w:r>
          </w:p>
        </w:tc>
      </w:tr>
      <w:tr>
        <w:tc>
          <w:tcPr>
            <w:tcW w:w="1276" w:type="dxa"/>
            <w:tcBorders>
              <w:bottom w:val="single" w:sz="4" w:space="0" w:color="auto"/>
              <w:right w:val="single" w:sz="4" w:space="0" w:color="auto"/>
            </w:tcBorders>
          </w:tcPr>
          <w:p>
            <w:pPr>
              <w:pStyle w:val="Table"/>
              <w:rPr>
                <w:sz w:val="20"/>
              </w:rPr>
            </w:pPr>
            <w:r>
              <w:rPr>
                <w:sz w:val="20"/>
              </w:rPr>
              <w:t>Electro-immobiliser</w:t>
            </w:r>
          </w:p>
        </w:tc>
        <w:tc>
          <w:tcPr>
            <w:tcW w:w="1843" w:type="dxa"/>
            <w:tcBorders>
              <w:left w:val="single" w:sz="4" w:space="0" w:color="auto"/>
              <w:bottom w:val="single" w:sz="4" w:space="0" w:color="auto"/>
              <w:right w:val="single" w:sz="4" w:space="0" w:color="auto"/>
            </w:tcBorders>
          </w:tcPr>
          <w:p>
            <w:pPr>
              <w:pStyle w:val="Table"/>
              <w:rPr>
                <w:sz w:val="20"/>
              </w:rPr>
            </w:pPr>
            <w:r>
              <w:rPr>
                <w:sz w:val="20"/>
              </w:rPr>
              <w:t>Restraining animals</w:t>
            </w:r>
          </w:p>
        </w:tc>
        <w:tc>
          <w:tcPr>
            <w:tcW w:w="992" w:type="dxa"/>
            <w:tcBorders>
              <w:left w:val="single" w:sz="4" w:space="0" w:color="auto"/>
              <w:bottom w:val="single" w:sz="4" w:space="0" w:color="auto"/>
              <w:right w:val="single" w:sz="4" w:space="0" w:color="auto"/>
            </w:tcBorders>
          </w:tcPr>
          <w:p>
            <w:pPr>
              <w:pStyle w:val="Table"/>
              <w:rPr>
                <w:sz w:val="20"/>
              </w:rPr>
            </w:pPr>
            <w:r>
              <w:rPr>
                <w:sz w:val="20"/>
              </w:rPr>
              <w:t>Cattle</w:t>
            </w:r>
          </w:p>
        </w:tc>
        <w:tc>
          <w:tcPr>
            <w:tcW w:w="2410" w:type="dxa"/>
            <w:tcBorders>
              <w:left w:val="single" w:sz="4" w:space="0" w:color="auto"/>
              <w:bottom w:val="single" w:sz="4" w:space="0" w:color="auto"/>
            </w:tcBorders>
          </w:tcPr>
          <w:p>
            <w:pPr>
              <w:pStyle w:val="Table"/>
              <w:rPr>
                <w:sz w:val="20"/>
              </w:rPr>
            </w:pPr>
            <w:r>
              <w:rPr>
                <w:sz w:val="20"/>
              </w:rPr>
              <w:t>Must be used in accordance with the generally accepted method of usage for the type of device.</w:t>
            </w:r>
          </w:p>
        </w:tc>
      </w:tr>
    </w:tbl>
    <w:p>
      <w:pPr>
        <w:pStyle w:val="Heading5"/>
      </w:pPr>
      <w:bookmarkStart w:id="51" w:name="_Toc138749198"/>
      <w:bookmarkStart w:id="52" w:name="_Toc169412181"/>
      <w:bookmarkStart w:id="53" w:name="_Toc138820196"/>
      <w:r>
        <w:rPr>
          <w:rStyle w:val="CharSectno"/>
        </w:rPr>
        <w:t>8</w:t>
      </w:r>
      <w:r>
        <w:t>.</w:t>
      </w:r>
      <w:r>
        <w:tab/>
        <w:t>Prescribed manner of use for “devices” — metal-jawed traps (s. 29)</w:t>
      </w:r>
      <w:bookmarkEnd w:id="51"/>
      <w:bookmarkEnd w:id="52"/>
      <w:bookmarkEnd w:id="53"/>
    </w:p>
    <w:p>
      <w:pPr>
        <w:pStyle w:val="Subsection"/>
      </w:pPr>
      <w:r>
        <w:tab/>
      </w:r>
      <w:bookmarkStart w:id="54" w:name="_Hlt35656714"/>
      <w:bookmarkEnd w:id="54"/>
      <w:r>
        <w:t>(1)</w:t>
      </w:r>
      <w:r>
        <w:tab/>
        <w:t>For the purposes of section 29 of the Act, it is a defence to a charge under section 19(1) of the Act, committed in circumstances described in section 19(2)(b) of the Act, if a metal</w:t>
      </w:r>
      <w:r>
        <w:noBreakHyphen/>
        <w:t xml:space="preserve">jawed leghold trap is used by — </w:t>
      </w:r>
    </w:p>
    <w:p>
      <w:pPr>
        <w:pStyle w:val="Indenta"/>
      </w:pPr>
      <w:r>
        <w:tab/>
        <w:t>(a)</w:t>
      </w:r>
      <w:r>
        <w:tab/>
        <w:t>the owner or leasee of an agricultural or pastoral property, or their authorised agent; or</w:t>
      </w:r>
    </w:p>
    <w:p>
      <w:pPr>
        <w:pStyle w:val="Indenta"/>
      </w:pPr>
      <w:r>
        <w:tab/>
        <w:t>(b)</w:t>
      </w:r>
      <w:r>
        <w:tab/>
        <w:t>an officer of a Commonwealth, State or local government agency, who is responsible for wild dog control,</w:t>
      </w:r>
    </w:p>
    <w:p>
      <w:pPr>
        <w:pStyle w:val="Subsection"/>
      </w:pPr>
      <w:r>
        <w:tab/>
      </w:r>
      <w:r>
        <w:tab/>
        <w:t>for the purpose of wild dog control.</w:t>
      </w:r>
    </w:p>
    <w:p>
      <w:pPr>
        <w:pStyle w:val="Subsection"/>
      </w:pPr>
      <w:r>
        <w:tab/>
        <w:t>(2)</w:t>
      </w:r>
      <w:r>
        <w:tab/>
        <w:t>The person using a metal</w:t>
      </w:r>
      <w:r>
        <w:noBreakHyphen/>
        <w:t>jawed leghold trap in circumstances described in subregulation (1) must ensure that the jaws of the trap are bound with cloth containing sufficient strychnine to ensure a rapid death for any animal likely to be caught in the trap.</w:t>
      </w:r>
    </w:p>
    <w:p>
      <w:pPr>
        <w:pStyle w:val="Subsection"/>
      </w:pPr>
      <w:r>
        <w:tab/>
      </w:r>
      <w:bookmarkStart w:id="55" w:name="_Hlt35656765"/>
      <w:bookmarkEnd w:id="55"/>
      <w:r>
        <w:t>(3)</w:t>
      </w:r>
      <w:r>
        <w:tab/>
        <w:t>For the purposes of section 29 of the Act, it is a defence to a charge under section 19(1) of the Act, committed in circumstances described in section 19(2)(b) of the Act, if a metal</w:t>
      </w:r>
      <w:r>
        <w:noBreakHyphen/>
        <w:t>jawed leghold trap is used by a person participating in a research program, approved by an animal ethics committee, for the purpose of carrying out research under that program.</w:t>
      </w:r>
    </w:p>
    <w:p>
      <w:pPr>
        <w:pStyle w:val="Subsection"/>
      </w:pPr>
      <w:r>
        <w:tab/>
        <w:t>(4)</w:t>
      </w:r>
      <w:r>
        <w:tab/>
        <w:t>The person using a metal</w:t>
      </w:r>
      <w:r>
        <w:noBreakHyphen/>
        <w:t>jawed leghold trap in circumstances described in subregulation (3) must ensure that the jaws of the trap are sufficiently padded, or the trap has otherwise been modified, so that any animal caught in the trap is unlikely to suffer significant injury.</w:t>
      </w:r>
    </w:p>
    <w:p>
      <w:pPr>
        <w:pStyle w:val="Subsection"/>
      </w:pPr>
      <w:r>
        <w:tab/>
      </w:r>
      <w:bookmarkStart w:id="56" w:name="_Hlt35656840"/>
      <w:bookmarkEnd w:id="56"/>
      <w:r>
        <w:t>(5)</w:t>
      </w:r>
      <w:r>
        <w:tab/>
        <w:t>For the purposes of section 29 of the Act, it is a defence to a charge under section 19(1) of the Act, committed in circumstances described in section 19(2)(b) of the Act, if a metal</w:t>
      </w:r>
      <w:r>
        <w:noBreakHyphen/>
        <w:t xml:space="preserve">jawed leghold trap is used by — </w:t>
      </w:r>
    </w:p>
    <w:p>
      <w:pPr>
        <w:pStyle w:val="Indenta"/>
      </w:pPr>
      <w:r>
        <w:tab/>
        <w:t>(a)</w:t>
      </w:r>
      <w:r>
        <w:tab/>
        <w:t>the owner of land or the owner’s agent on the relevant land; or</w:t>
      </w:r>
    </w:p>
    <w:p>
      <w:pPr>
        <w:pStyle w:val="Indenta"/>
      </w:pPr>
      <w:r>
        <w:tab/>
        <w:t>(b)</w:t>
      </w:r>
      <w:r>
        <w:tab/>
        <w:t>a licensed pest control operator,</w:t>
      </w:r>
    </w:p>
    <w:p>
      <w:pPr>
        <w:pStyle w:val="Subsection"/>
      </w:pPr>
      <w:r>
        <w:tab/>
      </w:r>
      <w:r>
        <w:tab/>
        <w:t>for the purpose of fox control.</w:t>
      </w:r>
    </w:p>
    <w:p>
      <w:pPr>
        <w:pStyle w:val="Subsection"/>
      </w:pPr>
      <w:r>
        <w:tab/>
        <w:t>(6)</w:t>
      </w:r>
      <w:r>
        <w:tab/>
        <w:t>The person using a metal</w:t>
      </w:r>
      <w:r>
        <w:noBreakHyphen/>
        <w:t xml:space="preserve">jawed leghold trap in circumstances described in subregulation (5) must ensure that — </w:t>
      </w:r>
    </w:p>
    <w:p>
      <w:pPr>
        <w:pStyle w:val="Indenta"/>
      </w:pPr>
      <w:r>
        <w:tab/>
        <w:t>(a)</w:t>
      </w:r>
      <w:r>
        <w:tab/>
        <w:t>the jaws of the trap are sufficiently padded, or the trap has otherwise been modified, so that any animal caught in the trap is unlikely to suffer significant injury; and</w:t>
      </w:r>
    </w:p>
    <w:p>
      <w:pPr>
        <w:pStyle w:val="Indenta"/>
      </w:pPr>
      <w:r>
        <w:tab/>
        <w:t>(b)</w:t>
      </w:r>
      <w:r>
        <w:tab/>
        <w:t xml:space="preserve">if the trap is to be used in the metropolitan area, any permit required under the </w:t>
      </w:r>
      <w:r>
        <w:rPr>
          <w:i/>
        </w:rPr>
        <w:t>Agriculture and Related Resources Protection (Traps) Regulations 1982</w:t>
      </w:r>
      <w:r>
        <w:t xml:space="preserve"> has first been obtained.</w:t>
      </w:r>
    </w:p>
    <w:p>
      <w:pPr>
        <w:pStyle w:val="Heading2"/>
      </w:pPr>
      <w:bookmarkStart w:id="57" w:name="_Toc92776390"/>
      <w:bookmarkStart w:id="58" w:name="_Toc92954511"/>
      <w:bookmarkStart w:id="59" w:name="_Toc138749199"/>
      <w:bookmarkStart w:id="60" w:name="_Toc138749264"/>
      <w:bookmarkStart w:id="61" w:name="_Toc138820197"/>
      <w:bookmarkStart w:id="62" w:name="_Toc169334571"/>
      <w:bookmarkStart w:id="63" w:name="_Toc169334655"/>
      <w:bookmarkStart w:id="64" w:name="_Toc169412182"/>
      <w:r>
        <w:rPr>
          <w:rStyle w:val="CharPartNo"/>
        </w:rPr>
        <w:t>Part 3</w:t>
      </w:r>
      <w:r>
        <w:rPr>
          <w:rStyle w:val="CharDivNo"/>
        </w:rPr>
        <w:t> </w:t>
      </w:r>
      <w:r>
        <w:t>—</w:t>
      </w:r>
      <w:r>
        <w:rPr>
          <w:rStyle w:val="CharDivText"/>
        </w:rPr>
        <w:t> </w:t>
      </w:r>
      <w:r>
        <w:rPr>
          <w:rStyle w:val="CharPartText"/>
        </w:rPr>
        <w:t>Enforcement</w:t>
      </w:r>
      <w:bookmarkEnd w:id="57"/>
      <w:bookmarkEnd w:id="58"/>
      <w:bookmarkEnd w:id="59"/>
      <w:bookmarkEnd w:id="60"/>
      <w:bookmarkEnd w:id="61"/>
      <w:bookmarkEnd w:id="62"/>
      <w:bookmarkEnd w:id="63"/>
      <w:bookmarkEnd w:id="64"/>
    </w:p>
    <w:p>
      <w:pPr>
        <w:pStyle w:val="Heading5"/>
      </w:pPr>
      <w:bookmarkStart w:id="65" w:name="_Hlt35420748"/>
      <w:bookmarkStart w:id="66" w:name="_Hlt35420875"/>
      <w:bookmarkStart w:id="67" w:name="_Toc138749200"/>
      <w:bookmarkStart w:id="68" w:name="_Toc169412183"/>
      <w:bookmarkStart w:id="69" w:name="_Toc138820198"/>
      <w:bookmarkEnd w:id="65"/>
      <w:bookmarkEnd w:id="66"/>
      <w:r>
        <w:rPr>
          <w:rStyle w:val="CharSectno"/>
        </w:rPr>
        <w:t>9</w:t>
      </w:r>
      <w:r>
        <w:t>.</w:t>
      </w:r>
      <w:r>
        <w:tab/>
        <w:t>Warrant (s. 61)</w:t>
      </w:r>
      <w:bookmarkEnd w:id="67"/>
      <w:bookmarkEnd w:id="68"/>
      <w:bookmarkEnd w:id="69"/>
    </w:p>
    <w:p>
      <w:pPr>
        <w:pStyle w:val="Subsection"/>
      </w:pPr>
      <w:r>
        <w:tab/>
      </w:r>
      <w:r>
        <w:tab/>
        <w:t>The form of a warrant is Form 1 in Schedule 2.</w:t>
      </w:r>
    </w:p>
    <w:p>
      <w:pPr>
        <w:pStyle w:val="Heading5"/>
      </w:pPr>
      <w:bookmarkStart w:id="70" w:name="_Toc138749201"/>
      <w:bookmarkStart w:id="71" w:name="_Toc169412184"/>
      <w:bookmarkStart w:id="72" w:name="_Toc138820199"/>
      <w:r>
        <w:rPr>
          <w:rStyle w:val="CharSectno"/>
        </w:rPr>
        <w:t>10</w:t>
      </w:r>
      <w:r>
        <w:t>.</w:t>
      </w:r>
      <w:r>
        <w:tab/>
        <w:t>Objections (s. 72)</w:t>
      </w:r>
      <w:bookmarkEnd w:id="70"/>
      <w:bookmarkEnd w:id="71"/>
      <w:bookmarkEnd w:id="72"/>
    </w:p>
    <w:p>
      <w:pPr>
        <w:pStyle w:val="Subsection"/>
      </w:pPr>
      <w:r>
        <w:tab/>
      </w:r>
      <w:r>
        <w:tab/>
        <w:t>An objection under section 72 of the Act is to be made by completing Form 2 in Schedule </w:t>
      </w:r>
      <w:bookmarkStart w:id="73" w:name="_Hlt35657081"/>
      <w:r>
        <w:t>2</w:t>
      </w:r>
      <w:bookmarkEnd w:id="73"/>
      <w:r>
        <w:t xml:space="preserve"> and lodging that completed form with the Minister within the time period set out in the Act.</w:t>
      </w:r>
    </w:p>
    <w:p>
      <w:pPr>
        <w:pStyle w:val="Ednotesection"/>
      </w:pPr>
      <w:bookmarkStart w:id="74" w:name="_Hlt35421163"/>
      <w:bookmarkEnd w:id="74"/>
      <w:r>
        <w:t>[</w:t>
      </w:r>
      <w:r>
        <w:rPr>
          <w:b/>
          <w:bCs/>
        </w:rPr>
        <w:t>11.</w:t>
      </w:r>
      <w:r>
        <w:tab/>
        <w:t>Repealed in Gazette 30 Dec 2004 p. 7010.]</w:t>
      </w:r>
    </w:p>
    <w:p>
      <w:pPr>
        <w:pStyle w:val="Heading2"/>
        <w:rPr>
          <w:rStyle w:val="CharPartText"/>
        </w:rPr>
      </w:pPr>
      <w:bookmarkStart w:id="75" w:name="_Toc92776394"/>
      <w:bookmarkStart w:id="76" w:name="_Toc92954514"/>
      <w:bookmarkStart w:id="77" w:name="_Toc138749202"/>
      <w:bookmarkStart w:id="78" w:name="_Toc138749267"/>
      <w:bookmarkStart w:id="79" w:name="_Toc138820200"/>
      <w:bookmarkStart w:id="80" w:name="_Toc169334574"/>
      <w:bookmarkStart w:id="81" w:name="_Toc169334658"/>
      <w:bookmarkStart w:id="82" w:name="_Toc169412185"/>
      <w:r>
        <w:rPr>
          <w:rStyle w:val="CharPartNo"/>
        </w:rPr>
        <w:t>Part 4</w:t>
      </w:r>
      <w:r>
        <w:rPr>
          <w:rStyle w:val="CharDivNo"/>
        </w:rPr>
        <w:t> </w:t>
      </w:r>
      <w:r>
        <w:t>—</w:t>
      </w:r>
      <w:r>
        <w:rPr>
          <w:rStyle w:val="CharDivText"/>
        </w:rPr>
        <w:t> </w:t>
      </w:r>
      <w:r>
        <w:rPr>
          <w:rStyle w:val="CharPartText"/>
        </w:rPr>
        <w:t>Miscellaneous</w:t>
      </w:r>
      <w:bookmarkEnd w:id="75"/>
      <w:bookmarkEnd w:id="76"/>
      <w:bookmarkEnd w:id="77"/>
      <w:bookmarkEnd w:id="78"/>
      <w:bookmarkEnd w:id="79"/>
      <w:bookmarkEnd w:id="80"/>
      <w:bookmarkEnd w:id="81"/>
      <w:bookmarkEnd w:id="82"/>
    </w:p>
    <w:p>
      <w:pPr>
        <w:pStyle w:val="Heading5"/>
      </w:pPr>
      <w:bookmarkStart w:id="83" w:name="_Hlt33237919"/>
      <w:bookmarkStart w:id="84" w:name="_Toc138749203"/>
      <w:bookmarkStart w:id="85" w:name="_Toc169412186"/>
      <w:bookmarkStart w:id="86" w:name="_Toc138820201"/>
      <w:bookmarkStart w:id="87" w:name="_Toc32989671"/>
      <w:bookmarkStart w:id="88" w:name="_Toc33930210"/>
      <w:bookmarkEnd w:id="83"/>
      <w:r>
        <w:rPr>
          <w:rStyle w:val="CharSectno"/>
        </w:rPr>
        <w:t>12</w:t>
      </w:r>
      <w:r>
        <w:t>.</w:t>
      </w:r>
      <w:r>
        <w:tab/>
        <w:t>Disposal of forfeited property (s. 87)</w:t>
      </w:r>
      <w:bookmarkEnd w:id="84"/>
      <w:bookmarkEnd w:id="85"/>
      <w:bookmarkEnd w:id="86"/>
    </w:p>
    <w:p>
      <w:pPr>
        <w:pStyle w:val="Subsection"/>
      </w:pPr>
      <w:r>
        <w:tab/>
        <w:t>(1)</w:t>
      </w:r>
      <w:r>
        <w:tab/>
        <w:t>If property forfeited to the Crown under the Act is fauna, that fauna is to be sold, destroyed or otherwise disposed of in accordance with the instructions of the Executive Director of CALM.</w:t>
      </w:r>
    </w:p>
    <w:p>
      <w:pPr>
        <w:pStyle w:val="Subsection"/>
      </w:pPr>
      <w:r>
        <w:tab/>
        <w:t>(2)</w:t>
      </w:r>
      <w:r>
        <w:tab/>
        <w:t>If property forfeited to the Crown under the Act is an animal that is not within the definition of “fauna”, that animal is to be sold, destroyed or otherwise disposed of in accordance with the instructions of the prosecuting authority.</w:t>
      </w:r>
    </w:p>
    <w:p>
      <w:pPr>
        <w:pStyle w:val="Subsection"/>
      </w:pPr>
      <w:r>
        <w:tab/>
        <w:t>(3)</w:t>
      </w:r>
      <w:r>
        <w:tab/>
        <w:t>If property forfeited to the Crown under the Act is not an animal, that property is to be sold by auction or private treaty by the prosecuting authority.</w:t>
      </w:r>
    </w:p>
    <w:p>
      <w:pPr>
        <w:pStyle w:val="Heading5"/>
      </w:pPr>
      <w:bookmarkStart w:id="89" w:name="_Toc138749204"/>
      <w:bookmarkStart w:id="90" w:name="_Toc169412187"/>
      <w:bookmarkStart w:id="91" w:name="_Toc138820202"/>
      <w:r>
        <w:rPr>
          <w:rStyle w:val="CharSectno"/>
        </w:rPr>
        <w:t>13</w:t>
      </w:r>
      <w:r>
        <w:t>.</w:t>
      </w:r>
      <w:r>
        <w:tab/>
        <w:t>Claim for compensation (s. 93)</w:t>
      </w:r>
      <w:bookmarkEnd w:id="89"/>
      <w:bookmarkEnd w:id="90"/>
      <w:bookmarkEnd w:id="91"/>
    </w:p>
    <w:p>
      <w:pPr>
        <w:pStyle w:val="Subsection"/>
      </w:pPr>
      <w:r>
        <w:tab/>
      </w:r>
      <w:r>
        <w:tab/>
        <w:t>A claim for compensation under section 93 of the Act is to be made by completing Form 4 in Schedule </w:t>
      </w:r>
      <w:bookmarkStart w:id="92" w:name="_Hlt35657112"/>
      <w:r>
        <w:t>2</w:t>
      </w:r>
      <w:bookmarkEnd w:id="92"/>
      <w:r>
        <w:t xml:space="preserve"> and lodging that completed form with the Minister within the time period set out in the Act.</w:t>
      </w:r>
    </w:p>
    <w:p>
      <w:pPr>
        <w:pStyle w:val="Heading5"/>
      </w:pPr>
      <w:bookmarkStart w:id="93" w:name="_Toc138749205"/>
      <w:bookmarkStart w:id="94" w:name="_Toc169412188"/>
      <w:bookmarkStart w:id="95" w:name="_Toc138820203"/>
      <w:r>
        <w:rPr>
          <w:rStyle w:val="CharSectno"/>
        </w:rPr>
        <w:t>14</w:t>
      </w:r>
      <w:r>
        <w:t>.</w:t>
      </w:r>
      <w:r>
        <w:tab/>
        <w:t>Further offences (s. 94) - Tail docking</w:t>
      </w:r>
      <w:bookmarkEnd w:id="93"/>
      <w:bookmarkEnd w:id="94"/>
      <w:bookmarkEnd w:id="95"/>
    </w:p>
    <w:p>
      <w:pPr>
        <w:pStyle w:val="Subsection"/>
        <w:rPr>
          <w:spacing w:val="-2"/>
        </w:rPr>
      </w:pPr>
      <w:r>
        <w:rPr>
          <w:spacing w:val="-2"/>
        </w:rPr>
        <w:tab/>
        <w:t>(1)</w:t>
      </w:r>
      <w:r>
        <w:rPr>
          <w:spacing w:val="-2"/>
        </w:rPr>
        <w:tab/>
        <w:t>In this regulation, a reference to “</w:t>
      </w:r>
      <w:r>
        <w:rPr>
          <w:b/>
          <w:spacing w:val="-2"/>
        </w:rPr>
        <w:t>tail docking</w:t>
      </w:r>
      <w:r>
        <w:rPr>
          <w:spacing w:val="-2"/>
        </w:rPr>
        <w:t xml:space="preserve">” means the amputation of one or more coccygeal vertebrae, leaving at least the first coccygeal vertebrae intact (unless the health of the animal will be adversely affected by the retention of that first vertebrae, in which case it includes the removal of that vertebrae). </w:t>
      </w:r>
    </w:p>
    <w:p>
      <w:pPr>
        <w:pStyle w:val="Subsection"/>
      </w:pPr>
      <w:r>
        <w:tab/>
        <w:t>(2)</w:t>
      </w:r>
      <w:r>
        <w:tab/>
        <w:t>A person who is not a registered veterinary surgeon shall not carry out tail docking of a dog.</w:t>
      </w:r>
    </w:p>
    <w:p>
      <w:pPr>
        <w:pStyle w:val="Penstart"/>
      </w:pPr>
      <w:r>
        <w:tab/>
        <w:t>Penalty: $2 000.</w:t>
      </w:r>
    </w:p>
    <w:p>
      <w:pPr>
        <w:pStyle w:val="Subsection"/>
      </w:pPr>
      <w:r>
        <w:tab/>
        <w:t>(3)</w:t>
      </w:r>
      <w:r>
        <w:tab/>
        <w:t>A registered veterinary surgeon shall not carry out tail docking of a dog unless he or she believes that there are sufficient reasons for the tail docking to proceed for therapeutic or prophylactic purposes.</w:t>
      </w:r>
    </w:p>
    <w:p>
      <w:pPr>
        <w:pStyle w:val="Penstart"/>
      </w:pPr>
      <w:r>
        <w:tab/>
        <w:t>Penalty: $2 000.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96" w:name="_Toc33953094"/>
      <w:bookmarkEnd w:id="87"/>
      <w:bookmarkEnd w:id="88"/>
    </w:p>
    <w:p>
      <w:pPr>
        <w:pStyle w:val="yScheduleHeading"/>
      </w:pPr>
      <w:bookmarkStart w:id="97" w:name="_Toc138749206"/>
      <w:bookmarkStart w:id="98" w:name="_Toc138749271"/>
      <w:bookmarkStart w:id="99" w:name="_Toc138820204"/>
      <w:bookmarkStart w:id="100" w:name="_Toc169334578"/>
      <w:bookmarkStart w:id="101" w:name="_Toc169334662"/>
      <w:bookmarkStart w:id="102" w:name="_Toc169412189"/>
      <w:r>
        <w:rPr>
          <w:rStyle w:val="CharSchNo"/>
        </w:rPr>
        <w:t xml:space="preserve">Schedule </w:t>
      </w:r>
      <w:bookmarkStart w:id="103" w:name="_Hlt35657021"/>
      <w:bookmarkEnd w:id="103"/>
      <w:r>
        <w:rPr>
          <w:rStyle w:val="CharSchNo"/>
        </w:rPr>
        <w:t>1</w:t>
      </w:r>
      <w:r>
        <w:t> — </w:t>
      </w:r>
      <w:r>
        <w:rPr>
          <w:rStyle w:val="CharSchText"/>
        </w:rPr>
        <w:t>Codes of practice</w:t>
      </w:r>
      <w:bookmarkEnd w:id="97"/>
      <w:bookmarkEnd w:id="98"/>
      <w:bookmarkEnd w:id="99"/>
      <w:bookmarkEnd w:id="100"/>
      <w:bookmarkEnd w:id="101"/>
      <w:bookmarkEnd w:id="102"/>
    </w:p>
    <w:bookmarkEnd w:id="96"/>
    <w:p>
      <w:pPr>
        <w:pStyle w:val="yShoulderClause"/>
        <w:spacing w:after="120"/>
      </w:pPr>
      <w:r>
        <w:t>[r. 6]</w:t>
      </w:r>
    </w:p>
    <w:tbl>
      <w:tblPr>
        <w:tblW w:w="6663" w:type="dxa"/>
        <w:tblInd w:w="675" w:type="dxa"/>
        <w:tblLayout w:type="fixed"/>
        <w:tblLook w:val="0000" w:firstRow="0" w:lastRow="0" w:firstColumn="0" w:lastColumn="0" w:noHBand="0" w:noVBand="0"/>
      </w:tblPr>
      <w:tblGrid>
        <w:gridCol w:w="567"/>
        <w:gridCol w:w="142"/>
        <w:gridCol w:w="284"/>
        <w:gridCol w:w="2338"/>
        <w:gridCol w:w="3332"/>
      </w:tblGrid>
      <w:tr>
        <w:trPr>
          <w:cantSplit/>
          <w:tblHeader/>
        </w:trPr>
        <w:tc>
          <w:tcPr>
            <w:tcW w:w="6663" w:type="dxa"/>
            <w:gridSpan w:val="5"/>
            <w:tcBorders>
              <w:top w:val="single" w:sz="4" w:space="0" w:color="auto"/>
              <w:bottom w:val="single" w:sz="4" w:space="0" w:color="auto"/>
            </w:tcBorders>
          </w:tcPr>
          <w:p>
            <w:pPr>
              <w:pStyle w:val="yTable"/>
              <w:jc w:val="center"/>
              <w:rPr>
                <w:b/>
              </w:rPr>
            </w:pPr>
            <w:r>
              <w:rPr>
                <w:b/>
              </w:rPr>
              <w:t>Codes of practice</w:t>
            </w:r>
          </w:p>
        </w:tc>
      </w:tr>
      <w:tr>
        <w:tc>
          <w:tcPr>
            <w:tcW w:w="567" w:type="dxa"/>
          </w:tcPr>
          <w:p>
            <w:pPr>
              <w:pStyle w:val="yTable"/>
            </w:pPr>
            <w:r>
              <w:t>1.</w:t>
            </w:r>
          </w:p>
        </w:tc>
        <w:tc>
          <w:tcPr>
            <w:tcW w:w="6096" w:type="dxa"/>
            <w:gridSpan w:val="4"/>
          </w:tcPr>
          <w:p>
            <w:pPr>
              <w:pStyle w:val="yTable"/>
            </w:pPr>
            <w:r>
              <w:t xml:space="preserve">Australian Rules of Racing </w:t>
            </w:r>
          </w:p>
        </w:tc>
      </w:tr>
      <w:tr>
        <w:tc>
          <w:tcPr>
            <w:tcW w:w="993" w:type="dxa"/>
            <w:gridSpan w:val="3"/>
          </w:tcPr>
          <w:p>
            <w:pPr>
              <w:pStyle w:val="yTable"/>
            </w:pPr>
          </w:p>
        </w:tc>
        <w:tc>
          <w:tcPr>
            <w:tcW w:w="5670" w:type="dxa"/>
            <w:gridSpan w:val="2"/>
          </w:tcPr>
          <w:p>
            <w:pPr>
              <w:pStyle w:val="yTable"/>
              <w:rPr>
                <w:i/>
              </w:rPr>
            </w:pPr>
            <w:r>
              <w:rPr>
                <w:i/>
              </w:rPr>
              <w:t xml:space="preserve">Last consolidated and published 3 February 2003 by the Australian Racing Board </w:t>
            </w:r>
          </w:p>
        </w:tc>
      </w:tr>
      <w:tr>
        <w:tc>
          <w:tcPr>
            <w:tcW w:w="567" w:type="dxa"/>
          </w:tcPr>
          <w:p>
            <w:pPr>
              <w:pStyle w:val="yTable"/>
            </w:pPr>
            <w:r>
              <w:t>2.</w:t>
            </w:r>
          </w:p>
        </w:tc>
        <w:tc>
          <w:tcPr>
            <w:tcW w:w="6096" w:type="dxa"/>
            <w:gridSpan w:val="4"/>
          </w:tcPr>
          <w:p>
            <w:pPr>
              <w:pStyle w:val="yTable"/>
            </w:pPr>
            <w:r>
              <w:t>Buffalo — Code of practice for farmed buffalo in Western Australia</w:t>
            </w:r>
          </w:p>
        </w:tc>
      </w:tr>
      <w:tr>
        <w:tc>
          <w:tcPr>
            <w:tcW w:w="993" w:type="dxa"/>
            <w:gridSpan w:val="3"/>
          </w:tcPr>
          <w:p>
            <w:pPr>
              <w:pStyle w:val="yTable"/>
            </w:pPr>
          </w:p>
        </w:tc>
        <w:tc>
          <w:tcPr>
            <w:tcW w:w="5670" w:type="dxa"/>
            <w:gridSpan w:val="2"/>
          </w:tcPr>
          <w:p>
            <w:pPr>
              <w:pStyle w:val="yTable"/>
              <w:rPr>
                <w:i/>
              </w:rPr>
            </w:pPr>
            <w:r>
              <w:rPr>
                <w:i/>
              </w:rPr>
              <w:t>First published by the Department in March 2003</w:t>
            </w:r>
          </w:p>
        </w:tc>
      </w:tr>
      <w:tr>
        <w:trPr>
          <w:del w:id="104" w:author="Master Repository Process" w:date="2021-07-31T08:01:00Z"/>
        </w:trPr>
        <w:tc>
          <w:tcPr>
            <w:tcW w:w="567" w:type="dxa"/>
            <w:gridSpan w:val="4"/>
          </w:tcPr>
          <w:p>
            <w:pPr>
              <w:pStyle w:val="yTable"/>
              <w:rPr>
                <w:del w:id="105" w:author="Master Repository Process" w:date="2021-07-31T08:01:00Z"/>
              </w:rPr>
            </w:pPr>
            <w:del w:id="106" w:author="Master Repository Process" w:date="2021-07-31T08:01:00Z">
              <w:r>
                <w:delText>3.</w:delText>
              </w:r>
            </w:del>
          </w:p>
        </w:tc>
        <w:tc>
          <w:tcPr>
            <w:tcW w:w="6096" w:type="dxa"/>
          </w:tcPr>
          <w:p>
            <w:pPr>
              <w:pStyle w:val="yTable"/>
              <w:rPr>
                <w:del w:id="107" w:author="Master Repository Process" w:date="2021-07-31T08:01:00Z"/>
              </w:rPr>
            </w:pPr>
            <w:del w:id="108" w:author="Master Repository Process" w:date="2021-07-31T08:01:00Z">
              <w:r>
                <w:delText>Camels — Code of practice for camels in Western Australia</w:delText>
              </w:r>
            </w:del>
          </w:p>
        </w:tc>
      </w:tr>
      <w:tr>
        <w:trPr>
          <w:del w:id="109" w:author="Master Repository Process" w:date="2021-07-31T08:01:00Z"/>
        </w:trPr>
        <w:tc>
          <w:tcPr>
            <w:tcW w:w="993" w:type="dxa"/>
            <w:gridSpan w:val="4"/>
          </w:tcPr>
          <w:p>
            <w:pPr>
              <w:pStyle w:val="yTable"/>
              <w:rPr>
                <w:del w:id="110" w:author="Master Repository Process" w:date="2021-07-31T08:01:00Z"/>
              </w:rPr>
            </w:pPr>
          </w:p>
        </w:tc>
        <w:tc>
          <w:tcPr>
            <w:tcW w:w="5670" w:type="dxa"/>
          </w:tcPr>
          <w:p>
            <w:pPr>
              <w:pStyle w:val="yTable"/>
              <w:rPr>
                <w:del w:id="111" w:author="Master Repository Process" w:date="2021-07-31T08:01:00Z"/>
                <w:i/>
              </w:rPr>
            </w:pPr>
            <w:del w:id="112" w:author="Master Repository Process" w:date="2021-07-31T08:01:00Z">
              <w:r>
                <w:rPr>
                  <w:i/>
                </w:rPr>
                <w:delText>First published by the Department in March 2003</w:delText>
              </w:r>
            </w:del>
          </w:p>
        </w:tc>
      </w:tr>
      <w:tr>
        <w:trPr>
          <w:cantSplit/>
        </w:trPr>
        <w:tc>
          <w:tcPr>
            <w:tcW w:w="6663" w:type="dxa"/>
            <w:gridSpan w:val="5"/>
          </w:tcPr>
          <w:p>
            <w:pPr>
              <w:pStyle w:val="yTable"/>
              <w:tabs>
                <w:tab w:val="left" w:pos="601"/>
              </w:tabs>
            </w:pPr>
            <w:r>
              <w:rPr>
                <w:i/>
              </w:rPr>
              <w:t>[</w:t>
            </w:r>
            <w:ins w:id="113" w:author="Master Repository Process" w:date="2021-07-31T08:01:00Z">
              <w:r>
                <w:rPr>
                  <w:i/>
                </w:rPr>
                <w:t xml:space="preserve">3, </w:t>
              </w:r>
            </w:ins>
            <w:r>
              <w:rPr>
                <w:i/>
              </w:rPr>
              <w:t>4.</w:t>
            </w:r>
            <w:r>
              <w:rPr>
                <w:i/>
              </w:rPr>
              <w:tab/>
              <w:t>deleted]</w:t>
            </w:r>
          </w:p>
        </w:tc>
      </w:tr>
      <w:tr>
        <w:tc>
          <w:tcPr>
            <w:tcW w:w="567" w:type="dxa"/>
          </w:tcPr>
          <w:p>
            <w:pPr>
              <w:pStyle w:val="yTable"/>
            </w:pPr>
            <w:r>
              <w:t>5.</w:t>
            </w:r>
          </w:p>
        </w:tc>
        <w:tc>
          <w:tcPr>
            <w:tcW w:w="6096" w:type="dxa"/>
            <w:gridSpan w:val="4"/>
          </w:tcPr>
          <w:p>
            <w:pPr>
              <w:pStyle w:val="yTable"/>
            </w:pPr>
            <w:r>
              <w:t>Cattle Transportation — Code of practice for the transportation of cattle in Western Australia</w:t>
            </w:r>
          </w:p>
        </w:tc>
      </w:tr>
      <w:tr>
        <w:tc>
          <w:tcPr>
            <w:tcW w:w="993" w:type="dxa"/>
            <w:gridSpan w:val="3"/>
          </w:tcPr>
          <w:p>
            <w:pPr>
              <w:pStyle w:val="yTable"/>
            </w:pPr>
          </w:p>
        </w:tc>
        <w:tc>
          <w:tcPr>
            <w:tcW w:w="5670" w:type="dxa"/>
            <w:gridSpan w:val="2"/>
          </w:tcPr>
          <w:p>
            <w:pPr>
              <w:pStyle w:val="yTable"/>
              <w:rPr>
                <w:i/>
              </w:rPr>
            </w:pPr>
            <w:r>
              <w:rPr>
                <w:i/>
              </w:rPr>
              <w:t>First published by the Department in March 2003</w:t>
            </w:r>
          </w:p>
        </w:tc>
      </w:tr>
      <w:tr>
        <w:tc>
          <w:tcPr>
            <w:tcW w:w="567" w:type="dxa"/>
          </w:tcPr>
          <w:p>
            <w:pPr>
              <w:pStyle w:val="yTable"/>
            </w:pPr>
            <w:r>
              <w:t>6.</w:t>
            </w:r>
          </w:p>
        </w:tc>
        <w:tc>
          <w:tcPr>
            <w:tcW w:w="6096" w:type="dxa"/>
            <w:gridSpan w:val="4"/>
          </w:tcPr>
          <w:p>
            <w:pPr>
              <w:pStyle w:val="yTable"/>
            </w:pPr>
            <w:r>
              <w:t>Circuses — Code of practice for the conduct of circuses in Western Australia</w:t>
            </w:r>
          </w:p>
        </w:tc>
      </w:tr>
      <w:tr>
        <w:tc>
          <w:tcPr>
            <w:tcW w:w="993" w:type="dxa"/>
            <w:gridSpan w:val="3"/>
          </w:tcPr>
          <w:p>
            <w:pPr>
              <w:pStyle w:val="yTable"/>
            </w:pPr>
          </w:p>
        </w:tc>
        <w:tc>
          <w:tcPr>
            <w:tcW w:w="5670" w:type="dxa"/>
            <w:gridSpan w:val="2"/>
          </w:tcPr>
          <w:p>
            <w:pPr>
              <w:pStyle w:val="yTable"/>
              <w:rPr>
                <w:i/>
              </w:rPr>
            </w:pPr>
            <w:r>
              <w:rPr>
                <w:i/>
              </w:rPr>
              <w:t>First published by the Department in March 2003</w:t>
            </w:r>
          </w:p>
        </w:tc>
      </w:tr>
      <w:tr>
        <w:tc>
          <w:tcPr>
            <w:tcW w:w="567" w:type="dxa"/>
          </w:tcPr>
          <w:p>
            <w:pPr>
              <w:pStyle w:val="yTable"/>
            </w:pPr>
            <w:r>
              <w:t>7.</w:t>
            </w:r>
          </w:p>
        </w:tc>
        <w:tc>
          <w:tcPr>
            <w:tcW w:w="6096" w:type="dxa"/>
            <w:gridSpan w:val="4"/>
          </w:tcPr>
          <w:p>
            <w:pPr>
              <w:pStyle w:val="yTable"/>
            </w:pPr>
            <w:r>
              <w:t>Deer — Code of practice for farming deer in Western Australia</w:t>
            </w:r>
          </w:p>
        </w:tc>
      </w:tr>
      <w:tr>
        <w:tc>
          <w:tcPr>
            <w:tcW w:w="993" w:type="dxa"/>
            <w:gridSpan w:val="3"/>
          </w:tcPr>
          <w:p>
            <w:pPr>
              <w:pStyle w:val="yTable"/>
            </w:pPr>
          </w:p>
        </w:tc>
        <w:tc>
          <w:tcPr>
            <w:tcW w:w="5670" w:type="dxa"/>
            <w:gridSpan w:val="2"/>
          </w:tcPr>
          <w:p>
            <w:pPr>
              <w:pStyle w:val="yTable"/>
              <w:rPr>
                <w:i/>
              </w:rPr>
            </w:pPr>
            <w:r>
              <w:rPr>
                <w:i/>
              </w:rPr>
              <w:t>First published by the Department in March 2003</w:t>
            </w:r>
          </w:p>
        </w:tc>
      </w:tr>
      <w:tr>
        <w:trPr>
          <w:cantSplit/>
        </w:trPr>
        <w:tc>
          <w:tcPr>
            <w:tcW w:w="6663" w:type="dxa"/>
          </w:tcPr>
          <w:p>
            <w:pPr>
              <w:pStyle w:val="yTable"/>
              <w:tabs>
                <w:tab w:val="left" w:pos="601"/>
              </w:tabs>
            </w:pPr>
            <w:ins w:id="114" w:author="Master Repository Process" w:date="2021-07-31T08:01:00Z">
              <w:r>
                <w:rPr>
                  <w:i/>
                </w:rPr>
                <w:t>[</w:t>
              </w:r>
            </w:ins>
            <w:r>
              <w:rPr>
                <w:i/>
              </w:rPr>
              <w:t>8.</w:t>
            </w:r>
            <w:ins w:id="115" w:author="Master Repository Process" w:date="2021-07-31T08:01:00Z">
              <w:r>
                <w:rPr>
                  <w:i/>
                </w:rPr>
                <w:tab/>
                <w:t>deleted]</w:t>
              </w:r>
            </w:ins>
          </w:p>
        </w:tc>
        <w:tc>
          <w:tcPr>
            <w:tcW w:w="6096" w:type="dxa"/>
            <w:gridSpan w:val="4"/>
            <w:cellDel w:id="116" w:author="Master Repository Process" w:date="2021-07-31T08:01:00Z"/>
          </w:tcPr>
          <w:p>
            <w:pPr>
              <w:pStyle w:val="yTable"/>
            </w:pPr>
            <w:del w:id="117" w:author="Master Repository Process" w:date="2021-07-31T08:01:00Z">
              <w:r>
                <w:delText>Emus — Code of practice for keeping emus in Western Australia</w:delText>
              </w:r>
            </w:del>
          </w:p>
        </w:tc>
      </w:tr>
      <w:tr>
        <w:trPr>
          <w:del w:id="118" w:author="Master Repository Process" w:date="2021-07-31T08:01:00Z"/>
        </w:trPr>
        <w:tc>
          <w:tcPr>
            <w:tcW w:w="993" w:type="dxa"/>
            <w:gridSpan w:val="4"/>
          </w:tcPr>
          <w:p>
            <w:pPr>
              <w:pStyle w:val="yTable"/>
              <w:rPr>
                <w:del w:id="119" w:author="Master Repository Process" w:date="2021-07-31T08:01:00Z"/>
              </w:rPr>
            </w:pPr>
          </w:p>
        </w:tc>
        <w:tc>
          <w:tcPr>
            <w:tcW w:w="5670" w:type="dxa"/>
          </w:tcPr>
          <w:p>
            <w:pPr>
              <w:pStyle w:val="yTable"/>
              <w:rPr>
                <w:del w:id="120" w:author="Master Repository Process" w:date="2021-07-31T08:01:00Z"/>
                <w:i/>
              </w:rPr>
            </w:pPr>
            <w:del w:id="121" w:author="Master Repository Process" w:date="2021-07-31T08:01:00Z">
              <w:r>
                <w:rPr>
                  <w:i/>
                </w:rPr>
                <w:delText>First published by the Department in March 2003</w:delText>
              </w:r>
            </w:del>
          </w:p>
        </w:tc>
      </w:tr>
      <w:tr>
        <w:tc>
          <w:tcPr>
            <w:tcW w:w="567" w:type="dxa"/>
          </w:tcPr>
          <w:p>
            <w:pPr>
              <w:pStyle w:val="yTable"/>
            </w:pPr>
            <w:r>
              <w:t>9.</w:t>
            </w:r>
          </w:p>
        </w:tc>
        <w:tc>
          <w:tcPr>
            <w:tcW w:w="6096" w:type="dxa"/>
            <w:gridSpan w:val="4"/>
          </w:tcPr>
          <w:p>
            <w:pPr>
              <w:pStyle w:val="yTable"/>
            </w:pPr>
            <w:r>
              <w:t>Exhibited Animals — Code of practice for exhibited animals in Western Australia</w:t>
            </w:r>
          </w:p>
        </w:tc>
      </w:tr>
      <w:tr>
        <w:tc>
          <w:tcPr>
            <w:tcW w:w="993" w:type="dxa"/>
            <w:gridSpan w:val="3"/>
          </w:tcPr>
          <w:p>
            <w:pPr>
              <w:pStyle w:val="yTable"/>
            </w:pPr>
          </w:p>
        </w:tc>
        <w:tc>
          <w:tcPr>
            <w:tcW w:w="5670" w:type="dxa"/>
            <w:gridSpan w:val="2"/>
          </w:tcPr>
          <w:p>
            <w:pPr>
              <w:pStyle w:val="yTable"/>
              <w:rPr>
                <w:i/>
              </w:rPr>
            </w:pPr>
            <w:r>
              <w:rPr>
                <w:i/>
              </w:rPr>
              <w:t>First published by the Department in March 2003</w:t>
            </w:r>
          </w:p>
        </w:tc>
      </w:tr>
      <w:tr>
        <w:tc>
          <w:tcPr>
            <w:tcW w:w="567" w:type="dxa"/>
          </w:tcPr>
          <w:p>
            <w:pPr>
              <w:pStyle w:val="yTable"/>
            </w:pPr>
            <w:r>
              <w:t>10.</w:t>
            </w:r>
          </w:p>
        </w:tc>
        <w:tc>
          <w:tcPr>
            <w:tcW w:w="6096" w:type="dxa"/>
            <w:gridSpan w:val="4"/>
          </w:tcPr>
          <w:p>
            <w:pPr>
              <w:pStyle w:val="yTable"/>
            </w:pPr>
            <w:r>
              <w:t>Feral Animals — Code of practice for the capture and marketing of feral animals in Western Australia</w:t>
            </w:r>
          </w:p>
        </w:tc>
      </w:tr>
      <w:tr>
        <w:tc>
          <w:tcPr>
            <w:tcW w:w="993" w:type="dxa"/>
            <w:gridSpan w:val="3"/>
          </w:tcPr>
          <w:p>
            <w:pPr>
              <w:pStyle w:val="yTable"/>
            </w:pPr>
          </w:p>
        </w:tc>
        <w:tc>
          <w:tcPr>
            <w:tcW w:w="5670" w:type="dxa"/>
            <w:gridSpan w:val="2"/>
          </w:tcPr>
          <w:p>
            <w:pPr>
              <w:pStyle w:val="yTable"/>
              <w:rPr>
                <w:i/>
              </w:rPr>
            </w:pPr>
            <w:r>
              <w:rPr>
                <w:i/>
              </w:rPr>
              <w:t>First published by the Department in March 2003</w:t>
            </w:r>
          </w:p>
        </w:tc>
      </w:tr>
      <w:tr>
        <w:tc>
          <w:tcPr>
            <w:tcW w:w="567" w:type="dxa"/>
          </w:tcPr>
          <w:p>
            <w:pPr>
              <w:pStyle w:val="yTable"/>
            </w:pPr>
            <w:r>
              <w:t>11.</w:t>
            </w:r>
          </w:p>
        </w:tc>
        <w:tc>
          <w:tcPr>
            <w:tcW w:w="6096" w:type="dxa"/>
            <w:gridSpan w:val="4"/>
          </w:tcPr>
          <w:p>
            <w:pPr>
              <w:pStyle w:val="yTable"/>
            </w:pPr>
            <w:r>
              <w:t>Goats — Code of practice for goats in Western Australia</w:t>
            </w:r>
          </w:p>
        </w:tc>
      </w:tr>
      <w:tr>
        <w:tc>
          <w:tcPr>
            <w:tcW w:w="993" w:type="dxa"/>
            <w:gridSpan w:val="3"/>
          </w:tcPr>
          <w:p>
            <w:pPr>
              <w:pStyle w:val="yTable"/>
            </w:pPr>
          </w:p>
        </w:tc>
        <w:tc>
          <w:tcPr>
            <w:tcW w:w="5670" w:type="dxa"/>
            <w:gridSpan w:val="2"/>
          </w:tcPr>
          <w:p>
            <w:pPr>
              <w:pStyle w:val="yTable"/>
              <w:rPr>
                <w:i/>
              </w:rPr>
            </w:pPr>
            <w:r>
              <w:rPr>
                <w:i/>
              </w:rPr>
              <w:t>First published by the Department in March 2003</w:t>
            </w:r>
          </w:p>
        </w:tc>
      </w:tr>
      <w:tr>
        <w:tc>
          <w:tcPr>
            <w:tcW w:w="567" w:type="dxa"/>
          </w:tcPr>
          <w:p>
            <w:pPr>
              <w:pStyle w:val="yTable"/>
            </w:pPr>
            <w:r>
              <w:t>12.</w:t>
            </w:r>
          </w:p>
        </w:tc>
        <w:tc>
          <w:tcPr>
            <w:tcW w:w="6096" w:type="dxa"/>
            <w:gridSpan w:val="4"/>
          </w:tcPr>
          <w:p>
            <w:pPr>
              <w:pStyle w:val="yTable"/>
            </w:pPr>
            <w:r>
              <w:t>Horse Transportation — Code of practice for the transportation of horses in Western Australia</w:t>
            </w:r>
          </w:p>
        </w:tc>
      </w:tr>
      <w:tr>
        <w:tc>
          <w:tcPr>
            <w:tcW w:w="993" w:type="dxa"/>
            <w:gridSpan w:val="3"/>
          </w:tcPr>
          <w:p>
            <w:pPr>
              <w:pStyle w:val="yTable"/>
            </w:pPr>
          </w:p>
        </w:tc>
        <w:tc>
          <w:tcPr>
            <w:tcW w:w="5670" w:type="dxa"/>
            <w:gridSpan w:val="2"/>
          </w:tcPr>
          <w:p>
            <w:pPr>
              <w:pStyle w:val="yTable"/>
              <w:rPr>
                <w:i/>
              </w:rPr>
            </w:pPr>
            <w:r>
              <w:rPr>
                <w:i/>
              </w:rPr>
              <w:t>First published by the Department in March 2003</w:t>
            </w:r>
          </w:p>
        </w:tc>
      </w:tr>
      <w:tr>
        <w:tc>
          <w:tcPr>
            <w:tcW w:w="709" w:type="dxa"/>
            <w:gridSpan w:val="2"/>
          </w:tcPr>
          <w:p>
            <w:pPr>
              <w:pStyle w:val="yTable"/>
            </w:pPr>
            <w:r>
              <w:t>12A.</w:t>
            </w:r>
          </w:p>
        </w:tc>
        <w:tc>
          <w:tcPr>
            <w:tcW w:w="5954" w:type="dxa"/>
            <w:gridSpan w:val="3"/>
          </w:tcPr>
          <w:p>
            <w:pPr>
              <w:pStyle w:val="yTable"/>
              <w:rPr>
                <w:i/>
              </w:rPr>
            </w:pPr>
            <w:r>
              <w:t>Model Code of Practice for the Welfare of Animals: Cattle (2</w:t>
            </w:r>
            <w:r>
              <w:rPr>
                <w:vertAlign w:val="superscript"/>
              </w:rPr>
              <w:t>nd</w:t>
            </w:r>
            <w:r>
              <w:t> Edition)</w:t>
            </w:r>
          </w:p>
        </w:tc>
      </w:tr>
      <w:tr>
        <w:tc>
          <w:tcPr>
            <w:tcW w:w="993" w:type="dxa"/>
            <w:gridSpan w:val="3"/>
          </w:tcPr>
          <w:p>
            <w:pPr>
              <w:pStyle w:val="yTable"/>
            </w:pPr>
          </w:p>
        </w:tc>
        <w:tc>
          <w:tcPr>
            <w:tcW w:w="5670" w:type="dxa"/>
            <w:gridSpan w:val="2"/>
          </w:tcPr>
          <w:p>
            <w:pPr>
              <w:pStyle w:val="yTable"/>
              <w:rPr>
                <w:i/>
              </w:rPr>
            </w:pPr>
            <w:r>
              <w:rPr>
                <w:i/>
              </w:rPr>
              <w:t>First published by the Primary Industries Ministerial Council in 2004</w:t>
            </w:r>
          </w:p>
        </w:tc>
      </w:tr>
      <w:tr>
        <w:trPr>
          <w:ins w:id="122" w:author="Master Repository Process" w:date="2021-07-31T08:01:00Z"/>
        </w:trPr>
        <w:tc>
          <w:tcPr>
            <w:tcW w:w="709" w:type="dxa"/>
            <w:gridSpan w:val="2"/>
          </w:tcPr>
          <w:p>
            <w:pPr>
              <w:pStyle w:val="yTable"/>
              <w:rPr>
                <w:ins w:id="123" w:author="Master Repository Process" w:date="2021-07-31T08:01:00Z"/>
              </w:rPr>
            </w:pPr>
            <w:ins w:id="124" w:author="Master Repository Process" w:date="2021-07-31T08:01:00Z">
              <w:r>
                <w:t>12B.</w:t>
              </w:r>
            </w:ins>
          </w:p>
        </w:tc>
        <w:tc>
          <w:tcPr>
            <w:tcW w:w="5954" w:type="dxa"/>
            <w:gridSpan w:val="3"/>
          </w:tcPr>
          <w:p>
            <w:pPr>
              <w:pStyle w:val="yTable"/>
              <w:rPr>
                <w:ins w:id="125" w:author="Master Repository Process" w:date="2021-07-31T08:01:00Z"/>
                <w:i/>
              </w:rPr>
            </w:pPr>
            <w:ins w:id="126" w:author="Master Repository Process" w:date="2021-07-31T08:01:00Z">
              <w:r>
                <w:t>Model Code of Practice for the Welfare of Animals: Husbandry of Captive</w:t>
              </w:r>
              <w:r>
                <w:noBreakHyphen/>
                <w:t>Bred Emus (2</w:t>
              </w:r>
              <w:r>
                <w:rPr>
                  <w:vertAlign w:val="superscript"/>
                </w:rPr>
                <w:t>nd</w:t>
              </w:r>
              <w:r>
                <w:t xml:space="preserve"> Edition)</w:t>
              </w:r>
            </w:ins>
          </w:p>
        </w:tc>
      </w:tr>
      <w:tr>
        <w:trPr>
          <w:ins w:id="127" w:author="Master Repository Process" w:date="2021-07-31T08:01:00Z"/>
        </w:trPr>
        <w:tc>
          <w:tcPr>
            <w:tcW w:w="993" w:type="dxa"/>
            <w:gridSpan w:val="3"/>
          </w:tcPr>
          <w:p>
            <w:pPr>
              <w:pStyle w:val="yTable"/>
              <w:rPr>
                <w:ins w:id="128" w:author="Master Repository Process" w:date="2021-07-31T08:01:00Z"/>
              </w:rPr>
            </w:pPr>
          </w:p>
        </w:tc>
        <w:tc>
          <w:tcPr>
            <w:tcW w:w="5670" w:type="dxa"/>
            <w:gridSpan w:val="2"/>
          </w:tcPr>
          <w:p>
            <w:pPr>
              <w:pStyle w:val="yTable"/>
              <w:rPr>
                <w:ins w:id="129" w:author="Master Repository Process" w:date="2021-07-31T08:01:00Z"/>
                <w:i/>
              </w:rPr>
            </w:pPr>
            <w:ins w:id="130" w:author="Master Repository Process" w:date="2021-07-31T08:01:00Z">
              <w:r>
                <w:rPr>
                  <w:i/>
                  <w:iCs/>
                </w:rPr>
                <w:t>First published by the Primary Industries Ministerial Council in 2006</w:t>
              </w:r>
            </w:ins>
          </w:p>
        </w:tc>
      </w:tr>
      <w:tr>
        <w:trPr>
          <w:ins w:id="131" w:author="Master Repository Process" w:date="2021-07-31T08:01:00Z"/>
        </w:trPr>
        <w:tc>
          <w:tcPr>
            <w:tcW w:w="709" w:type="dxa"/>
            <w:gridSpan w:val="2"/>
          </w:tcPr>
          <w:p>
            <w:pPr>
              <w:pStyle w:val="yTable"/>
              <w:rPr>
                <w:ins w:id="132" w:author="Master Repository Process" w:date="2021-07-31T08:01:00Z"/>
              </w:rPr>
            </w:pPr>
            <w:ins w:id="133" w:author="Master Repository Process" w:date="2021-07-31T08:01:00Z">
              <w:r>
                <w:t>12C.</w:t>
              </w:r>
            </w:ins>
          </w:p>
        </w:tc>
        <w:tc>
          <w:tcPr>
            <w:tcW w:w="5954" w:type="dxa"/>
            <w:gridSpan w:val="3"/>
          </w:tcPr>
          <w:p>
            <w:pPr>
              <w:pStyle w:val="yTable"/>
              <w:rPr>
                <w:ins w:id="134" w:author="Master Repository Process" w:date="2021-07-31T08:01:00Z"/>
                <w:i/>
              </w:rPr>
            </w:pPr>
            <w:ins w:id="135" w:author="Master Repository Process" w:date="2021-07-31T08:01:00Z">
              <w:r>
                <w:t>Model Code of Practice for the Welfare of Animals: Land Transport of Poultry (2</w:t>
              </w:r>
              <w:r>
                <w:rPr>
                  <w:vertAlign w:val="superscript"/>
                </w:rPr>
                <w:t>nd</w:t>
              </w:r>
              <w:r>
                <w:t xml:space="preserve"> Edition)</w:t>
              </w:r>
            </w:ins>
          </w:p>
        </w:tc>
      </w:tr>
      <w:tr>
        <w:trPr>
          <w:ins w:id="136" w:author="Master Repository Process" w:date="2021-07-31T08:01:00Z"/>
        </w:trPr>
        <w:tc>
          <w:tcPr>
            <w:tcW w:w="993" w:type="dxa"/>
            <w:gridSpan w:val="3"/>
          </w:tcPr>
          <w:p>
            <w:pPr>
              <w:pStyle w:val="yTable"/>
              <w:rPr>
                <w:ins w:id="137" w:author="Master Repository Process" w:date="2021-07-31T08:01:00Z"/>
              </w:rPr>
            </w:pPr>
          </w:p>
        </w:tc>
        <w:tc>
          <w:tcPr>
            <w:tcW w:w="5670" w:type="dxa"/>
            <w:gridSpan w:val="2"/>
          </w:tcPr>
          <w:p>
            <w:pPr>
              <w:pStyle w:val="yTable"/>
              <w:rPr>
                <w:ins w:id="138" w:author="Master Repository Process" w:date="2021-07-31T08:01:00Z"/>
                <w:i/>
              </w:rPr>
            </w:pPr>
            <w:ins w:id="139" w:author="Master Repository Process" w:date="2021-07-31T08:01:00Z">
              <w:r>
                <w:rPr>
                  <w:i/>
                  <w:iCs/>
                </w:rPr>
                <w:t>First published by the Primary Industries Ministerial Council in 2006</w:t>
              </w:r>
            </w:ins>
          </w:p>
        </w:tc>
      </w:tr>
      <w:tr>
        <w:trPr>
          <w:ins w:id="140" w:author="Master Repository Process" w:date="2021-07-31T08:01:00Z"/>
        </w:trPr>
        <w:tc>
          <w:tcPr>
            <w:tcW w:w="709" w:type="dxa"/>
            <w:gridSpan w:val="2"/>
          </w:tcPr>
          <w:p>
            <w:pPr>
              <w:pStyle w:val="yTable"/>
              <w:rPr>
                <w:ins w:id="141" w:author="Master Repository Process" w:date="2021-07-31T08:01:00Z"/>
              </w:rPr>
            </w:pPr>
            <w:ins w:id="142" w:author="Master Repository Process" w:date="2021-07-31T08:01:00Z">
              <w:r>
                <w:t>12D.</w:t>
              </w:r>
            </w:ins>
          </w:p>
        </w:tc>
        <w:tc>
          <w:tcPr>
            <w:tcW w:w="5954" w:type="dxa"/>
            <w:gridSpan w:val="3"/>
          </w:tcPr>
          <w:p>
            <w:pPr>
              <w:pStyle w:val="yTable"/>
              <w:rPr>
                <w:ins w:id="143" w:author="Master Repository Process" w:date="2021-07-31T08:01:00Z"/>
                <w:i/>
                <w:iCs/>
              </w:rPr>
            </w:pPr>
            <w:ins w:id="144" w:author="Master Repository Process" w:date="2021-07-31T08:01:00Z">
              <w:r>
                <w:t>Model Code of Practice for the Welfare of Animals: The Camel (2</w:t>
              </w:r>
              <w:r>
                <w:rPr>
                  <w:vertAlign w:val="superscript"/>
                </w:rPr>
                <w:t>nd</w:t>
              </w:r>
              <w:r>
                <w:t xml:space="preserve"> Edition)</w:t>
              </w:r>
            </w:ins>
          </w:p>
        </w:tc>
      </w:tr>
      <w:tr>
        <w:trPr>
          <w:ins w:id="145" w:author="Master Repository Process" w:date="2021-07-31T08:01:00Z"/>
        </w:trPr>
        <w:tc>
          <w:tcPr>
            <w:tcW w:w="993" w:type="dxa"/>
            <w:gridSpan w:val="3"/>
          </w:tcPr>
          <w:p>
            <w:pPr>
              <w:pStyle w:val="yTable"/>
              <w:rPr>
                <w:ins w:id="146" w:author="Master Repository Process" w:date="2021-07-31T08:01:00Z"/>
              </w:rPr>
            </w:pPr>
          </w:p>
        </w:tc>
        <w:tc>
          <w:tcPr>
            <w:tcW w:w="5670" w:type="dxa"/>
            <w:gridSpan w:val="2"/>
          </w:tcPr>
          <w:p>
            <w:pPr>
              <w:pStyle w:val="yTable"/>
              <w:rPr>
                <w:ins w:id="147" w:author="Master Repository Process" w:date="2021-07-31T08:01:00Z"/>
                <w:i/>
                <w:iCs/>
              </w:rPr>
            </w:pPr>
            <w:ins w:id="148" w:author="Master Repository Process" w:date="2021-07-31T08:01:00Z">
              <w:r>
                <w:rPr>
                  <w:i/>
                  <w:iCs/>
                </w:rPr>
                <w:t>First published by the Primary Industries Ministerial Council in 2006</w:t>
              </w:r>
            </w:ins>
          </w:p>
        </w:tc>
      </w:tr>
      <w:tr>
        <w:tc>
          <w:tcPr>
            <w:tcW w:w="567" w:type="dxa"/>
          </w:tcPr>
          <w:p>
            <w:pPr>
              <w:pStyle w:val="yTable"/>
            </w:pPr>
            <w:r>
              <w:t>13.</w:t>
            </w:r>
          </w:p>
        </w:tc>
        <w:tc>
          <w:tcPr>
            <w:tcW w:w="6096" w:type="dxa"/>
            <w:gridSpan w:val="4"/>
          </w:tcPr>
          <w:p>
            <w:pPr>
              <w:pStyle w:val="yTable"/>
            </w:pPr>
            <w:r>
              <w:t>Pigs — Code of practice for pigs in Western Australia</w:t>
            </w:r>
          </w:p>
        </w:tc>
      </w:tr>
      <w:tr>
        <w:tc>
          <w:tcPr>
            <w:tcW w:w="993" w:type="dxa"/>
            <w:gridSpan w:val="3"/>
          </w:tcPr>
          <w:p>
            <w:pPr>
              <w:pStyle w:val="yTable"/>
            </w:pPr>
          </w:p>
        </w:tc>
        <w:tc>
          <w:tcPr>
            <w:tcW w:w="5670" w:type="dxa"/>
            <w:gridSpan w:val="2"/>
          </w:tcPr>
          <w:p>
            <w:pPr>
              <w:pStyle w:val="yTable"/>
              <w:rPr>
                <w:i/>
              </w:rPr>
            </w:pPr>
            <w:r>
              <w:rPr>
                <w:i/>
              </w:rPr>
              <w:t>First published by the Department in March 2003</w:t>
            </w:r>
          </w:p>
        </w:tc>
      </w:tr>
      <w:tr>
        <w:tc>
          <w:tcPr>
            <w:tcW w:w="567" w:type="dxa"/>
          </w:tcPr>
          <w:p>
            <w:pPr>
              <w:pStyle w:val="yTable"/>
            </w:pPr>
            <w:r>
              <w:t>14.</w:t>
            </w:r>
          </w:p>
        </w:tc>
        <w:tc>
          <w:tcPr>
            <w:tcW w:w="6096" w:type="dxa"/>
            <w:gridSpan w:val="4"/>
          </w:tcPr>
          <w:p>
            <w:pPr>
              <w:pStyle w:val="yTable"/>
            </w:pPr>
            <w:r>
              <w:t>Pig Transportation — Code of practice for the transportation of pigs in Western Australia</w:t>
            </w:r>
          </w:p>
        </w:tc>
      </w:tr>
      <w:tr>
        <w:tc>
          <w:tcPr>
            <w:tcW w:w="993" w:type="dxa"/>
            <w:gridSpan w:val="3"/>
          </w:tcPr>
          <w:p>
            <w:pPr>
              <w:pStyle w:val="yTable"/>
            </w:pPr>
          </w:p>
        </w:tc>
        <w:tc>
          <w:tcPr>
            <w:tcW w:w="5670" w:type="dxa"/>
            <w:gridSpan w:val="2"/>
          </w:tcPr>
          <w:p>
            <w:pPr>
              <w:pStyle w:val="yTable"/>
              <w:rPr>
                <w:i/>
              </w:rPr>
            </w:pPr>
            <w:r>
              <w:rPr>
                <w:i/>
              </w:rPr>
              <w:t>First published by the Department in March 2003</w:t>
            </w:r>
          </w:p>
        </w:tc>
      </w:tr>
      <w:tr>
        <w:tc>
          <w:tcPr>
            <w:tcW w:w="567" w:type="dxa"/>
          </w:tcPr>
          <w:p>
            <w:pPr>
              <w:pStyle w:val="yTable"/>
            </w:pPr>
            <w:r>
              <w:t>15.</w:t>
            </w:r>
          </w:p>
        </w:tc>
        <w:tc>
          <w:tcPr>
            <w:tcW w:w="6096" w:type="dxa"/>
            <w:gridSpan w:val="4"/>
          </w:tcPr>
          <w:p>
            <w:pPr>
              <w:pStyle w:val="yTable"/>
            </w:pPr>
            <w:r>
              <w:t>Pigeons — Code of practice for pigeon keeping and racing in Western Australia</w:t>
            </w:r>
          </w:p>
        </w:tc>
      </w:tr>
      <w:tr>
        <w:tc>
          <w:tcPr>
            <w:tcW w:w="993" w:type="dxa"/>
            <w:gridSpan w:val="3"/>
          </w:tcPr>
          <w:p>
            <w:pPr>
              <w:pStyle w:val="yTable"/>
            </w:pPr>
          </w:p>
        </w:tc>
        <w:tc>
          <w:tcPr>
            <w:tcW w:w="5670" w:type="dxa"/>
            <w:gridSpan w:val="2"/>
          </w:tcPr>
          <w:p>
            <w:pPr>
              <w:pStyle w:val="yTable"/>
              <w:rPr>
                <w:i/>
              </w:rPr>
            </w:pPr>
            <w:r>
              <w:rPr>
                <w:i/>
              </w:rPr>
              <w:t>First published by the Department in March 2003</w:t>
            </w:r>
          </w:p>
        </w:tc>
      </w:tr>
      <w:tr>
        <w:tc>
          <w:tcPr>
            <w:tcW w:w="567" w:type="dxa"/>
          </w:tcPr>
          <w:p>
            <w:pPr>
              <w:pStyle w:val="yTable"/>
            </w:pPr>
            <w:r>
              <w:t>16.</w:t>
            </w:r>
          </w:p>
        </w:tc>
        <w:tc>
          <w:tcPr>
            <w:tcW w:w="6096" w:type="dxa"/>
            <w:gridSpan w:val="4"/>
          </w:tcPr>
          <w:p>
            <w:pPr>
              <w:pStyle w:val="yTable"/>
            </w:pPr>
            <w:r>
              <w:t>Poultry — Code of practice for poultry in Western Australia</w:t>
            </w:r>
          </w:p>
        </w:tc>
      </w:tr>
      <w:tr>
        <w:tc>
          <w:tcPr>
            <w:tcW w:w="993" w:type="dxa"/>
            <w:gridSpan w:val="3"/>
          </w:tcPr>
          <w:p>
            <w:pPr>
              <w:pStyle w:val="yTable"/>
            </w:pPr>
          </w:p>
        </w:tc>
        <w:tc>
          <w:tcPr>
            <w:tcW w:w="5670" w:type="dxa"/>
            <w:gridSpan w:val="2"/>
          </w:tcPr>
          <w:p>
            <w:pPr>
              <w:pStyle w:val="yTable"/>
              <w:rPr>
                <w:i/>
              </w:rPr>
            </w:pPr>
            <w:r>
              <w:rPr>
                <w:i/>
              </w:rPr>
              <w:t>First published by the Department in March 2003</w:t>
            </w:r>
          </w:p>
        </w:tc>
      </w:tr>
      <w:tr>
        <w:trPr>
          <w:cantSplit/>
        </w:trPr>
        <w:tc>
          <w:tcPr>
            <w:tcW w:w="6663" w:type="dxa"/>
          </w:tcPr>
          <w:p>
            <w:pPr>
              <w:pStyle w:val="yTable"/>
              <w:tabs>
                <w:tab w:val="left" w:pos="601"/>
              </w:tabs>
              <w:ind w:right="33"/>
            </w:pPr>
            <w:ins w:id="149" w:author="Master Repository Process" w:date="2021-07-31T08:01:00Z">
              <w:r>
                <w:rPr>
                  <w:i/>
                </w:rPr>
                <w:t>[</w:t>
              </w:r>
            </w:ins>
            <w:r>
              <w:rPr>
                <w:i/>
              </w:rPr>
              <w:t>17.</w:t>
            </w:r>
            <w:ins w:id="150" w:author="Master Repository Process" w:date="2021-07-31T08:01:00Z">
              <w:r>
                <w:rPr>
                  <w:i/>
                </w:rPr>
                <w:tab/>
                <w:t>deleted</w:t>
              </w:r>
              <w:r>
                <w:rPr>
                  <w:i/>
                  <w:iCs/>
                </w:rPr>
                <w:t>]</w:t>
              </w:r>
            </w:ins>
          </w:p>
        </w:tc>
        <w:tc>
          <w:tcPr>
            <w:tcW w:w="6096" w:type="dxa"/>
            <w:gridSpan w:val="4"/>
            <w:cellDel w:id="151" w:author="Master Repository Process" w:date="2021-07-31T08:01:00Z"/>
          </w:tcPr>
          <w:p>
            <w:pPr>
              <w:pStyle w:val="yTable"/>
            </w:pPr>
            <w:del w:id="152" w:author="Master Repository Process" w:date="2021-07-31T08:01:00Z">
              <w:r>
                <w:delText>Poultry Transportation — Code of practice for the transportation of poultry in Western Australia</w:delText>
              </w:r>
            </w:del>
          </w:p>
        </w:tc>
      </w:tr>
      <w:tr>
        <w:trPr>
          <w:del w:id="153" w:author="Master Repository Process" w:date="2021-07-31T08:01:00Z"/>
        </w:trPr>
        <w:tc>
          <w:tcPr>
            <w:tcW w:w="993" w:type="dxa"/>
            <w:gridSpan w:val="4"/>
          </w:tcPr>
          <w:p>
            <w:pPr>
              <w:pStyle w:val="yTable"/>
              <w:rPr>
                <w:del w:id="154" w:author="Master Repository Process" w:date="2021-07-31T08:01:00Z"/>
              </w:rPr>
            </w:pPr>
          </w:p>
        </w:tc>
        <w:tc>
          <w:tcPr>
            <w:tcW w:w="5670" w:type="dxa"/>
          </w:tcPr>
          <w:p>
            <w:pPr>
              <w:pStyle w:val="yTable"/>
              <w:rPr>
                <w:del w:id="155" w:author="Master Repository Process" w:date="2021-07-31T08:01:00Z"/>
                <w:i/>
              </w:rPr>
            </w:pPr>
            <w:del w:id="156" w:author="Master Repository Process" w:date="2021-07-31T08:01:00Z">
              <w:r>
                <w:rPr>
                  <w:i/>
                </w:rPr>
                <w:delText>First published by the Department in March 2003</w:delText>
              </w:r>
            </w:del>
          </w:p>
        </w:tc>
      </w:tr>
      <w:tr>
        <w:tc>
          <w:tcPr>
            <w:tcW w:w="567" w:type="dxa"/>
          </w:tcPr>
          <w:p>
            <w:pPr>
              <w:pStyle w:val="yTable"/>
            </w:pPr>
            <w:r>
              <w:t>18.</w:t>
            </w:r>
          </w:p>
        </w:tc>
        <w:tc>
          <w:tcPr>
            <w:tcW w:w="6096" w:type="dxa"/>
            <w:gridSpan w:val="4"/>
          </w:tcPr>
          <w:p>
            <w:pPr>
              <w:pStyle w:val="yTable"/>
            </w:pPr>
            <w:r>
              <w:t>Rabbits — Code of practice for keeping rabbits in Western Australia</w:t>
            </w:r>
          </w:p>
        </w:tc>
      </w:tr>
      <w:tr>
        <w:tc>
          <w:tcPr>
            <w:tcW w:w="993" w:type="dxa"/>
            <w:gridSpan w:val="3"/>
          </w:tcPr>
          <w:p>
            <w:pPr>
              <w:pStyle w:val="yTable"/>
            </w:pPr>
          </w:p>
        </w:tc>
        <w:tc>
          <w:tcPr>
            <w:tcW w:w="5670" w:type="dxa"/>
            <w:gridSpan w:val="2"/>
          </w:tcPr>
          <w:p>
            <w:pPr>
              <w:pStyle w:val="yTable"/>
              <w:rPr>
                <w:i/>
              </w:rPr>
            </w:pPr>
            <w:r>
              <w:rPr>
                <w:i/>
              </w:rPr>
              <w:t>First published by the Department in March 2003</w:t>
            </w:r>
          </w:p>
        </w:tc>
      </w:tr>
      <w:tr>
        <w:tc>
          <w:tcPr>
            <w:tcW w:w="567" w:type="dxa"/>
          </w:tcPr>
          <w:p>
            <w:pPr>
              <w:pStyle w:val="yTable"/>
            </w:pPr>
            <w:r>
              <w:t>19.</w:t>
            </w:r>
          </w:p>
        </w:tc>
        <w:tc>
          <w:tcPr>
            <w:tcW w:w="6096" w:type="dxa"/>
            <w:gridSpan w:val="4"/>
          </w:tcPr>
          <w:p>
            <w:pPr>
              <w:pStyle w:val="yTable"/>
            </w:pPr>
            <w:r>
              <w:t>Rodeos — Code of practice for the conduct of rodeos in Western Australia</w:t>
            </w:r>
          </w:p>
        </w:tc>
      </w:tr>
      <w:tr>
        <w:tc>
          <w:tcPr>
            <w:tcW w:w="993" w:type="dxa"/>
            <w:gridSpan w:val="3"/>
          </w:tcPr>
          <w:p>
            <w:pPr>
              <w:pStyle w:val="yTable"/>
            </w:pPr>
          </w:p>
        </w:tc>
        <w:tc>
          <w:tcPr>
            <w:tcW w:w="5670" w:type="dxa"/>
            <w:gridSpan w:val="2"/>
          </w:tcPr>
          <w:p>
            <w:pPr>
              <w:pStyle w:val="yTable"/>
              <w:rPr>
                <w:i/>
              </w:rPr>
            </w:pPr>
            <w:r>
              <w:rPr>
                <w:i/>
              </w:rPr>
              <w:t>First published by the Department in March 2003</w:t>
            </w:r>
          </w:p>
        </w:tc>
      </w:tr>
      <w:tr>
        <w:tc>
          <w:tcPr>
            <w:tcW w:w="567" w:type="dxa"/>
          </w:tcPr>
          <w:p>
            <w:pPr>
              <w:pStyle w:val="yTable"/>
            </w:pPr>
            <w:r>
              <w:t>20.</w:t>
            </w:r>
          </w:p>
        </w:tc>
        <w:tc>
          <w:tcPr>
            <w:tcW w:w="6096" w:type="dxa"/>
            <w:gridSpan w:val="4"/>
          </w:tcPr>
          <w:p>
            <w:pPr>
              <w:pStyle w:val="yTable"/>
              <w:rPr>
                <w:i/>
              </w:rPr>
            </w:pPr>
            <w:r>
              <w:rPr>
                <w:i/>
              </w:rPr>
              <w:t xml:space="preserve">Rules of Harness Racing 1999 </w:t>
            </w:r>
          </w:p>
        </w:tc>
      </w:tr>
      <w:tr>
        <w:tc>
          <w:tcPr>
            <w:tcW w:w="993" w:type="dxa"/>
            <w:gridSpan w:val="3"/>
          </w:tcPr>
          <w:p>
            <w:pPr>
              <w:pStyle w:val="yTable"/>
            </w:pPr>
          </w:p>
        </w:tc>
        <w:tc>
          <w:tcPr>
            <w:tcW w:w="5670" w:type="dxa"/>
            <w:gridSpan w:val="2"/>
          </w:tcPr>
          <w:p>
            <w:pPr>
              <w:pStyle w:val="yTable"/>
              <w:rPr>
                <w:i/>
              </w:rPr>
            </w:pPr>
            <w:r>
              <w:rPr>
                <w:i/>
              </w:rPr>
              <w:t xml:space="preserve">Made under the </w:t>
            </w:r>
            <w:r>
              <w:rPr>
                <w:i/>
                <w:u w:val="single"/>
              </w:rPr>
              <w:t>Western Australian Trotting Association Act 1946</w:t>
            </w:r>
            <w:r>
              <w:rPr>
                <w:i/>
              </w:rPr>
              <w:t xml:space="preserve"> and published in the Gazette</w:t>
            </w:r>
          </w:p>
        </w:tc>
      </w:tr>
      <w:tr>
        <w:tc>
          <w:tcPr>
            <w:tcW w:w="567" w:type="dxa"/>
          </w:tcPr>
          <w:p>
            <w:pPr>
              <w:pStyle w:val="yTable"/>
            </w:pPr>
            <w:r>
              <w:t>21.</w:t>
            </w:r>
          </w:p>
        </w:tc>
        <w:tc>
          <w:tcPr>
            <w:tcW w:w="6096" w:type="dxa"/>
            <w:gridSpan w:val="4"/>
          </w:tcPr>
          <w:p>
            <w:pPr>
              <w:pStyle w:val="yTable"/>
            </w:pPr>
            <w:r>
              <w:t>Saleyards — Code of practice for animals at saleyards in Western Australia</w:t>
            </w:r>
          </w:p>
        </w:tc>
      </w:tr>
      <w:tr>
        <w:tc>
          <w:tcPr>
            <w:tcW w:w="993" w:type="dxa"/>
            <w:gridSpan w:val="3"/>
          </w:tcPr>
          <w:p>
            <w:pPr>
              <w:pStyle w:val="yTable"/>
            </w:pPr>
          </w:p>
        </w:tc>
        <w:tc>
          <w:tcPr>
            <w:tcW w:w="5670" w:type="dxa"/>
            <w:gridSpan w:val="2"/>
          </w:tcPr>
          <w:p>
            <w:pPr>
              <w:pStyle w:val="yTable"/>
              <w:rPr>
                <w:i/>
              </w:rPr>
            </w:pPr>
            <w:r>
              <w:rPr>
                <w:i/>
              </w:rPr>
              <w:t>First published by the Department in March 2003</w:t>
            </w:r>
          </w:p>
        </w:tc>
      </w:tr>
      <w:tr>
        <w:tc>
          <w:tcPr>
            <w:tcW w:w="567" w:type="dxa"/>
          </w:tcPr>
          <w:p>
            <w:pPr>
              <w:pStyle w:val="yTable"/>
            </w:pPr>
            <w:r>
              <w:t>22.</w:t>
            </w:r>
          </w:p>
        </w:tc>
        <w:tc>
          <w:tcPr>
            <w:tcW w:w="6096" w:type="dxa"/>
            <w:gridSpan w:val="4"/>
          </w:tcPr>
          <w:p>
            <w:pPr>
              <w:pStyle w:val="yTable"/>
            </w:pPr>
            <w:r>
              <w:t>Sheep — Code of practice for sheep in Western Australia</w:t>
            </w:r>
          </w:p>
        </w:tc>
      </w:tr>
      <w:tr>
        <w:tc>
          <w:tcPr>
            <w:tcW w:w="993" w:type="dxa"/>
            <w:gridSpan w:val="3"/>
          </w:tcPr>
          <w:p>
            <w:pPr>
              <w:pStyle w:val="yTable"/>
            </w:pPr>
          </w:p>
        </w:tc>
        <w:tc>
          <w:tcPr>
            <w:tcW w:w="5670" w:type="dxa"/>
            <w:gridSpan w:val="2"/>
          </w:tcPr>
          <w:p>
            <w:pPr>
              <w:pStyle w:val="yTable"/>
              <w:rPr>
                <w:i/>
              </w:rPr>
            </w:pPr>
            <w:r>
              <w:rPr>
                <w:i/>
              </w:rPr>
              <w:t>First published by the Department in March 2003</w:t>
            </w:r>
          </w:p>
        </w:tc>
      </w:tr>
      <w:tr>
        <w:tc>
          <w:tcPr>
            <w:tcW w:w="567" w:type="dxa"/>
          </w:tcPr>
          <w:p>
            <w:pPr>
              <w:pStyle w:val="yTable"/>
            </w:pPr>
            <w:r>
              <w:t>23.</w:t>
            </w:r>
          </w:p>
        </w:tc>
        <w:tc>
          <w:tcPr>
            <w:tcW w:w="6096" w:type="dxa"/>
            <w:gridSpan w:val="4"/>
          </w:tcPr>
          <w:p>
            <w:pPr>
              <w:pStyle w:val="yTable"/>
            </w:pPr>
            <w:r>
              <w:t>Sheep Transportation — Code of practice for the transportation of sheep in Western Australia</w:t>
            </w:r>
          </w:p>
        </w:tc>
      </w:tr>
      <w:tr>
        <w:tc>
          <w:tcPr>
            <w:tcW w:w="993" w:type="dxa"/>
            <w:gridSpan w:val="3"/>
          </w:tcPr>
          <w:p>
            <w:pPr>
              <w:pStyle w:val="yTable"/>
            </w:pPr>
          </w:p>
        </w:tc>
        <w:tc>
          <w:tcPr>
            <w:tcW w:w="5670" w:type="dxa"/>
            <w:gridSpan w:val="2"/>
          </w:tcPr>
          <w:p>
            <w:pPr>
              <w:pStyle w:val="yTable"/>
              <w:rPr>
                <w:i/>
              </w:rPr>
            </w:pPr>
            <w:r>
              <w:rPr>
                <w:i/>
              </w:rPr>
              <w:t>First published by the Department in March 2003</w:t>
            </w:r>
          </w:p>
        </w:tc>
      </w:tr>
      <w:tr>
        <w:tc>
          <w:tcPr>
            <w:tcW w:w="567" w:type="dxa"/>
            <w:tcBorders>
              <w:bottom w:val="single" w:sz="4" w:space="0" w:color="auto"/>
            </w:tcBorders>
          </w:tcPr>
          <w:p>
            <w:pPr>
              <w:pStyle w:val="yTable"/>
            </w:pPr>
          </w:p>
        </w:tc>
        <w:tc>
          <w:tcPr>
            <w:tcW w:w="6096" w:type="dxa"/>
            <w:gridSpan w:val="4"/>
            <w:tcBorders>
              <w:bottom w:val="single" w:sz="4" w:space="0" w:color="auto"/>
            </w:tcBorders>
          </w:tcPr>
          <w:p>
            <w:pPr>
              <w:pStyle w:val="yTable"/>
            </w:pPr>
          </w:p>
        </w:tc>
      </w:tr>
    </w:tbl>
    <w:p>
      <w:pPr>
        <w:pStyle w:val="yFootnotesection"/>
      </w:pPr>
      <w:r>
        <w:tab/>
        <w:t>[Schedule 1 amended in Gazette 23 Jun 2006 p. 2193</w:t>
      </w:r>
      <w:ins w:id="157" w:author="Master Repository Process" w:date="2021-07-31T08:01:00Z">
        <w:r>
          <w:t>; 12 Jun 2007 p. 2720</w:t>
        </w:r>
        <w:r>
          <w:noBreakHyphen/>
          <w:t>1</w:t>
        </w:r>
      </w:ins>
      <w:r>
        <w:t>.]</w:t>
      </w:r>
    </w:p>
    <w:p>
      <w:pPr>
        <w:pStyle w:val="yScheduleHeading"/>
      </w:pPr>
      <w:bookmarkStart w:id="158" w:name="_Toc138749207"/>
      <w:bookmarkStart w:id="159" w:name="_Toc138749272"/>
      <w:bookmarkStart w:id="160" w:name="_Toc138820205"/>
      <w:bookmarkStart w:id="161" w:name="_Toc169334579"/>
      <w:bookmarkStart w:id="162" w:name="_Toc169334663"/>
      <w:bookmarkStart w:id="163" w:name="_Toc169412190"/>
      <w:r>
        <w:rPr>
          <w:rStyle w:val="CharSchNo"/>
        </w:rPr>
        <w:t xml:space="preserve">Schedule </w:t>
      </w:r>
      <w:bookmarkStart w:id="164" w:name="_Hlt35657049"/>
      <w:bookmarkEnd w:id="164"/>
      <w:r>
        <w:rPr>
          <w:rStyle w:val="CharSchNo"/>
        </w:rPr>
        <w:t>2</w:t>
      </w:r>
      <w:r>
        <w:t> — </w:t>
      </w:r>
      <w:r>
        <w:rPr>
          <w:rStyle w:val="CharSchText"/>
        </w:rPr>
        <w:t>Forms</w:t>
      </w:r>
      <w:bookmarkEnd w:id="158"/>
      <w:bookmarkEnd w:id="159"/>
      <w:bookmarkEnd w:id="160"/>
      <w:bookmarkEnd w:id="161"/>
      <w:bookmarkEnd w:id="162"/>
      <w:bookmarkEnd w:id="163"/>
    </w:p>
    <w:p>
      <w:pPr>
        <w:pStyle w:val="yMiscellaneousHeading"/>
        <w:spacing w:before="120"/>
      </w:pPr>
      <w:r>
        <w:t>Form 1</w:t>
      </w:r>
    </w:p>
    <w:p>
      <w:pPr>
        <w:pStyle w:val="yShoulderClause"/>
        <w:spacing w:after="120"/>
      </w:pPr>
      <w:r>
        <w:t>[r. </w:t>
      </w:r>
      <w:bookmarkStart w:id="165" w:name="_Hlt35420744"/>
      <w:r>
        <w:t>9</w:t>
      </w:r>
      <w:bookmarkEnd w:id="165"/>
      <w:r>
        <w:t>]</w:t>
      </w:r>
    </w:p>
    <w:p>
      <w:pPr>
        <w:pStyle w:val="yMiscellaneousHeading"/>
        <w:spacing w:before="120"/>
        <w:rPr>
          <w:i/>
        </w:rPr>
      </w:pPr>
      <w:r>
        <w:rPr>
          <w:i/>
        </w:rPr>
        <w:t>Animal Welfare Act 2002</w:t>
      </w:r>
    </w:p>
    <w:p>
      <w:pPr>
        <w:pStyle w:val="yMiscellaneousHeading"/>
        <w:spacing w:before="120"/>
      </w:pPr>
      <w:r>
        <w:t>Part 5 Division 2</w:t>
      </w:r>
    </w:p>
    <w:p>
      <w:pPr>
        <w:pStyle w:val="yMiscellaneousHeading"/>
        <w:spacing w:after="240"/>
        <w:rPr>
          <w:b/>
        </w:rPr>
      </w:pPr>
      <w:r>
        <w:rPr>
          <w:b/>
        </w:rPr>
        <w:t>Warrant to Enter, Search and Seize</w:t>
      </w:r>
    </w:p>
    <w:p>
      <w:pPr>
        <w:pStyle w:val="ySubsection"/>
        <w:tabs>
          <w:tab w:val="clear" w:pos="595"/>
          <w:tab w:val="clear" w:pos="879"/>
        </w:tabs>
        <w:ind w:left="0" w:firstLine="0"/>
      </w:pPr>
      <w:r>
        <w:t xml:space="preserve">THIS IS A WARRANT authorising an inspector under the </w:t>
      </w:r>
      <w:r>
        <w:rPr>
          <w:i/>
        </w:rPr>
        <w:t>Animal Welfare Act 2002</w:t>
      </w:r>
      <w:r>
        <w:t xml:space="preserve"> to enter and search:</w:t>
      </w:r>
    </w:p>
    <w:p>
      <w:pPr>
        <w:pStyle w:val="ySubsection"/>
      </w:pPr>
      <w:r>
        <w:tab/>
        <w:t>Place</w:t>
      </w:r>
      <w:r>
        <w:tab/>
      </w:r>
      <w:r>
        <w:tab/>
        <w:t>...........................................................................................................</w:t>
      </w:r>
      <w:r>
        <w:br/>
      </w:r>
      <w:r>
        <w:tab/>
      </w:r>
      <w:r>
        <w:tab/>
        <w:t>(</w:t>
      </w:r>
      <w:r>
        <w:rPr>
          <w:i/>
        </w:rPr>
        <w:t>may be, or include, a vehicle</w:t>
      </w:r>
      <w:r>
        <w:t>)</w:t>
      </w:r>
    </w:p>
    <w:p>
      <w:pPr>
        <w:pStyle w:val="ySubsection"/>
      </w:pPr>
      <w:r>
        <w:tab/>
        <w:t>Date</w:t>
      </w:r>
      <w:r>
        <w:tab/>
      </w:r>
      <w:r>
        <w:tab/>
        <w:t>...........................................................................................................</w:t>
      </w:r>
      <w:r>
        <w:br/>
      </w:r>
      <w:r>
        <w:tab/>
      </w:r>
      <w:r>
        <w:tab/>
        <w:t>(</w:t>
      </w:r>
      <w:r>
        <w:rPr>
          <w:i/>
        </w:rPr>
        <w:t>this can include a period of time</w:t>
      </w:r>
      <w:r>
        <w:t>)</w:t>
      </w:r>
    </w:p>
    <w:p>
      <w:pPr>
        <w:pStyle w:val="ySubsection"/>
      </w:pPr>
      <w:r>
        <w:tab/>
        <w:t>Time</w:t>
      </w:r>
      <w:r>
        <w:tab/>
      </w:r>
      <w:r>
        <w:tab/>
        <w:t>...........................................................................................................</w:t>
      </w:r>
      <w:r>
        <w:br/>
      </w:r>
      <w:r>
        <w:tab/>
      </w:r>
      <w:r>
        <w:tab/>
        <w:t>(</w:t>
      </w:r>
      <w:r>
        <w:rPr>
          <w:i/>
        </w:rPr>
        <w:t>specific hours or at any time</w:t>
      </w:r>
      <w:r>
        <w:t>)</w:t>
      </w:r>
    </w:p>
    <w:p>
      <w:pPr>
        <w:pStyle w:val="ySubsection"/>
        <w:spacing w:before="0"/>
      </w:pPr>
      <w:r>
        <w:t xml:space="preserve">and to seize — </w:t>
      </w:r>
    </w:p>
    <w:p>
      <w:pPr>
        <w:pStyle w:val="ySubsection"/>
        <w:numPr>
          <w:ilvl w:val="0"/>
          <w:numId w:val="2"/>
        </w:numPr>
        <w:spacing w:before="0"/>
      </w:pPr>
      <w:r>
        <w:t>any animals;</w:t>
      </w:r>
    </w:p>
    <w:p>
      <w:pPr>
        <w:pStyle w:val="ySubsection"/>
        <w:numPr>
          <w:ilvl w:val="0"/>
          <w:numId w:val="2"/>
        </w:numPr>
        <w:spacing w:before="0"/>
      </w:pPr>
      <w:r>
        <w:t xml:space="preserve">any of the following types of animals — </w:t>
      </w:r>
    </w:p>
    <w:p>
      <w:pPr>
        <w:pStyle w:val="ySubsection"/>
        <w:spacing w:before="0"/>
      </w:pPr>
      <w:r>
        <w:tab/>
      </w:r>
      <w:r>
        <w:tab/>
      </w:r>
      <w:r>
        <w:tab/>
        <w:t>...........................................................................................................</w:t>
      </w:r>
    </w:p>
    <w:p>
      <w:pPr>
        <w:pStyle w:val="ySubsection"/>
        <w:spacing w:before="0"/>
      </w:pPr>
      <w:r>
        <w:tab/>
      </w:r>
      <w:r>
        <w:tab/>
      </w:r>
      <w:r>
        <w:tab/>
        <w:t>...........................................................................................................</w:t>
      </w:r>
    </w:p>
    <w:p>
      <w:pPr>
        <w:pStyle w:val="ySubsection"/>
        <w:numPr>
          <w:ilvl w:val="0"/>
          <w:numId w:val="2"/>
        </w:numPr>
        <w:spacing w:before="0"/>
      </w:pPr>
      <w:r>
        <w:t xml:space="preserve">any animals in the following circumstances — </w:t>
      </w:r>
    </w:p>
    <w:p>
      <w:pPr>
        <w:pStyle w:val="ySubsection"/>
        <w:spacing w:before="0"/>
      </w:pPr>
      <w:r>
        <w:tab/>
      </w:r>
      <w:r>
        <w:tab/>
      </w:r>
      <w:r>
        <w:tab/>
        <w:t>...........................................................................................................</w:t>
      </w:r>
    </w:p>
    <w:p>
      <w:pPr>
        <w:pStyle w:val="ySubsection"/>
        <w:spacing w:before="0"/>
      </w:pPr>
      <w:r>
        <w:tab/>
      </w:r>
      <w:r>
        <w:tab/>
      </w:r>
      <w:r>
        <w:tab/>
        <w:t>...........................................................................................................</w:t>
      </w:r>
    </w:p>
    <w:p>
      <w:pPr>
        <w:pStyle w:val="ySubsection"/>
      </w:pPr>
      <w:r>
        <w:t>THIS WARRANT CEASES to have effect:</w:t>
      </w:r>
    </w:p>
    <w:p>
      <w:pPr>
        <w:pStyle w:val="ySubsection"/>
      </w:pPr>
      <w:r>
        <w:tab/>
        <w:t>Date</w:t>
      </w:r>
      <w:r>
        <w:tab/>
      </w:r>
      <w:r>
        <w:tab/>
        <w:t>...........................................................................................................</w:t>
      </w:r>
    </w:p>
    <w:p>
      <w:pPr>
        <w:pStyle w:val="ySubsection"/>
      </w:pPr>
      <w:r>
        <w:tab/>
        <w:t>Time</w:t>
      </w:r>
      <w:r>
        <w:tab/>
      </w:r>
      <w:r>
        <w:tab/>
        <w:t>...........................................................................................................</w:t>
      </w:r>
    </w:p>
    <w:p>
      <w:pPr>
        <w:pStyle w:val="ySubsection"/>
        <w:spacing w:before="240"/>
      </w:pPr>
      <w:r>
        <w:t>I, ............................................................... Justice of the Peace of ........................</w:t>
      </w:r>
    </w:p>
    <w:p>
      <w:pPr>
        <w:pStyle w:val="ySubsection"/>
      </w:pPr>
      <w:r>
        <w:t xml:space="preserve">.......................................................................................................... am satisfied, </w:t>
      </w:r>
    </w:p>
    <w:p>
      <w:pPr>
        <w:pStyle w:val="ySubsection"/>
      </w:pPr>
      <w:r>
        <w:t xml:space="preserve">by complaint made under oath, that — </w:t>
      </w:r>
    </w:p>
    <w:p>
      <w:pPr>
        <w:pStyle w:val="ySubsection"/>
        <w:numPr>
          <w:ilvl w:val="0"/>
          <w:numId w:val="1"/>
        </w:numPr>
        <w:spacing w:before="240"/>
      </w:pPr>
      <w:r>
        <w:t xml:space="preserve">there are reasonable grounds for suspecting that there is, at the place, or in the vehicle — </w:t>
      </w:r>
    </w:p>
    <w:p>
      <w:pPr>
        <w:pStyle w:val="ySubsection"/>
        <w:spacing w:before="120"/>
        <w:ind w:left="0" w:firstLine="0"/>
      </w:pPr>
      <w:r>
        <w:tab/>
        <w:t>(a)</w:t>
      </w:r>
      <w:r>
        <w:tab/>
        <w:t>an animal, the safety or welfare of which is under threat; or</w:t>
      </w:r>
    </w:p>
    <w:p>
      <w:pPr>
        <w:pStyle w:val="ySubsection"/>
        <w:spacing w:before="120"/>
        <w:ind w:left="0" w:firstLine="0"/>
      </w:pPr>
      <w:r>
        <w:tab/>
        <w:t>(b)</w:t>
      </w:r>
      <w:r>
        <w:tab/>
        <w:t>something that may afford evidence of the commission of an offence</w:t>
      </w:r>
    </w:p>
    <w:p>
      <w:pPr>
        <w:pStyle w:val="ySubsection"/>
        <w:spacing w:before="0"/>
        <w:ind w:left="0" w:firstLine="0"/>
      </w:pPr>
      <w:r>
        <w:tab/>
      </w:r>
      <w:r>
        <w:tab/>
        <w:t>under the Act;</w:t>
      </w:r>
    </w:p>
    <w:p>
      <w:pPr>
        <w:pStyle w:val="ySubsection"/>
        <w:numPr>
          <w:ilvl w:val="0"/>
          <w:numId w:val="1"/>
        </w:numPr>
        <w:spacing w:before="240"/>
      </w:pPr>
      <w:r>
        <w:t xml:space="preserve">entry onto the place </w:t>
      </w:r>
      <w:r>
        <w:rPr>
          <w:snapToGrid w:val="0"/>
        </w:rPr>
        <w:t>or into the vehicle is reasonably required to investigate a suspected offence against the Act</w:t>
      </w:r>
      <w:r>
        <w:t>;</w:t>
      </w:r>
    </w:p>
    <w:p>
      <w:pPr>
        <w:pStyle w:val="ySubsection"/>
        <w:ind w:left="360" w:firstLine="0"/>
      </w:pPr>
      <w:r>
        <w:t>OR</w:t>
      </w:r>
    </w:p>
    <w:p>
      <w:pPr>
        <w:pStyle w:val="ySubsection"/>
        <w:numPr>
          <w:ilvl w:val="0"/>
          <w:numId w:val="1"/>
        </w:numPr>
        <w:spacing w:before="240"/>
      </w:pPr>
      <w:r>
        <w:rPr>
          <w:snapToGrid w:val="0"/>
        </w:rPr>
        <w:t>there are reasonable grounds for suspecting that an offence</w:t>
      </w:r>
      <w:r>
        <w:t xml:space="preserve"> under Part 3 of the Act is likely </w:t>
      </w:r>
      <w:r>
        <w:rPr>
          <w:snapToGrid w:val="0"/>
        </w:rPr>
        <w:t>be committed in respect of the animal if it is not seized.</w:t>
      </w:r>
    </w:p>
    <w:p>
      <w:pPr>
        <w:pStyle w:val="ySubsection"/>
        <w:spacing w:before="240"/>
        <w:ind w:left="0" w:firstLine="0"/>
        <w:rPr>
          <w:snapToGrid w:val="0"/>
        </w:rPr>
      </w:pPr>
      <w:r>
        <w:rPr>
          <w:snapToGrid w:val="0"/>
        </w:rPr>
        <w:t xml:space="preserve">I authorise ..................................................., an inspector, to exercise the entry, search, and seizure powers set out in the </w:t>
      </w:r>
      <w:r>
        <w:rPr>
          <w:i/>
          <w:snapToGrid w:val="0"/>
        </w:rPr>
        <w:t>Animal Welfare Act 2002</w:t>
      </w:r>
      <w:r>
        <w:rPr>
          <w:snapToGrid w:val="0"/>
        </w:rPr>
        <w:t xml:space="preserve"> in relation to the premises set out in this warrant, with such assistance, and using such force, as is reasonably necessary during the time referred to in this warrant.</w:t>
      </w:r>
    </w:p>
    <w:p>
      <w:pPr>
        <w:pStyle w:val="ySubsection"/>
        <w:tabs>
          <w:tab w:val="clear" w:pos="879"/>
          <w:tab w:val="left" w:pos="709"/>
        </w:tabs>
        <w:spacing w:before="240"/>
        <w:ind w:left="709" w:hanging="709"/>
        <w:rPr>
          <w:snapToGrid w:val="0"/>
        </w:rPr>
      </w:pPr>
      <w:r>
        <w:rPr>
          <w:snapToGrid w:val="0"/>
        </w:rPr>
        <w:t>Signed  .....................................................</w:t>
      </w:r>
      <w:r>
        <w:rPr>
          <w:snapToGrid w:val="0"/>
        </w:rPr>
        <w:br/>
        <w:t>(</w:t>
      </w:r>
      <w:r>
        <w:rPr>
          <w:i/>
          <w:snapToGrid w:val="0"/>
        </w:rPr>
        <w:t>Justice of the Peace</w:t>
      </w:r>
      <w:r>
        <w:rPr>
          <w:snapToGrid w:val="0"/>
        </w:rPr>
        <w:t>)</w:t>
      </w:r>
    </w:p>
    <w:p>
      <w:pPr>
        <w:pStyle w:val="ySubsection"/>
        <w:spacing w:before="240"/>
        <w:ind w:left="0" w:firstLine="0"/>
      </w:pPr>
      <w:r>
        <w:rPr>
          <w:snapToGrid w:val="0"/>
        </w:rPr>
        <w:tab/>
        <w:t>Dated    .....................................................</w:t>
      </w:r>
    </w:p>
    <w:p>
      <w:pPr>
        <w:pStyle w:val="yMiscellaneousHeading"/>
        <w:pageBreakBefore/>
        <w:spacing w:before="120"/>
      </w:pPr>
      <w:r>
        <w:t>Form 2</w:t>
      </w:r>
    </w:p>
    <w:p>
      <w:pPr>
        <w:pStyle w:val="yShoulderClause"/>
        <w:spacing w:after="120"/>
      </w:pPr>
      <w:r>
        <w:t>[r.</w:t>
      </w:r>
      <w:bookmarkStart w:id="166" w:name="_Hlt35060681"/>
      <w:r>
        <w:t> 10</w:t>
      </w:r>
      <w:bookmarkEnd w:id="166"/>
      <w:r>
        <w:t>]</w:t>
      </w:r>
    </w:p>
    <w:p>
      <w:pPr>
        <w:pStyle w:val="yMiscellaneousHeading"/>
        <w:spacing w:before="120"/>
        <w:rPr>
          <w:i/>
        </w:rPr>
      </w:pPr>
      <w:r>
        <w:rPr>
          <w:i/>
        </w:rPr>
        <w:t>Animal Welfare Act 2002</w:t>
      </w:r>
    </w:p>
    <w:p>
      <w:pPr>
        <w:pStyle w:val="yMiscellaneousHeading"/>
        <w:spacing w:before="120"/>
      </w:pPr>
      <w:r>
        <w:t>Section 72</w:t>
      </w:r>
    </w:p>
    <w:p>
      <w:pPr>
        <w:pStyle w:val="yMiscellaneousHeading"/>
        <w:spacing w:after="240"/>
        <w:rPr>
          <w:b/>
        </w:rPr>
      </w:pPr>
      <w:r>
        <w:rPr>
          <w:b/>
        </w:rPr>
        <w:t>Objection</w:t>
      </w:r>
    </w:p>
    <w:p>
      <w:pPr>
        <w:pStyle w:val="ySubsection"/>
        <w:spacing w:before="0"/>
      </w:pPr>
      <w:r>
        <w:t>To the Minister:</w:t>
      </w:r>
    </w:p>
    <w:p>
      <w:pPr>
        <w:pStyle w:val="ySubsection"/>
      </w:pPr>
      <w:r>
        <w:t>I,    ................................................................................................................</w:t>
      </w:r>
    </w:p>
    <w:p>
      <w:pPr>
        <w:pStyle w:val="ySubsection"/>
      </w:pPr>
      <w:r>
        <w:t>of   ................................................................................................................</w:t>
      </w:r>
    </w:p>
    <w:p>
      <w:pPr>
        <w:pStyle w:val="ySubsection"/>
        <w:spacing w:before="120"/>
      </w:pPr>
      <w:r>
        <w:t xml:space="preserve">      ................................................................................................................</w:t>
      </w:r>
    </w:p>
    <w:p>
      <w:pPr>
        <w:pStyle w:val="ySubsection"/>
      </w:pPr>
      <w:r>
        <w:t>object to the decision of ...............................................................................</w:t>
      </w:r>
      <w:r>
        <w:br/>
      </w:r>
      <w:r>
        <w:rPr>
          <w:sz w:val="20"/>
        </w:rPr>
        <w:tab/>
      </w:r>
      <w:r>
        <w:rPr>
          <w:sz w:val="20"/>
        </w:rPr>
        <w:tab/>
      </w:r>
      <w:r>
        <w:rPr>
          <w:sz w:val="20"/>
        </w:rPr>
        <w:tab/>
      </w:r>
      <w:r>
        <w:t>(</w:t>
      </w:r>
      <w:r>
        <w:rPr>
          <w:i/>
        </w:rPr>
        <w:t>date</w:t>
      </w:r>
      <w:r>
        <w:t>)</w:t>
      </w:r>
    </w:p>
    <w:p>
      <w:pPr>
        <w:pStyle w:val="ySubsection"/>
      </w:pPr>
      <w:r>
        <w:t>The details of that decision are ...................................................................</w:t>
      </w:r>
    </w:p>
    <w:p>
      <w:pPr>
        <w:pStyle w:val="ySubsection"/>
        <w:spacing w:before="120"/>
      </w:pPr>
      <w:r>
        <w:t>.....................................................................................................................</w:t>
      </w:r>
    </w:p>
    <w:p>
      <w:pPr>
        <w:pStyle w:val="ySubsection"/>
        <w:spacing w:before="120"/>
      </w:pPr>
      <w:r>
        <w:t>.....................................................................................................................</w:t>
      </w:r>
    </w:p>
    <w:p>
      <w:pPr>
        <w:pStyle w:val="ySubsection"/>
      </w:pPr>
      <w:r>
        <w:t>The grounds of my objection are (</w:t>
      </w:r>
      <w:r>
        <w:rPr>
          <w:i/>
        </w:rPr>
        <w:t>details of grounds</w:t>
      </w:r>
      <w:r>
        <w:t>)</w:t>
      </w:r>
      <w:r>
        <w:rPr>
          <w:sz w:val="20"/>
        </w:rPr>
        <w:t xml:space="preserve"> ...................................</w:t>
      </w:r>
    </w:p>
    <w:p>
      <w:pPr>
        <w:pStyle w:val="ySubsection"/>
        <w:spacing w:before="120"/>
      </w:pPr>
      <w:r>
        <w:t>.....................................................................................................................</w:t>
      </w:r>
    </w:p>
    <w:p>
      <w:pPr>
        <w:pStyle w:val="ySubsection"/>
        <w:spacing w:before="120"/>
      </w:pPr>
      <w:r>
        <w:t>.....................................................................................................................</w:t>
      </w:r>
    </w:p>
    <w:p>
      <w:pPr>
        <w:pStyle w:val="ySubsection"/>
      </w:pPr>
      <w:r>
        <w:t>In support of my objection I attach the following information (</w:t>
      </w:r>
      <w:r>
        <w:rPr>
          <w:i/>
        </w:rPr>
        <w:t>list attachments</w:t>
      </w:r>
      <w:r>
        <w:t>):</w:t>
      </w:r>
    </w:p>
    <w:p>
      <w:pPr>
        <w:pStyle w:val="ySubsection"/>
        <w:spacing w:before="120"/>
      </w:pPr>
      <w:r>
        <w:t>.....................................................................................................................</w:t>
      </w:r>
    </w:p>
    <w:p>
      <w:pPr>
        <w:pStyle w:val="ySubsection"/>
        <w:spacing w:before="120"/>
      </w:pPr>
      <w:r>
        <w:t>.....................................................................................................................</w:t>
      </w:r>
    </w:p>
    <w:p>
      <w:pPr>
        <w:pStyle w:val="ySubsection"/>
      </w:pPr>
      <w:r>
        <w:t>Dated the ............ day of ....................................................... 20................</w:t>
      </w:r>
    </w:p>
    <w:p>
      <w:pPr>
        <w:pStyle w:val="ySubsection"/>
        <w:spacing w:before="120"/>
        <w:ind w:left="3827"/>
      </w:pPr>
    </w:p>
    <w:p>
      <w:pPr>
        <w:pStyle w:val="ySubsection"/>
        <w:spacing w:before="120"/>
        <w:ind w:left="0" w:firstLine="0"/>
      </w:pPr>
      <w:r>
        <w:t>................................................</w:t>
      </w:r>
      <w:r>
        <w:br/>
        <w:t>(</w:t>
      </w:r>
      <w:r>
        <w:rPr>
          <w:i/>
        </w:rPr>
        <w:t>signature of person objecting</w:t>
      </w:r>
      <w:r>
        <w:t>)</w:t>
      </w:r>
    </w:p>
    <w:p>
      <w:pPr>
        <w:pStyle w:val="ySubsection"/>
        <w:tabs>
          <w:tab w:val="left" w:pos="2127"/>
        </w:tabs>
      </w:pPr>
      <w:r>
        <w:tab/>
        <w:t>Contact Phone No. ...................................</w:t>
      </w:r>
    </w:p>
    <w:p>
      <w:pPr>
        <w:pStyle w:val="NotesPerm"/>
        <w:tabs>
          <w:tab w:val="clear" w:pos="879"/>
          <w:tab w:val="left" w:pos="851"/>
        </w:tabs>
        <w:spacing w:before="80"/>
        <w:ind w:left="851" w:hanging="851"/>
      </w:pPr>
      <w:r>
        <w:t>Note:</w:t>
      </w:r>
      <w:r>
        <w:tab/>
        <w:t>Section 72(2) of the Act requires an objection to be made within 28 days after the right to object arose, or such further time as the Minister may allow.</w:t>
      </w:r>
    </w:p>
    <w:p>
      <w:pPr>
        <w:pStyle w:val="yFootnotesection"/>
      </w:pPr>
      <w:r>
        <w:t>[Form 3 deleted in Gazette 30 Dec 2004 p. 7010.]</w:t>
      </w:r>
    </w:p>
    <w:p>
      <w:pPr>
        <w:pStyle w:val="yMiscellaneousHeading"/>
        <w:pageBreakBefore/>
        <w:spacing w:before="120"/>
      </w:pPr>
      <w:r>
        <w:t>Form 4</w:t>
      </w:r>
    </w:p>
    <w:p>
      <w:pPr>
        <w:pStyle w:val="yShoulderClause"/>
        <w:spacing w:after="120"/>
      </w:pPr>
      <w:r>
        <w:t>[r. 13]</w:t>
      </w:r>
    </w:p>
    <w:p>
      <w:pPr>
        <w:pStyle w:val="yMiscellaneousHeading"/>
        <w:spacing w:before="120"/>
        <w:rPr>
          <w:i/>
        </w:rPr>
      </w:pPr>
      <w:r>
        <w:rPr>
          <w:i/>
        </w:rPr>
        <w:t>Animal Welfare Act 2002</w:t>
      </w:r>
    </w:p>
    <w:p>
      <w:pPr>
        <w:pStyle w:val="yMiscellaneousHeading"/>
        <w:spacing w:before="120"/>
      </w:pPr>
      <w:r>
        <w:t>Section 93</w:t>
      </w:r>
    </w:p>
    <w:p>
      <w:pPr>
        <w:pStyle w:val="yMiscellaneousHeading"/>
        <w:spacing w:after="240"/>
        <w:rPr>
          <w:b/>
        </w:rPr>
      </w:pPr>
      <w:r>
        <w:rPr>
          <w:b/>
        </w:rPr>
        <w:t>Claim for Compensation</w:t>
      </w:r>
    </w:p>
    <w:p>
      <w:pPr>
        <w:pStyle w:val="ySubsection"/>
      </w:pPr>
      <w:r>
        <w:t>To the Minister:</w:t>
      </w:r>
    </w:p>
    <w:p>
      <w:pPr>
        <w:pStyle w:val="ySubsection"/>
      </w:pPr>
      <w:r>
        <w:t>I,   ...............................................................................................................</w:t>
      </w:r>
    </w:p>
    <w:p>
      <w:pPr>
        <w:pStyle w:val="ySubsection"/>
      </w:pPr>
      <w:r>
        <w:t>of  ...............................................................................................................</w:t>
      </w:r>
    </w:p>
    <w:p>
      <w:pPr>
        <w:pStyle w:val="ySubsection"/>
        <w:tabs>
          <w:tab w:val="clear" w:pos="595"/>
        </w:tabs>
      </w:pPr>
      <w:r>
        <w:t xml:space="preserve">      ...............................................................................................................</w:t>
      </w:r>
    </w:p>
    <w:p>
      <w:pPr>
        <w:pStyle w:val="ySubsection"/>
        <w:tabs>
          <w:tab w:val="clear" w:pos="595"/>
          <w:tab w:val="clear" w:pos="879"/>
        </w:tabs>
        <w:ind w:left="0" w:firstLine="0"/>
      </w:pPr>
      <w:r>
        <w:t xml:space="preserve">apply for payment of compensation for the injury to*/death of* my animal(s), caused by the negligent or malicious performance of a function, by a scientific officer, under the </w:t>
      </w:r>
      <w:r>
        <w:rPr>
          <w:i/>
        </w:rPr>
        <w:t>Animal Welfare Act 2002</w:t>
      </w:r>
      <w:r>
        <w:t>.</w:t>
      </w:r>
    </w:p>
    <w:p>
      <w:pPr>
        <w:pStyle w:val="ySubsection"/>
        <w:tabs>
          <w:tab w:val="clear" w:pos="595"/>
          <w:tab w:val="clear" w:pos="879"/>
        </w:tabs>
        <w:spacing w:before="40"/>
      </w:pPr>
      <w:r>
        <w:t xml:space="preserve">(* </w:t>
      </w:r>
      <w:r>
        <w:rPr>
          <w:i/>
        </w:rPr>
        <w:t>Delete as appropriate</w:t>
      </w:r>
      <w:r>
        <w:t>)</w:t>
      </w:r>
    </w:p>
    <w:p>
      <w:pPr>
        <w:pStyle w:val="ySubsection"/>
        <w:spacing w:before="240"/>
      </w:pPr>
      <w:r>
        <w:t xml:space="preserve">Particulars of the animal(s) subject to the claim are </w:t>
      </w:r>
    </w:p>
    <w:p>
      <w:pPr>
        <w:pStyle w:val="ySubsection"/>
        <w:tabs>
          <w:tab w:val="clear" w:pos="595"/>
          <w:tab w:val="clear" w:pos="879"/>
        </w:tabs>
        <w:spacing w:before="0"/>
        <w:ind w:left="0" w:firstLine="0"/>
      </w:pPr>
      <w:r>
        <w:t>(</w:t>
      </w:r>
      <w:r>
        <w:rPr>
          <w:i/>
        </w:rPr>
        <w:t xml:space="preserve">to be completed for each animal </w:t>
      </w:r>
      <w:r>
        <w:rPr>
          <w:i/>
        </w:rPr>
        <w:noBreakHyphen/>
        <w:t xml:space="preserve"> attach additional sheets if required</w:t>
      </w:r>
      <w:r>
        <w:t>)</w:t>
      </w:r>
    </w:p>
    <w:p>
      <w:pPr>
        <w:pStyle w:val="ySubsection"/>
      </w:pPr>
      <w:r>
        <w:tab/>
        <w:t>Breed: .........................................................................................................</w:t>
      </w:r>
    </w:p>
    <w:p>
      <w:pPr>
        <w:pStyle w:val="ySubsection"/>
      </w:pPr>
      <w:r>
        <w:tab/>
        <w:t>Age (</w:t>
      </w:r>
      <w:r>
        <w:rPr>
          <w:i/>
        </w:rPr>
        <w:t>years</w:t>
      </w:r>
      <w:r>
        <w:t>): ...............................................................................................</w:t>
      </w:r>
    </w:p>
    <w:p>
      <w:pPr>
        <w:pStyle w:val="ySubsection"/>
      </w:pPr>
      <w:r>
        <w:tab/>
        <w:t>Sex: ............................................................................................................</w:t>
      </w:r>
    </w:p>
    <w:p>
      <w:pPr>
        <w:pStyle w:val="ySubsection"/>
      </w:pPr>
      <w:r>
        <w:tab/>
        <w:t>Valuation: ..................................................................................................</w:t>
      </w:r>
    </w:p>
    <w:p>
      <w:pPr>
        <w:pStyle w:val="ySubsection"/>
        <w:tabs>
          <w:tab w:val="clear" w:pos="595"/>
          <w:tab w:val="clear" w:pos="879"/>
        </w:tabs>
        <w:ind w:left="0" w:firstLine="0"/>
      </w:pPr>
      <w:r>
        <w:t>I, the claimant, declare that I am the owner of the animal(s) described in this claim and that the information provided is, to the best of my knowledge, correct.</w:t>
      </w:r>
    </w:p>
    <w:p>
      <w:pPr>
        <w:pStyle w:val="ySubsection"/>
      </w:pPr>
      <w:r>
        <w:tab/>
        <w:t>Signature of owner: ....................................................................................</w:t>
      </w:r>
    </w:p>
    <w:p>
      <w:pPr>
        <w:pStyle w:val="ySubsection"/>
      </w:pPr>
      <w:r>
        <w:tab/>
        <w:t>Date:   .........................................................................................................</w:t>
      </w:r>
    </w:p>
    <w:p>
      <w:pPr>
        <w:pStyle w:val="ySubsection"/>
        <w:pageBreakBefore/>
        <w:tabs>
          <w:tab w:val="clear" w:pos="595"/>
          <w:tab w:val="clear" w:pos="879"/>
        </w:tabs>
        <w:ind w:left="0" w:firstLine="0"/>
      </w:pPr>
      <w:r>
        <w:t>I certify that the statements made in this claim are to the best of my knowledge correct.</w:t>
      </w:r>
    </w:p>
    <w:p>
      <w:pPr>
        <w:pStyle w:val="ySubsection"/>
      </w:pPr>
      <w:r>
        <w:tab/>
        <w:t>Signature of inspector or</w:t>
      </w:r>
    </w:p>
    <w:p>
      <w:pPr>
        <w:pStyle w:val="ySubsection"/>
        <w:spacing w:before="0"/>
      </w:pPr>
      <w:r>
        <w:tab/>
        <w:t>other authorised person: ............................................................................</w:t>
      </w:r>
    </w:p>
    <w:p>
      <w:pPr>
        <w:pStyle w:val="ySubsection"/>
        <w:tabs>
          <w:tab w:val="clear" w:pos="879"/>
          <w:tab w:val="left" w:pos="1418"/>
        </w:tabs>
      </w:pPr>
      <w:r>
        <w:tab/>
        <w:t>Date: ..........................................................................................................</w:t>
      </w:r>
    </w:p>
    <w:p>
      <w:pPr>
        <w:pStyle w:val="NotesPerm"/>
        <w:tabs>
          <w:tab w:val="clear" w:pos="879"/>
          <w:tab w:val="left" w:pos="851"/>
        </w:tabs>
        <w:ind w:left="851" w:hanging="851"/>
      </w:pPr>
      <w:r>
        <w:t>Note:</w:t>
      </w:r>
      <w:r>
        <w:tab/>
        <w:t>Section 93(2) of the Act requires claims to be made within one year of the injury or death.</w:t>
      </w:r>
    </w:p>
    <w:p>
      <w:pPr>
        <w:pStyle w:val="yFootnotesection"/>
      </w:pPr>
      <w:r>
        <w:tab/>
        <w:t>[Schedule 2 amended in Gazette 30 Dec 2004 p. 7010.]</w:t>
      </w:r>
    </w:p>
    <w:p>
      <w:pPr>
        <w:pStyle w:val="yEdnoteschedule"/>
      </w:pPr>
      <w:r>
        <w:t>[Schedule 3 repealed in Gazette 30 Dec 2004 p. 7010.]</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167" w:name="_Toc92776401"/>
      <w:bookmarkStart w:id="168" w:name="_Toc92954520"/>
      <w:bookmarkStart w:id="169" w:name="_Toc138749208"/>
      <w:bookmarkStart w:id="170" w:name="_Toc138749273"/>
      <w:bookmarkStart w:id="171" w:name="_Toc138820206"/>
      <w:bookmarkStart w:id="172" w:name="_Toc169334580"/>
      <w:bookmarkStart w:id="173" w:name="_Toc169334664"/>
      <w:bookmarkStart w:id="174" w:name="_Toc169412191"/>
      <w:r>
        <w:t>Notes</w:t>
      </w:r>
      <w:bookmarkEnd w:id="167"/>
      <w:bookmarkEnd w:id="168"/>
      <w:bookmarkEnd w:id="169"/>
      <w:bookmarkEnd w:id="170"/>
      <w:bookmarkEnd w:id="171"/>
      <w:bookmarkEnd w:id="172"/>
      <w:bookmarkEnd w:id="173"/>
      <w:bookmarkEnd w:id="174"/>
    </w:p>
    <w:p>
      <w:pPr>
        <w:pStyle w:val="nSubsection"/>
        <w:rPr>
          <w:snapToGrid w:val="0"/>
        </w:rPr>
      </w:pPr>
      <w:r>
        <w:rPr>
          <w:snapToGrid w:val="0"/>
          <w:vertAlign w:val="superscript"/>
        </w:rPr>
        <w:t>1</w:t>
      </w:r>
      <w:r>
        <w:rPr>
          <w:snapToGrid w:val="0"/>
        </w:rPr>
        <w:tab/>
        <w:t xml:space="preserve">This is a compilation of the </w:t>
      </w:r>
      <w:r>
        <w:rPr>
          <w:i/>
        </w:rPr>
        <w:t>Animal Welfare (General) Regulations 2003</w:t>
      </w:r>
      <w:r>
        <w:rPr>
          <w:iCs/>
        </w:rPr>
        <w:t xml:space="preserve"> and includes the amendments made by the other written laws referred to in the following table</w:t>
      </w:r>
      <w:r>
        <w:rPr>
          <w:snapToGrid w:val="0"/>
        </w:rPr>
        <w:t>.</w:t>
      </w:r>
    </w:p>
    <w:p>
      <w:pPr>
        <w:pStyle w:val="nHeading3"/>
      </w:pPr>
      <w:bookmarkStart w:id="175" w:name="_Toc511102520"/>
      <w:bookmarkStart w:id="176" w:name="_Toc513888953"/>
      <w:bookmarkStart w:id="177" w:name="_Toc516991868"/>
      <w:bookmarkStart w:id="178" w:name="_Toc138749209"/>
      <w:bookmarkStart w:id="179" w:name="_Toc169412192"/>
      <w:bookmarkStart w:id="180" w:name="_Toc138820207"/>
      <w:r>
        <w:t>Compilation table</w:t>
      </w:r>
      <w:bookmarkEnd w:id="175"/>
      <w:bookmarkEnd w:id="176"/>
      <w:bookmarkEnd w:id="177"/>
      <w:bookmarkEnd w:id="178"/>
      <w:bookmarkEnd w:id="179"/>
      <w:bookmarkEnd w:id="18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r>
              <w:rPr>
                <w:b/>
                <w:sz w:val="19"/>
              </w:rPr>
              <w:t>Commencement</w:t>
            </w:r>
          </w:p>
        </w:tc>
      </w:tr>
      <w:tr>
        <w:tc>
          <w:tcPr>
            <w:tcW w:w="3119" w:type="dxa"/>
            <w:tcBorders>
              <w:top w:val="single" w:sz="8" w:space="0" w:color="auto"/>
            </w:tcBorders>
          </w:tcPr>
          <w:p>
            <w:pPr>
              <w:pStyle w:val="nTable"/>
              <w:rPr>
                <w:sz w:val="19"/>
              </w:rPr>
            </w:pPr>
            <w:r>
              <w:rPr>
                <w:i/>
                <w:sz w:val="19"/>
              </w:rPr>
              <w:t>Animal Welfare (General) Regulations 2003</w:t>
            </w:r>
          </w:p>
        </w:tc>
        <w:tc>
          <w:tcPr>
            <w:tcW w:w="1276" w:type="dxa"/>
            <w:tcBorders>
              <w:top w:val="single" w:sz="8" w:space="0" w:color="auto"/>
            </w:tcBorders>
          </w:tcPr>
          <w:p>
            <w:pPr>
              <w:pStyle w:val="nTable"/>
              <w:rPr>
                <w:sz w:val="19"/>
              </w:rPr>
            </w:pPr>
            <w:r>
              <w:rPr>
                <w:sz w:val="19"/>
              </w:rPr>
              <w:t>4 Apr 2003 p. 1077-96</w:t>
            </w:r>
          </w:p>
        </w:tc>
        <w:tc>
          <w:tcPr>
            <w:tcW w:w="2693" w:type="dxa"/>
            <w:tcBorders>
              <w:top w:val="single" w:sz="8" w:space="0" w:color="auto"/>
            </w:tcBorders>
          </w:tcPr>
          <w:p>
            <w:pPr>
              <w:pStyle w:val="nTable"/>
              <w:rPr>
                <w:sz w:val="19"/>
              </w:rPr>
            </w:pPr>
            <w:r>
              <w:rPr>
                <w:sz w:val="19"/>
              </w:rPr>
              <w:t>4 Apr 2003 (see r. 2)</w:t>
            </w:r>
          </w:p>
        </w:tc>
      </w:tr>
      <w:tr>
        <w:tc>
          <w:tcPr>
            <w:tcW w:w="3119" w:type="dxa"/>
          </w:tcPr>
          <w:p>
            <w:pPr>
              <w:pStyle w:val="nTable"/>
              <w:rPr>
                <w:i/>
                <w:sz w:val="19"/>
              </w:rPr>
            </w:pPr>
            <w:r>
              <w:rPr>
                <w:i/>
                <w:sz w:val="19"/>
              </w:rPr>
              <w:t>Animal Welfare (General) Amendment Regulations 2004</w:t>
            </w:r>
          </w:p>
        </w:tc>
        <w:tc>
          <w:tcPr>
            <w:tcW w:w="1276" w:type="dxa"/>
          </w:tcPr>
          <w:p>
            <w:pPr>
              <w:pStyle w:val="nTable"/>
              <w:rPr>
                <w:sz w:val="19"/>
              </w:rPr>
            </w:pPr>
            <w:r>
              <w:rPr>
                <w:sz w:val="19"/>
              </w:rPr>
              <w:t>30 Dec 2004 p. 7010</w:t>
            </w:r>
          </w:p>
        </w:tc>
        <w:tc>
          <w:tcPr>
            <w:tcW w:w="2693" w:type="dxa"/>
          </w:tcPr>
          <w:p>
            <w:pPr>
              <w:pStyle w:val="nTable"/>
              <w:rPr>
                <w:sz w:val="19"/>
              </w:rPr>
            </w:pPr>
            <w:r>
              <w:rPr>
                <w:sz w:val="19"/>
              </w:rPr>
              <w:t xml:space="preserve">1 Jan 2005 (see r. 2 and </w:t>
            </w:r>
            <w:r>
              <w:rPr>
                <w:i/>
                <w:iCs/>
                <w:sz w:val="19"/>
              </w:rPr>
              <w:t>Gazette</w:t>
            </w:r>
            <w:r>
              <w:rPr>
                <w:sz w:val="19"/>
              </w:rPr>
              <w:t xml:space="preserve"> 31 Dec 2004 p. 7130)</w:t>
            </w:r>
          </w:p>
        </w:tc>
      </w:tr>
      <w:tr>
        <w:tc>
          <w:tcPr>
            <w:tcW w:w="3119" w:type="dxa"/>
          </w:tcPr>
          <w:p>
            <w:pPr>
              <w:pStyle w:val="nTable"/>
              <w:rPr>
                <w:i/>
                <w:sz w:val="19"/>
              </w:rPr>
            </w:pPr>
            <w:r>
              <w:rPr>
                <w:i/>
                <w:sz w:val="19"/>
              </w:rPr>
              <w:t>Animal Welfare (General) Amendment Regulations 2006</w:t>
            </w:r>
          </w:p>
        </w:tc>
        <w:tc>
          <w:tcPr>
            <w:tcW w:w="1276" w:type="dxa"/>
          </w:tcPr>
          <w:p>
            <w:pPr>
              <w:pStyle w:val="nTable"/>
              <w:rPr>
                <w:sz w:val="19"/>
              </w:rPr>
            </w:pPr>
            <w:r>
              <w:rPr>
                <w:sz w:val="19"/>
              </w:rPr>
              <w:t>23 Jun 2006 p. 2192</w:t>
            </w:r>
            <w:r>
              <w:rPr>
                <w:sz w:val="19"/>
              </w:rPr>
              <w:noBreakHyphen/>
              <w:t>3</w:t>
            </w:r>
          </w:p>
        </w:tc>
        <w:tc>
          <w:tcPr>
            <w:tcW w:w="2693" w:type="dxa"/>
          </w:tcPr>
          <w:p>
            <w:pPr>
              <w:pStyle w:val="nTable"/>
              <w:rPr>
                <w:sz w:val="19"/>
              </w:rPr>
            </w:pPr>
            <w:r>
              <w:rPr>
                <w:sz w:val="19"/>
              </w:rPr>
              <w:t>23 Jun 2006</w:t>
            </w:r>
          </w:p>
        </w:tc>
      </w:tr>
      <w:tr>
        <w:trPr>
          <w:ins w:id="181" w:author="Master Repository Process" w:date="2021-07-31T08:01:00Z"/>
        </w:trPr>
        <w:tc>
          <w:tcPr>
            <w:tcW w:w="3119" w:type="dxa"/>
            <w:tcBorders>
              <w:bottom w:val="single" w:sz="8" w:space="0" w:color="auto"/>
            </w:tcBorders>
          </w:tcPr>
          <w:p>
            <w:pPr>
              <w:pStyle w:val="nTable"/>
              <w:rPr>
                <w:ins w:id="182" w:author="Master Repository Process" w:date="2021-07-31T08:01:00Z"/>
                <w:i/>
                <w:sz w:val="19"/>
              </w:rPr>
            </w:pPr>
            <w:ins w:id="183" w:author="Master Repository Process" w:date="2021-07-31T08:01:00Z">
              <w:r>
                <w:rPr>
                  <w:i/>
                  <w:sz w:val="19"/>
                </w:rPr>
                <w:t>Animal Welfare (General) Amendment Regulations 2007</w:t>
              </w:r>
            </w:ins>
          </w:p>
        </w:tc>
        <w:tc>
          <w:tcPr>
            <w:tcW w:w="1276" w:type="dxa"/>
            <w:tcBorders>
              <w:bottom w:val="single" w:sz="8" w:space="0" w:color="auto"/>
            </w:tcBorders>
          </w:tcPr>
          <w:p>
            <w:pPr>
              <w:pStyle w:val="nTable"/>
              <w:rPr>
                <w:ins w:id="184" w:author="Master Repository Process" w:date="2021-07-31T08:01:00Z"/>
                <w:sz w:val="19"/>
              </w:rPr>
            </w:pPr>
            <w:ins w:id="185" w:author="Master Repository Process" w:date="2021-07-31T08:01:00Z">
              <w:r>
                <w:rPr>
                  <w:sz w:val="19"/>
                </w:rPr>
                <w:t>12 Jun 2007 p. 2720</w:t>
              </w:r>
              <w:r>
                <w:rPr>
                  <w:sz w:val="19"/>
                </w:rPr>
                <w:noBreakHyphen/>
                <w:t>1</w:t>
              </w:r>
            </w:ins>
          </w:p>
        </w:tc>
        <w:tc>
          <w:tcPr>
            <w:tcW w:w="2693" w:type="dxa"/>
            <w:tcBorders>
              <w:bottom w:val="single" w:sz="8" w:space="0" w:color="auto"/>
            </w:tcBorders>
          </w:tcPr>
          <w:p>
            <w:pPr>
              <w:pStyle w:val="nTable"/>
              <w:rPr>
                <w:ins w:id="186" w:author="Master Repository Process" w:date="2021-07-31T08:01:00Z"/>
                <w:sz w:val="19"/>
              </w:rPr>
            </w:pPr>
            <w:ins w:id="187" w:author="Master Repository Process" w:date="2021-07-31T08:01:00Z">
              <w:r>
                <w:rPr>
                  <w:sz w:val="19"/>
                </w:rPr>
                <w:t>r. 1 and 2: 12 Jun 2007 (see r. 2(a));</w:t>
              </w:r>
            </w:ins>
          </w:p>
          <w:p>
            <w:pPr>
              <w:pStyle w:val="nTable"/>
              <w:rPr>
                <w:ins w:id="188" w:author="Master Repository Process" w:date="2021-07-31T08:01:00Z"/>
                <w:sz w:val="19"/>
              </w:rPr>
            </w:pPr>
            <w:ins w:id="189" w:author="Master Repository Process" w:date="2021-07-31T08:01:00Z">
              <w:r>
                <w:rPr>
                  <w:sz w:val="19"/>
                </w:rPr>
                <w:t>Regulations other than 1 and 2: 13 Jun 2007 (see r. 2(b))</w:t>
              </w:r>
            </w:ins>
          </w:p>
        </w:tc>
      </w:tr>
    </w:tbl>
    <w:p>
      <w:pPr>
        <w:rPr>
          <w:iCs/>
        </w:rPr>
      </w:pPr>
      <w:bookmarkStart w:id="190" w:name="UpToHere"/>
      <w:bookmarkEnd w:id="190"/>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Animal Welfare (General)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(General)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(General)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(General) Regulations 2003</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Offences against animals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(General)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Animal Welfare (General) Regulations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Animal Welfare (General) Regulations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7419D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42260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61A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BEC57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821AA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6EBC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861C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662B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27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BA45B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44ED3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3F4772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958612A"/>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0C47A1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7"/>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44357"/>
    <w:docVar w:name="WAFER_20151204144357" w:val="RemoveTrackChanges"/>
    <w:docVar w:name="WAFER_20151204144357_GUID" w:val="47648006-2a87-4d60-98ed-ed3c914987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7DA9E80-F497-4B47-A79C-18DB5960A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2778</Words>
  <Characters>17175</Characters>
  <Application>Microsoft Office Word</Application>
  <DocSecurity>0</DocSecurity>
  <Lines>572</Lines>
  <Paragraphs>338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Part 1 — Preliminary</vt:lpstr>
      <vt:lpstr>    Part 2 — Offences against animals</vt:lpstr>
      <vt:lpstr>    Part 3 — Enforcement</vt:lpstr>
      <vt:lpstr>    Part 4 — Miscellaneous</vt:lpstr>
      <vt:lpstr>    Schedule 1 — Codes of practice</vt:lpstr>
      <vt:lpstr>    Schedule 2 — Forms</vt:lpstr>
      <vt:lpstr>    Notes</vt:lpstr>
    </vt:vector>
  </TitlesOfParts>
  <Manager/>
  <Company/>
  <LinksUpToDate>false</LinksUpToDate>
  <CharactersWithSpaces>19615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(General) Regulations 2003 00-b0-03 - 00-c0-03</dc:title>
  <dc:subject/>
  <dc:creator/>
  <cp:keywords/>
  <dc:description/>
  <cp:lastModifiedBy>Master Repository Process</cp:lastModifiedBy>
  <cp:revision>2</cp:revision>
  <cp:lastPrinted>2003-04-03T23:55:00Z</cp:lastPrinted>
  <dcterms:created xsi:type="dcterms:W3CDTF">2021-07-31T00:01:00Z</dcterms:created>
  <dcterms:modified xsi:type="dcterms:W3CDTF">2021-07-31T00:01:00Z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April 2003 p.1077-96</vt:lpwstr>
  </property>
  <property fmtid="{D5CDD505-2E9C-101B-9397-08002B2CF9AE}" pid="3" name="CommencementDate">
    <vt:lpwstr>20070613</vt:lpwstr>
  </property>
  <property fmtid="{D5CDD505-2E9C-101B-9397-08002B2CF9AE}" pid="4" name="DocumentType">
    <vt:lpwstr>Reg</vt:lpwstr>
  </property>
  <property fmtid="{D5CDD505-2E9C-101B-9397-08002B2CF9AE}" pid="5" name="OwlsUID">
    <vt:i4>9058</vt:i4>
  </property>
  <property fmtid="{D5CDD505-2E9C-101B-9397-08002B2CF9AE}" pid="6" name="FromSuffix">
    <vt:lpwstr>00-b0-03</vt:lpwstr>
  </property>
  <property fmtid="{D5CDD505-2E9C-101B-9397-08002B2CF9AE}" pid="7" name="FromAsAtDate">
    <vt:lpwstr>23 Jun 2006</vt:lpwstr>
  </property>
  <property fmtid="{D5CDD505-2E9C-101B-9397-08002B2CF9AE}" pid="8" name="ToSuffix">
    <vt:lpwstr>00-c0-03</vt:lpwstr>
  </property>
  <property fmtid="{D5CDD505-2E9C-101B-9397-08002B2CF9AE}" pid="9" name="ToAsAtDate">
    <vt:lpwstr>13 Jun 2007</vt:lpwstr>
  </property>
</Properties>
</file>