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0" w:name="_Toc380140813"/>
      <w:bookmarkStart w:id="1" w:name="_Toc382553506"/>
      <w:bookmarkStart w:id="2" w:name="_Toc390435718"/>
      <w:bookmarkStart w:id="3" w:name="_Toc391885911"/>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p>
    <w:p>
      <w:pPr>
        <w:pStyle w:val="Heading5"/>
      </w:pPr>
      <w:bookmarkStart w:id="5" w:name="_Toc391885912"/>
      <w:bookmarkStart w:id="6" w:name="_Toc390435719"/>
      <w:r>
        <w:rPr>
          <w:rStyle w:val="CharSectno"/>
        </w:rPr>
        <w:t>1</w:t>
      </w:r>
      <w:r>
        <w:t>.</w:t>
      </w:r>
      <w:r>
        <w:tab/>
        <w:t>Citation</w:t>
      </w:r>
      <w:bookmarkEnd w:id="5"/>
      <w:bookmarkEnd w:id="6"/>
    </w:p>
    <w:p>
      <w:pPr>
        <w:pStyle w:val="Subsection"/>
        <w:ind w:right="707"/>
      </w:pPr>
      <w:r>
        <w:tab/>
      </w:r>
      <w:r>
        <w:tab/>
      </w:r>
      <w:bookmarkStart w:id="7" w:name="Start_Cursor"/>
      <w:bookmarkEnd w:id="7"/>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8" w:name="_Toc391885913"/>
      <w:bookmarkStart w:id="9" w:name="_Toc390435720"/>
      <w:r>
        <w:rPr>
          <w:rStyle w:val="CharSectno"/>
        </w:rPr>
        <w:t>2</w:t>
      </w:r>
      <w:r>
        <w:t>.</w:t>
      </w:r>
      <w:r>
        <w:tab/>
        <w:t>Terms used</w:t>
      </w:r>
      <w:bookmarkEnd w:id="8"/>
      <w:bookmarkEnd w:id="9"/>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10" w:name="_Toc380140816"/>
      <w:bookmarkStart w:id="11" w:name="_Toc382553509"/>
      <w:bookmarkStart w:id="12" w:name="_Toc390435721"/>
      <w:bookmarkStart w:id="13" w:name="_Toc391885914"/>
      <w:r>
        <w:rPr>
          <w:rStyle w:val="CharPartNo"/>
        </w:rPr>
        <w:t>Part 2</w:t>
      </w:r>
      <w:r>
        <w:rPr>
          <w:rStyle w:val="CharDivNo"/>
        </w:rPr>
        <w:t> </w:t>
      </w:r>
      <w:r>
        <w:t>—</w:t>
      </w:r>
      <w:r>
        <w:rPr>
          <w:rStyle w:val="CharDivText"/>
        </w:rPr>
        <w:t> </w:t>
      </w:r>
      <w:r>
        <w:rPr>
          <w:rStyle w:val="CharPartText"/>
        </w:rPr>
        <w:t>Trespass and order</w:t>
      </w:r>
      <w:bookmarkEnd w:id="10"/>
      <w:bookmarkEnd w:id="11"/>
      <w:bookmarkEnd w:id="12"/>
      <w:bookmarkEnd w:id="13"/>
    </w:p>
    <w:p>
      <w:pPr>
        <w:pStyle w:val="Heading5"/>
        <w:rPr>
          <w:snapToGrid w:val="0"/>
        </w:rPr>
      </w:pPr>
      <w:bookmarkStart w:id="14" w:name="_Toc391885915"/>
      <w:bookmarkStart w:id="15" w:name="_Toc390435722"/>
      <w:r>
        <w:rPr>
          <w:rStyle w:val="CharSectno"/>
        </w:rPr>
        <w:t>3</w:t>
      </w:r>
      <w:r>
        <w:t>.</w:t>
      </w:r>
      <w:r>
        <w:tab/>
      </w:r>
      <w:r>
        <w:rPr>
          <w:snapToGrid w:val="0"/>
        </w:rPr>
        <w:t>No entry without cause</w:t>
      </w:r>
      <w:bookmarkEnd w:id="14"/>
      <w:bookmarkEnd w:id="15"/>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16" w:name="_Toc391885916"/>
      <w:bookmarkStart w:id="17" w:name="_Toc390435723"/>
      <w:r>
        <w:rPr>
          <w:rStyle w:val="CharSectno"/>
        </w:rPr>
        <w:t>4</w:t>
      </w:r>
      <w:r>
        <w:t>.</w:t>
      </w:r>
      <w:r>
        <w:tab/>
      </w:r>
      <w:r>
        <w:rPr>
          <w:snapToGrid w:val="0"/>
        </w:rPr>
        <w:t>Directions as to use of certain areas</w:t>
      </w:r>
      <w:bookmarkEnd w:id="16"/>
      <w:bookmarkEnd w:id="17"/>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8" w:name="_Toc391885917"/>
      <w:bookmarkStart w:id="19" w:name="_Toc390435724"/>
      <w:r>
        <w:rPr>
          <w:rStyle w:val="CharSectno"/>
        </w:rPr>
        <w:t>5</w:t>
      </w:r>
      <w:r>
        <w:t>.</w:t>
      </w:r>
      <w:r>
        <w:rPr>
          <w:rStyle w:val="CharSectno"/>
        </w:rPr>
        <w:tab/>
      </w:r>
      <w:r>
        <w:rPr>
          <w:snapToGrid w:val="0"/>
        </w:rPr>
        <w:t>Liquor</w:t>
      </w:r>
      <w:bookmarkEnd w:id="18"/>
      <w:bookmarkEnd w:id="19"/>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20" w:name="_Toc391885918"/>
      <w:bookmarkStart w:id="21" w:name="_Toc390435725"/>
      <w:r>
        <w:rPr>
          <w:rStyle w:val="CharSectno"/>
        </w:rPr>
        <w:t>6</w:t>
      </w:r>
      <w:r>
        <w:t>.</w:t>
      </w:r>
      <w:r>
        <w:tab/>
      </w:r>
      <w:r>
        <w:rPr>
          <w:rStyle w:val="CharSectno"/>
        </w:rPr>
        <w:t>S</w:t>
      </w:r>
      <w:r>
        <w:rPr>
          <w:snapToGrid w:val="0"/>
        </w:rPr>
        <w:t>moking</w:t>
      </w:r>
      <w:bookmarkEnd w:id="20"/>
      <w:bookmarkEnd w:id="21"/>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22" w:name="_Toc391885919"/>
      <w:bookmarkStart w:id="23" w:name="_Toc390435726"/>
      <w:r>
        <w:rPr>
          <w:rStyle w:val="CharSectno"/>
        </w:rPr>
        <w:t>7</w:t>
      </w:r>
      <w:r>
        <w:t>.</w:t>
      </w:r>
      <w:r>
        <w:tab/>
      </w:r>
      <w:r>
        <w:rPr>
          <w:snapToGrid w:val="0"/>
        </w:rPr>
        <w:t>Disorderly persons may be removed from site</w:t>
      </w:r>
      <w:bookmarkEnd w:id="22"/>
      <w:bookmarkEnd w:id="2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4" w:name="_Toc380140822"/>
      <w:bookmarkStart w:id="25" w:name="_Toc382553515"/>
      <w:bookmarkStart w:id="26" w:name="_Toc390435727"/>
      <w:bookmarkStart w:id="27" w:name="_Toc391885920"/>
      <w:r>
        <w:rPr>
          <w:rStyle w:val="CharPartNo"/>
        </w:rPr>
        <w:t>Part 3</w:t>
      </w:r>
      <w:r>
        <w:t> — </w:t>
      </w:r>
      <w:r>
        <w:rPr>
          <w:rStyle w:val="CharPartText"/>
        </w:rPr>
        <w:t>Traffic control</w:t>
      </w:r>
      <w:bookmarkEnd w:id="24"/>
      <w:bookmarkEnd w:id="25"/>
      <w:bookmarkEnd w:id="26"/>
      <w:bookmarkEnd w:id="27"/>
    </w:p>
    <w:p>
      <w:pPr>
        <w:pStyle w:val="Heading3"/>
      </w:pPr>
      <w:bookmarkStart w:id="28" w:name="_Toc380140823"/>
      <w:bookmarkStart w:id="29" w:name="_Toc382553516"/>
      <w:bookmarkStart w:id="30" w:name="_Toc390435728"/>
      <w:bookmarkStart w:id="31" w:name="_Toc391885921"/>
      <w:r>
        <w:rPr>
          <w:rStyle w:val="CharDivNo"/>
        </w:rPr>
        <w:t>Division 1</w:t>
      </w:r>
      <w:r>
        <w:t> — </w:t>
      </w:r>
      <w:r>
        <w:rPr>
          <w:rStyle w:val="CharDivText"/>
        </w:rPr>
        <w:t>Driving and use of vehicles</w:t>
      </w:r>
      <w:bookmarkEnd w:id="28"/>
      <w:bookmarkEnd w:id="29"/>
      <w:bookmarkEnd w:id="30"/>
      <w:bookmarkEnd w:id="31"/>
    </w:p>
    <w:p>
      <w:pPr>
        <w:pStyle w:val="Heading5"/>
        <w:rPr>
          <w:snapToGrid w:val="0"/>
        </w:rPr>
      </w:pPr>
      <w:bookmarkStart w:id="32" w:name="_Toc391885922"/>
      <w:bookmarkStart w:id="33" w:name="_Toc390435729"/>
      <w:r>
        <w:rPr>
          <w:rStyle w:val="CharSectno"/>
        </w:rPr>
        <w:t>8</w:t>
      </w:r>
      <w:r>
        <w:t>.</w:t>
      </w:r>
      <w:r>
        <w:tab/>
      </w:r>
      <w:r>
        <w:rPr>
          <w:snapToGrid w:val="0"/>
        </w:rPr>
        <w:t>Driving of vehicles</w:t>
      </w:r>
      <w:bookmarkEnd w:id="32"/>
      <w:bookmarkEnd w:id="33"/>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34" w:name="_Toc391885923"/>
      <w:bookmarkStart w:id="35" w:name="_Toc390435730"/>
      <w:r>
        <w:rPr>
          <w:rStyle w:val="CharSectno"/>
        </w:rPr>
        <w:t>9</w:t>
      </w:r>
      <w:r>
        <w:t>.</w:t>
      </w:r>
      <w:r>
        <w:tab/>
      </w:r>
      <w:r>
        <w:rPr>
          <w:snapToGrid w:val="0"/>
        </w:rPr>
        <w:t>Driver to obey reasonable direction</w:t>
      </w:r>
      <w:bookmarkEnd w:id="34"/>
      <w:bookmarkEnd w:id="35"/>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36" w:name="_Toc391885924"/>
      <w:bookmarkStart w:id="37" w:name="_Toc390435731"/>
      <w:r>
        <w:rPr>
          <w:rStyle w:val="CharSectno"/>
        </w:rPr>
        <w:t>10</w:t>
      </w:r>
      <w:r>
        <w:t>.</w:t>
      </w:r>
      <w:r>
        <w:tab/>
      </w:r>
      <w:r>
        <w:rPr>
          <w:snapToGrid w:val="0"/>
        </w:rPr>
        <w:t>Speed limits</w:t>
      </w:r>
      <w:bookmarkEnd w:id="36"/>
      <w:bookmarkEnd w:id="37"/>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38" w:name="_Toc391885925"/>
      <w:bookmarkStart w:id="39" w:name="_Toc390435732"/>
      <w:r>
        <w:rPr>
          <w:rStyle w:val="CharSectno"/>
        </w:rPr>
        <w:t>11</w:t>
      </w:r>
      <w:r>
        <w:t>.</w:t>
      </w:r>
      <w:r>
        <w:tab/>
      </w:r>
      <w:r>
        <w:rPr>
          <w:snapToGrid w:val="0"/>
        </w:rPr>
        <w:t>Giving way</w:t>
      </w:r>
      <w:bookmarkEnd w:id="38"/>
      <w:bookmarkEnd w:id="39"/>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40" w:name="_Toc391885926"/>
      <w:bookmarkStart w:id="41" w:name="_Toc390435733"/>
      <w:r>
        <w:rPr>
          <w:rStyle w:val="CharSectno"/>
        </w:rPr>
        <w:t>12</w:t>
      </w:r>
      <w:r>
        <w:t>.</w:t>
      </w:r>
      <w:r>
        <w:tab/>
      </w:r>
      <w:r>
        <w:rPr>
          <w:snapToGrid w:val="0"/>
        </w:rPr>
        <w:t>No instruction or repairs on site</w:t>
      </w:r>
      <w:bookmarkEnd w:id="40"/>
      <w:bookmarkEnd w:id="4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42" w:name="_Toc380140829"/>
      <w:bookmarkStart w:id="43" w:name="_Toc382553522"/>
      <w:bookmarkStart w:id="44" w:name="_Toc390435734"/>
      <w:bookmarkStart w:id="45" w:name="_Toc391885927"/>
      <w:r>
        <w:rPr>
          <w:rStyle w:val="CharDivNo"/>
        </w:rPr>
        <w:t>Division 2</w:t>
      </w:r>
      <w:r>
        <w:t> — </w:t>
      </w:r>
      <w:r>
        <w:rPr>
          <w:rStyle w:val="CharDivText"/>
        </w:rPr>
        <w:t>Parking</w:t>
      </w:r>
      <w:bookmarkEnd w:id="42"/>
      <w:bookmarkEnd w:id="43"/>
      <w:bookmarkEnd w:id="44"/>
      <w:bookmarkEnd w:id="45"/>
    </w:p>
    <w:p>
      <w:pPr>
        <w:pStyle w:val="Heading5"/>
        <w:rPr>
          <w:snapToGrid w:val="0"/>
        </w:rPr>
      </w:pPr>
      <w:bookmarkStart w:id="46" w:name="_Toc391885928"/>
      <w:bookmarkStart w:id="47" w:name="_Toc390435735"/>
      <w:r>
        <w:rPr>
          <w:rStyle w:val="CharSectno"/>
        </w:rPr>
        <w:t>13</w:t>
      </w:r>
      <w:r>
        <w:t>.</w:t>
      </w:r>
      <w:r>
        <w:tab/>
      </w:r>
      <w:r>
        <w:rPr>
          <w:snapToGrid w:val="0"/>
        </w:rPr>
        <w:t>Parking to be in parking spaces only</w:t>
      </w:r>
      <w:bookmarkEnd w:id="46"/>
      <w:bookmarkEnd w:id="47"/>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48" w:name="_Toc391885929"/>
      <w:bookmarkStart w:id="49" w:name="_Toc390435736"/>
      <w:r>
        <w:rPr>
          <w:rStyle w:val="CharSectno"/>
        </w:rPr>
        <w:t>14</w:t>
      </w:r>
      <w:r>
        <w:t>.</w:t>
      </w:r>
      <w:r>
        <w:tab/>
      </w:r>
      <w:r>
        <w:rPr>
          <w:snapToGrid w:val="0"/>
        </w:rPr>
        <w:t>Signs to be obeyed</w:t>
      </w:r>
      <w:bookmarkEnd w:id="48"/>
      <w:bookmarkEnd w:id="49"/>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keepNext w:val="0"/>
        <w:keepLines w:val="0"/>
        <w:rPr>
          <w:snapToGrid w:val="0"/>
        </w:rPr>
      </w:pPr>
      <w:bookmarkStart w:id="50" w:name="_Toc391885930"/>
      <w:bookmarkStart w:id="51" w:name="_Toc390435737"/>
      <w:r>
        <w:rPr>
          <w:rStyle w:val="CharSectno"/>
        </w:rPr>
        <w:t>15</w:t>
      </w:r>
      <w:r>
        <w:t>.</w:t>
      </w:r>
      <w:r>
        <w:tab/>
      </w:r>
      <w:r>
        <w:rPr>
          <w:snapToGrid w:val="0"/>
        </w:rPr>
        <w:t>Parking in parking spaces</w:t>
      </w:r>
      <w:bookmarkEnd w:id="50"/>
      <w:bookmarkEnd w:id="51"/>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w:t>
      </w:r>
    </w:p>
    <w:p>
      <w:pPr>
        <w:pStyle w:val="Heading5"/>
      </w:pPr>
      <w:bookmarkStart w:id="52" w:name="_Toc391885931"/>
      <w:bookmarkStart w:id="53" w:name="_Toc390435738"/>
      <w:r>
        <w:rPr>
          <w:rStyle w:val="CharSectno"/>
        </w:rPr>
        <w:t>16</w:t>
      </w:r>
      <w:r>
        <w:t>.</w:t>
      </w:r>
      <w:r>
        <w:tab/>
        <w:t>Parking in permit parking areas</w:t>
      </w:r>
      <w:bookmarkEnd w:id="52"/>
      <w:bookmarkEnd w:id="53"/>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54" w:name="_Toc391885932"/>
      <w:bookmarkStart w:id="55" w:name="_Toc390435739"/>
      <w:r>
        <w:rPr>
          <w:rStyle w:val="CharSectno"/>
        </w:rPr>
        <w:t>17A</w:t>
      </w:r>
      <w:r>
        <w:t>.</w:t>
      </w:r>
      <w:r>
        <w:tab/>
        <w:t>Parking permits</w:t>
      </w:r>
      <w:bookmarkEnd w:id="54"/>
      <w:bookmarkEnd w:id="55"/>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56" w:name="_Toc391885933"/>
      <w:bookmarkStart w:id="57" w:name="_Toc390435740"/>
      <w:r>
        <w:rPr>
          <w:rStyle w:val="CharSectno"/>
        </w:rPr>
        <w:t>17B</w:t>
      </w:r>
      <w:r>
        <w:t>.</w:t>
      </w:r>
      <w:r>
        <w:tab/>
        <w:t>Application for parking permit</w:t>
      </w:r>
      <w:bookmarkEnd w:id="56"/>
      <w:bookmarkEnd w:id="57"/>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58" w:name="_Toc391885934"/>
      <w:bookmarkStart w:id="59" w:name="_Toc390435741"/>
      <w:r>
        <w:rPr>
          <w:rStyle w:val="CharSectno"/>
        </w:rPr>
        <w:t>17C</w:t>
      </w:r>
      <w:r>
        <w:t>.</w:t>
      </w:r>
      <w:r>
        <w:tab/>
        <w:t>Fees for parking permits</w:t>
      </w:r>
      <w:bookmarkEnd w:id="58"/>
      <w:bookmarkEnd w:id="59"/>
    </w:p>
    <w:p>
      <w:pPr>
        <w:pStyle w:val="Subsection"/>
      </w:pPr>
      <w:r>
        <w:tab/>
        <w:t>(1)</w:t>
      </w:r>
      <w:r>
        <w:tab/>
        <w:t>The fee payable for a parking permit is $3.</w:t>
      </w:r>
      <w:del w:id="60" w:author="Master Repository Process" w:date="2021-09-18T19:43:00Z">
        <w:r>
          <w:delText>50</w:delText>
        </w:r>
      </w:del>
      <w:ins w:id="61" w:author="Master Repository Process" w:date="2021-09-18T19:43:00Z">
        <w:r>
          <w:t>60</w:t>
        </w:r>
      </w:ins>
      <w:r>
        <w:t xml:space="preserve"> for each day on which the permit holder is permitted to park a vehicle on the site (up to a maximum of $</w:t>
      </w:r>
      <w:del w:id="62" w:author="Master Repository Process" w:date="2021-09-18T19:43:00Z">
        <w:r>
          <w:delText>17.50</w:delText>
        </w:r>
      </w:del>
      <w:ins w:id="63" w:author="Master Repository Process" w:date="2021-09-18T19:43:00Z">
        <w:r>
          <w:t>18.00</w:t>
        </w:r>
      </w:ins>
      <w:r>
        <w:t xml:space="preserve">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w:t>
      </w:r>
      <w:ins w:id="64" w:author="Master Repository Process" w:date="2021-09-18T19:43:00Z">
        <w:r>
          <w:t>; 13 Jun 2014 p. 1867</w:t>
        </w:r>
      </w:ins>
      <w:r>
        <w:t>.]</w:t>
      </w:r>
    </w:p>
    <w:p>
      <w:pPr>
        <w:pStyle w:val="Heading5"/>
      </w:pPr>
      <w:bookmarkStart w:id="65" w:name="_Toc391885935"/>
      <w:bookmarkStart w:id="66" w:name="_Toc390435742"/>
      <w:r>
        <w:rPr>
          <w:rStyle w:val="CharSectno"/>
        </w:rPr>
        <w:t>17D</w:t>
      </w:r>
      <w:r>
        <w:t>.</w:t>
      </w:r>
      <w:r>
        <w:tab/>
        <w:t>Cancellation of parking permit</w:t>
      </w:r>
      <w:bookmarkEnd w:id="65"/>
      <w:bookmarkEnd w:id="66"/>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67" w:name="_Toc391885936"/>
      <w:bookmarkStart w:id="68" w:name="_Toc390435743"/>
      <w:r>
        <w:rPr>
          <w:rStyle w:val="CharSectno"/>
        </w:rPr>
        <w:t>17E</w:t>
      </w:r>
      <w:r>
        <w:t>.</w:t>
      </w:r>
      <w:r>
        <w:tab/>
        <w:t>Refund of parking permit fees</w:t>
      </w:r>
      <w:bookmarkEnd w:id="67"/>
      <w:bookmarkEnd w:id="68"/>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69" w:name="_Toc380140839"/>
      <w:bookmarkStart w:id="70" w:name="_Toc382553532"/>
      <w:bookmarkStart w:id="71" w:name="_Toc390435744"/>
      <w:bookmarkStart w:id="72" w:name="_Toc391885937"/>
      <w:r>
        <w:rPr>
          <w:rStyle w:val="CharPartNo"/>
        </w:rPr>
        <w:t>Part 4</w:t>
      </w:r>
      <w:r>
        <w:rPr>
          <w:rStyle w:val="CharDivNo"/>
        </w:rPr>
        <w:t> </w:t>
      </w:r>
      <w:r>
        <w:t>—</w:t>
      </w:r>
      <w:r>
        <w:rPr>
          <w:rStyle w:val="CharDivText"/>
        </w:rPr>
        <w:t> </w:t>
      </w:r>
      <w:r>
        <w:rPr>
          <w:rStyle w:val="CharPartText"/>
        </w:rPr>
        <w:t>Infringement notices</w:t>
      </w:r>
      <w:bookmarkEnd w:id="69"/>
      <w:bookmarkEnd w:id="70"/>
      <w:bookmarkEnd w:id="71"/>
      <w:bookmarkEnd w:id="72"/>
    </w:p>
    <w:p>
      <w:pPr>
        <w:pStyle w:val="Heading5"/>
        <w:rPr>
          <w:snapToGrid w:val="0"/>
        </w:rPr>
      </w:pPr>
      <w:bookmarkStart w:id="73" w:name="_Toc391885938"/>
      <w:bookmarkStart w:id="74" w:name="_Toc390435745"/>
      <w:r>
        <w:rPr>
          <w:rStyle w:val="CharSectno"/>
        </w:rPr>
        <w:t>17</w:t>
      </w:r>
      <w:r>
        <w:t>.</w:t>
      </w:r>
      <w:r>
        <w:tab/>
      </w:r>
      <w:r>
        <w:rPr>
          <w:snapToGrid w:val="0"/>
        </w:rPr>
        <w:t>Terms used</w:t>
      </w:r>
      <w:bookmarkEnd w:id="73"/>
      <w:bookmarkEnd w:id="74"/>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75" w:name="endcomma"/>
      <w:bookmarkEnd w:id="75"/>
      <w:r>
        <w:t xml:space="preserve"> </w:t>
      </w:r>
      <w:bookmarkStart w:id="76" w:name="comma"/>
      <w:bookmarkEnd w:id="76"/>
      <w:r>
        <w:t>means a penalty prescribed in Schedule 2 for an offence under Part 3 or 4.</w:t>
      </w:r>
    </w:p>
    <w:p>
      <w:pPr>
        <w:pStyle w:val="Heading5"/>
        <w:rPr>
          <w:snapToGrid w:val="0"/>
        </w:rPr>
      </w:pPr>
      <w:bookmarkStart w:id="77" w:name="_Toc391885939"/>
      <w:bookmarkStart w:id="78" w:name="_Toc390435746"/>
      <w:r>
        <w:rPr>
          <w:rStyle w:val="CharSectno"/>
        </w:rPr>
        <w:t>18</w:t>
      </w:r>
      <w:r>
        <w:t>.</w:t>
      </w:r>
      <w:r>
        <w:tab/>
      </w:r>
      <w:r>
        <w:rPr>
          <w:snapToGrid w:val="0"/>
        </w:rPr>
        <w:t>Infringement notices</w:t>
      </w:r>
      <w:bookmarkEnd w:id="77"/>
      <w:bookmarkEnd w:id="78"/>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79" w:name="_Toc391885940"/>
      <w:bookmarkStart w:id="80" w:name="_Toc390435747"/>
      <w:r>
        <w:rPr>
          <w:rStyle w:val="CharSectno"/>
        </w:rPr>
        <w:t>19</w:t>
      </w:r>
      <w:r>
        <w:t>.</w:t>
      </w:r>
      <w:r>
        <w:tab/>
      </w:r>
      <w:r>
        <w:rPr>
          <w:snapToGrid w:val="0"/>
        </w:rPr>
        <w:t>Withdrawal of infringement notice</w:t>
      </w:r>
      <w:bookmarkEnd w:id="79"/>
      <w:bookmarkEnd w:id="80"/>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81" w:name="_Toc391885941"/>
      <w:bookmarkStart w:id="82" w:name="_Toc390435748"/>
      <w:r>
        <w:rPr>
          <w:rStyle w:val="CharSectno"/>
        </w:rPr>
        <w:t>20</w:t>
      </w:r>
      <w:r>
        <w:t>.</w:t>
      </w:r>
      <w:r>
        <w:tab/>
      </w:r>
      <w:r>
        <w:rPr>
          <w:snapToGrid w:val="0"/>
        </w:rPr>
        <w:t>Authorised person to have certificate</w:t>
      </w:r>
      <w:bookmarkEnd w:id="81"/>
      <w:bookmarkEnd w:id="82"/>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83" w:name="_Toc391885942"/>
      <w:bookmarkStart w:id="84" w:name="_Toc390435749"/>
      <w:r>
        <w:rPr>
          <w:rStyle w:val="CharSectno"/>
        </w:rPr>
        <w:t>21</w:t>
      </w:r>
      <w:r>
        <w:t>.</w:t>
      </w:r>
      <w:r>
        <w:tab/>
      </w:r>
      <w:r>
        <w:rPr>
          <w:snapToGrid w:val="0"/>
        </w:rPr>
        <w:t>Authorised persons only to endorse and alter infringement notices</w:t>
      </w:r>
      <w:bookmarkEnd w:id="83"/>
      <w:bookmarkEnd w:id="84"/>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85" w:name="_Toc391885943"/>
      <w:bookmarkStart w:id="86" w:name="_Toc390435750"/>
      <w:r>
        <w:rPr>
          <w:rStyle w:val="CharSectno"/>
        </w:rPr>
        <w:t>22</w:t>
      </w:r>
      <w:r>
        <w:t>.</w:t>
      </w:r>
      <w:r>
        <w:tab/>
      </w:r>
      <w:r>
        <w:rPr>
          <w:snapToGrid w:val="0"/>
        </w:rPr>
        <w:t>Restriction on removal of infringement notices</w:t>
      </w:r>
      <w:bookmarkEnd w:id="85"/>
      <w:bookmarkEnd w:id="8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87" w:name="_Toc380140846"/>
      <w:bookmarkStart w:id="88" w:name="_Toc382553539"/>
      <w:bookmarkStart w:id="89" w:name="_Toc390435751"/>
      <w:bookmarkStart w:id="90" w:name="_Toc391885944"/>
      <w:r>
        <w:rPr>
          <w:rStyle w:val="CharPartNo"/>
        </w:rPr>
        <w:t>Part 5</w:t>
      </w:r>
      <w:r>
        <w:rPr>
          <w:rStyle w:val="CharDivNo"/>
        </w:rPr>
        <w:t> </w:t>
      </w:r>
      <w:r>
        <w:t>—</w:t>
      </w:r>
      <w:r>
        <w:rPr>
          <w:rStyle w:val="CharDivText"/>
        </w:rPr>
        <w:t> </w:t>
      </w:r>
      <w:r>
        <w:rPr>
          <w:rStyle w:val="CharPartText"/>
        </w:rPr>
        <w:t>General</w:t>
      </w:r>
      <w:bookmarkEnd w:id="87"/>
      <w:bookmarkEnd w:id="88"/>
      <w:bookmarkEnd w:id="89"/>
      <w:bookmarkEnd w:id="90"/>
    </w:p>
    <w:p>
      <w:pPr>
        <w:pStyle w:val="Heading5"/>
        <w:rPr>
          <w:snapToGrid w:val="0"/>
        </w:rPr>
      </w:pPr>
      <w:bookmarkStart w:id="91" w:name="_Toc391885945"/>
      <w:bookmarkStart w:id="92" w:name="_Toc390435752"/>
      <w:r>
        <w:rPr>
          <w:rStyle w:val="CharSectno"/>
        </w:rPr>
        <w:t>23</w:t>
      </w:r>
      <w:r>
        <w:t>.</w:t>
      </w:r>
      <w:r>
        <w:tab/>
      </w:r>
      <w:r>
        <w:rPr>
          <w:snapToGrid w:val="0"/>
        </w:rPr>
        <w:t>Removal of vehicles</w:t>
      </w:r>
      <w:bookmarkEnd w:id="91"/>
      <w:bookmarkEnd w:id="92"/>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w:t>
      </w:r>
    </w:p>
    <w:p>
      <w:pPr>
        <w:pStyle w:val="Heading5"/>
        <w:keepNext w:val="0"/>
        <w:keepLines w:val="0"/>
        <w:rPr>
          <w:snapToGrid w:val="0"/>
        </w:rPr>
      </w:pPr>
      <w:bookmarkStart w:id="93" w:name="_Toc391885946"/>
      <w:bookmarkStart w:id="94" w:name="_Toc390435753"/>
      <w:r>
        <w:rPr>
          <w:rStyle w:val="CharSectno"/>
        </w:rPr>
        <w:t>24</w:t>
      </w:r>
      <w:r>
        <w:t>.</w:t>
      </w:r>
      <w:r>
        <w:tab/>
      </w:r>
      <w:r>
        <w:rPr>
          <w:snapToGrid w:val="0"/>
        </w:rPr>
        <w:t>Registered owner may be treated as being driver or person in charge of vehicle at time of offence</w:t>
      </w:r>
      <w:bookmarkEnd w:id="93"/>
      <w:bookmarkEnd w:id="94"/>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95" w:name="_Toc391885947"/>
      <w:bookmarkStart w:id="96" w:name="_Toc390435754"/>
      <w:r>
        <w:rPr>
          <w:rStyle w:val="CharSectno"/>
        </w:rPr>
        <w:t>25</w:t>
      </w:r>
      <w:r>
        <w:t>.</w:t>
      </w:r>
      <w:r>
        <w:tab/>
      </w:r>
      <w:r>
        <w:rPr>
          <w:snapToGrid w:val="0"/>
        </w:rPr>
        <w:t>Other offences</w:t>
      </w:r>
      <w:bookmarkEnd w:id="95"/>
      <w:bookmarkEnd w:id="96"/>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7" w:name="_Toc380140850"/>
      <w:bookmarkStart w:id="98" w:name="_Toc382553543"/>
      <w:bookmarkStart w:id="99" w:name="_Toc390435755"/>
      <w:bookmarkStart w:id="100" w:name="_Toc391885948"/>
      <w:r>
        <w:rPr>
          <w:rStyle w:val="CharSchNo"/>
        </w:rPr>
        <w:t>Schedule 1</w:t>
      </w:r>
      <w:r>
        <w:t xml:space="preserve"> —</w:t>
      </w:r>
      <w:bookmarkStart w:id="101" w:name="AutoSch"/>
      <w:bookmarkEnd w:id="101"/>
      <w:r>
        <w:t xml:space="preserve"> </w:t>
      </w:r>
      <w:r>
        <w:rPr>
          <w:rStyle w:val="CharSchText"/>
        </w:rPr>
        <w:t>Hospital sites</w:t>
      </w:r>
      <w:bookmarkEnd w:id="97"/>
      <w:bookmarkEnd w:id="98"/>
      <w:bookmarkEnd w:id="99"/>
      <w:bookmarkEnd w:id="100"/>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w:t>
      </w:r>
    </w:p>
    <w:p>
      <w:pPr>
        <w:pStyle w:val="yScheduleHeading"/>
      </w:pPr>
      <w:bookmarkStart w:id="102" w:name="_Toc380140851"/>
      <w:bookmarkStart w:id="103" w:name="_Toc382553544"/>
      <w:bookmarkStart w:id="104" w:name="_Toc390435756"/>
      <w:bookmarkStart w:id="105" w:name="_Toc391885949"/>
      <w:r>
        <w:rPr>
          <w:rStyle w:val="CharSchNo"/>
        </w:rPr>
        <w:t>Schedule 2</w:t>
      </w:r>
      <w:r>
        <w:t> — </w:t>
      </w:r>
      <w:r>
        <w:rPr>
          <w:rStyle w:val="CharSchText"/>
        </w:rPr>
        <w:t>Infringement notices and modified penalties</w:t>
      </w:r>
      <w:bookmarkEnd w:id="102"/>
      <w:bookmarkEnd w:id="103"/>
      <w:bookmarkEnd w:id="104"/>
      <w:bookmarkEnd w:id="105"/>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06" w:name="_Toc391885950"/>
      <w:bookmarkStart w:id="107" w:name="_Toc380140852"/>
      <w:bookmarkStart w:id="108" w:name="_Toc382553545"/>
      <w:bookmarkStart w:id="109" w:name="_Toc390435757"/>
      <w:r>
        <w:rPr>
          <w:rStyle w:val="CharSchNo"/>
        </w:rPr>
        <w:t>Schedule 3</w:t>
      </w:r>
      <w:r>
        <w:rPr>
          <w:rStyle w:val="CharSDivNo"/>
        </w:rPr>
        <w:t> </w:t>
      </w:r>
      <w:r>
        <w:t>—</w:t>
      </w:r>
      <w:r>
        <w:rPr>
          <w:rStyle w:val="CharSDivText"/>
        </w:rPr>
        <w:t> </w:t>
      </w:r>
      <w:r>
        <w:rPr>
          <w:rStyle w:val="CharSchText"/>
        </w:rPr>
        <w:t>Forms</w:t>
      </w:r>
      <w:bookmarkEnd w:id="106"/>
    </w:p>
    <w:p>
      <w:pPr>
        <w:pStyle w:val="yShoulderClause"/>
      </w:pPr>
      <w:r>
        <w:t>[bl. 18 and</w:t>
      </w:r>
      <w:del w:id="110" w:author="Master Repository Process" w:date="2021-09-18T19:43:00Z">
        <w:r>
          <w:delText> </w:delText>
        </w:r>
      </w:del>
      <w:ins w:id="111" w:author="Master Repository Process" w:date="2021-09-18T19:43:00Z">
        <w:r>
          <w:t xml:space="preserve"> </w:t>
        </w:r>
      </w:ins>
      <w:r>
        <w:t>19]</w:t>
      </w:r>
    </w:p>
    <w:p>
      <w:pPr>
        <w:pStyle w:val="yMiscellaneousHeading"/>
        <w:spacing w:after="80"/>
        <w:jc w:val="left"/>
        <w:rPr>
          <w:del w:id="112" w:author="Master Repository Process" w:date="2021-09-18T19:43:00Z"/>
          <w:b/>
        </w:rPr>
      </w:pPr>
      <w:del w:id="113" w:author="Master Repository Process" w:date="2021-09-18T19:43:00Z">
        <w:r>
          <w:rPr>
            <w:rStyle w:val="CharSClsNo"/>
            <w:b/>
          </w:rPr>
          <w:delText>Form 1</w:delText>
        </w:r>
        <w:r>
          <w:rPr>
            <w:b/>
          </w:rPr>
          <w:delText> — Infringement Notice (by</w:delText>
        </w:r>
        <w:r>
          <w:rPr>
            <w:b/>
          </w:rPr>
          <w:noBreakHyphen/>
          <w:delText>law 18)</w:delText>
        </w:r>
      </w:del>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785"/>
        <w:gridCol w:w="1237"/>
        <w:gridCol w:w="2157"/>
      </w:tblGrid>
      <w:tr>
        <w:trPr>
          <w:del w:id="114" w:author="Master Repository Process" w:date="2021-09-18T19:43:00Z"/>
        </w:trPr>
        <w:tc>
          <w:tcPr>
            <w:tcW w:w="7200" w:type="dxa"/>
            <w:gridSpan w:val="4"/>
            <w:tcBorders>
              <w:top w:val="single" w:sz="4" w:space="0" w:color="auto"/>
              <w:bottom w:val="nil"/>
            </w:tcBorders>
          </w:tcPr>
          <w:p>
            <w:pPr>
              <w:pStyle w:val="yTableNAm"/>
              <w:jc w:val="center"/>
              <w:rPr>
                <w:del w:id="115" w:author="Master Repository Process" w:date="2021-09-18T19:43:00Z"/>
                <w:b/>
                <w:sz w:val="28"/>
              </w:rPr>
            </w:pPr>
            <w:del w:id="116" w:author="Master Repository Process" w:date="2021-09-18T19:43:00Z">
              <w:r>
                <w:rPr>
                  <w:b/>
                  <w:sz w:val="28"/>
                </w:rPr>
                <w:delText>Infringement Notice</w:delText>
              </w:r>
            </w:del>
          </w:p>
          <w:p>
            <w:pPr>
              <w:pStyle w:val="TableNAm"/>
              <w:jc w:val="center"/>
              <w:rPr>
                <w:del w:id="117" w:author="Master Repository Process" w:date="2021-09-18T19:43:00Z"/>
                <w:b/>
                <w:sz w:val="22"/>
                <w:szCs w:val="22"/>
              </w:rPr>
            </w:pPr>
            <w:del w:id="118" w:author="Master Repository Process" w:date="2021-09-18T19:43:00Z">
              <w:r>
                <w:rPr>
                  <w:b/>
                  <w:i/>
                  <w:sz w:val="22"/>
                  <w:szCs w:val="22"/>
                </w:rPr>
                <w:delText>Women’s and Children’s Hospitals By</w:delText>
              </w:r>
              <w:r>
                <w:rPr>
                  <w:b/>
                  <w:i/>
                  <w:sz w:val="22"/>
                  <w:szCs w:val="22"/>
                </w:rPr>
                <w:noBreakHyphen/>
                <w:delText>laws 2005</w:delText>
              </w:r>
            </w:del>
          </w:p>
        </w:tc>
      </w:tr>
      <w:tr>
        <w:trPr>
          <w:tblHeader/>
          <w:del w:id="119" w:author="Master Repository Process" w:date="2021-09-18T19:43:00Z"/>
        </w:trPr>
        <w:tc>
          <w:tcPr>
            <w:tcW w:w="3021" w:type="dxa"/>
            <w:tcBorders>
              <w:top w:val="nil"/>
              <w:bottom w:val="nil"/>
            </w:tcBorders>
          </w:tcPr>
          <w:p>
            <w:pPr>
              <w:pStyle w:val="TableNAm"/>
              <w:rPr>
                <w:del w:id="120" w:author="Master Repository Process" w:date="2021-09-18T19:43:00Z"/>
                <w:b/>
                <w:bCs/>
                <w:sz w:val="22"/>
                <w:szCs w:val="22"/>
              </w:rPr>
            </w:pPr>
            <w:del w:id="121" w:author="Master Repository Process" w:date="2021-09-18T19:43:00Z">
              <w:r>
                <w:rPr>
                  <w:b/>
                  <w:bCs/>
                  <w:sz w:val="22"/>
                  <w:szCs w:val="22"/>
                </w:rPr>
                <w:delText>Notice No.</w:delText>
              </w:r>
              <w:r>
                <w:rPr>
                  <w:b/>
                  <w:bCs/>
                  <w:sz w:val="22"/>
                  <w:szCs w:val="22"/>
                </w:rPr>
                <w:br/>
              </w:r>
            </w:del>
          </w:p>
        </w:tc>
        <w:tc>
          <w:tcPr>
            <w:tcW w:w="2022" w:type="dxa"/>
            <w:gridSpan w:val="2"/>
            <w:tcBorders>
              <w:top w:val="nil"/>
              <w:bottom w:val="nil"/>
            </w:tcBorders>
          </w:tcPr>
          <w:p>
            <w:pPr>
              <w:pStyle w:val="TableNAm"/>
              <w:rPr>
                <w:del w:id="122" w:author="Master Repository Process" w:date="2021-09-18T19:43:00Z"/>
                <w:b/>
                <w:bCs/>
                <w:sz w:val="22"/>
                <w:szCs w:val="22"/>
              </w:rPr>
            </w:pPr>
            <w:del w:id="123" w:author="Master Repository Process" w:date="2021-09-18T19:43:00Z">
              <w:r>
                <w:rPr>
                  <w:b/>
                  <w:bCs/>
                  <w:sz w:val="22"/>
                  <w:szCs w:val="22"/>
                </w:rPr>
                <w:delText>Issue date</w:delText>
              </w:r>
              <w:r>
                <w:rPr>
                  <w:b/>
                  <w:bCs/>
                  <w:sz w:val="22"/>
                  <w:szCs w:val="22"/>
                </w:rPr>
                <w:br/>
              </w:r>
            </w:del>
          </w:p>
        </w:tc>
        <w:tc>
          <w:tcPr>
            <w:tcW w:w="2157" w:type="dxa"/>
            <w:tcBorders>
              <w:top w:val="nil"/>
              <w:bottom w:val="nil"/>
            </w:tcBorders>
          </w:tcPr>
          <w:p>
            <w:pPr>
              <w:pStyle w:val="TableNAm"/>
              <w:rPr>
                <w:del w:id="124" w:author="Master Repository Process" w:date="2021-09-18T19:43:00Z"/>
                <w:b/>
                <w:bCs/>
                <w:sz w:val="22"/>
                <w:szCs w:val="22"/>
              </w:rPr>
            </w:pPr>
            <w:del w:id="125" w:author="Master Repository Process" w:date="2021-09-18T19:43:00Z">
              <w:r>
                <w:rPr>
                  <w:b/>
                  <w:bCs/>
                  <w:sz w:val="22"/>
                  <w:szCs w:val="22"/>
                </w:rPr>
                <w:delText>Issue time</w:delText>
              </w:r>
              <w:r>
                <w:rPr>
                  <w:b/>
                  <w:bCs/>
                  <w:sz w:val="22"/>
                  <w:szCs w:val="22"/>
                </w:rPr>
                <w:br/>
              </w:r>
            </w:del>
          </w:p>
        </w:tc>
      </w:tr>
      <w:tr>
        <w:trPr>
          <w:del w:id="126" w:author="Master Repository Process" w:date="2021-09-18T19:43:00Z"/>
        </w:trPr>
        <w:tc>
          <w:tcPr>
            <w:tcW w:w="7200" w:type="dxa"/>
            <w:gridSpan w:val="4"/>
            <w:tcBorders>
              <w:top w:val="nil"/>
              <w:bottom w:val="nil"/>
            </w:tcBorders>
          </w:tcPr>
          <w:p>
            <w:pPr>
              <w:pStyle w:val="TableNAm"/>
              <w:rPr>
                <w:del w:id="127" w:author="Master Repository Process" w:date="2021-09-18T19:43:00Z"/>
                <w:b/>
                <w:sz w:val="22"/>
                <w:szCs w:val="22"/>
              </w:rPr>
            </w:pPr>
            <w:del w:id="128" w:author="Master Repository Process" w:date="2021-09-18T19:43:00Z">
              <w:r>
                <w:rPr>
                  <w:b/>
                  <w:sz w:val="22"/>
                  <w:szCs w:val="22"/>
                </w:rPr>
                <w:delText>Location</w:delText>
              </w:r>
              <w:r>
                <w:rPr>
                  <w:b/>
                  <w:sz w:val="22"/>
                  <w:szCs w:val="22"/>
                </w:rPr>
                <w:br/>
              </w:r>
            </w:del>
          </w:p>
        </w:tc>
      </w:tr>
      <w:tr>
        <w:trPr>
          <w:del w:id="129" w:author="Master Repository Process" w:date="2021-09-18T19:43:00Z"/>
        </w:trPr>
        <w:tc>
          <w:tcPr>
            <w:tcW w:w="7200" w:type="dxa"/>
            <w:gridSpan w:val="4"/>
            <w:tcBorders>
              <w:top w:val="nil"/>
              <w:bottom w:val="nil"/>
            </w:tcBorders>
          </w:tcPr>
          <w:p>
            <w:pPr>
              <w:pStyle w:val="TableNAm"/>
              <w:rPr>
                <w:del w:id="130" w:author="Master Repository Process" w:date="2021-09-18T19:43:00Z"/>
                <w:b/>
                <w:sz w:val="22"/>
                <w:szCs w:val="22"/>
              </w:rPr>
            </w:pPr>
            <w:del w:id="131" w:author="Master Repository Process" w:date="2021-09-18T19:43:00Z">
              <w:r>
                <w:rPr>
                  <w:b/>
                  <w:sz w:val="22"/>
                  <w:szCs w:val="22"/>
                </w:rPr>
                <w:delText>Vehicle</w:delText>
              </w:r>
            </w:del>
          </w:p>
        </w:tc>
      </w:tr>
      <w:tr>
        <w:trPr>
          <w:del w:id="132" w:author="Master Repository Process" w:date="2021-09-18T19:43:00Z"/>
        </w:trPr>
        <w:tc>
          <w:tcPr>
            <w:tcW w:w="3021" w:type="dxa"/>
            <w:tcBorders>
              <w:top w:val="nil"/>
              <w:bottom w:val="nil"/>
            </w:tcBorders>
          </w:tcPr>
          <w:p>
            <w:pPr>
              <w:pStyle w:val="TableNAm"/>
              <w:rPr>
                <w:del w:id="133" w:author="Master Repository Process" w:date="2021-09-18T19:43:00Z"/>
                <w:sz w:val="22"/>
                <w:szCs w:val="22"/>
              </w:rPr>
            </w:pPr>
            <w:del w:id="134" w:author="Master Repository Process" w:date="2021-09-18T19:43:00Z">
              <w:r>
                <w:rPr>
                  <w:sz w:val="22"/>
                  <w:szCs w:val="22"/>
                </w:rPr>
                <w:delText>Plate no. &amp; type</w:delText>
              </w:r>
              <w:r>
                <w:rPr>
                  <w:sz w:val="22"/>
                  <w:szCs w:val="22"/>
                </w:rPr>
                <w:br/>
              </w:r>
            </w:del>
          </w:p>
        </w:tc>
        <w:tc>
          <w:tcPr>
            <w:tcW w:w="2022" w:type="dxa"/>
            <w:gridSpan w:val="2"/>
            <w:tcBorders>
              <w:top w:val="nil"/>
              <w:bottom w:val="nil"/>
            </w:tcBorders>
          </w:tcPr>
          <w:p>
            <w:pPr>
              <w:pStyle w:val="TableNAm"/>
              <w:rPr>
                <w:del w:id="135" w:author="Master Repository Process" w:date="2021-09-18T19:43:00Z"/>
                <w:sz w:val="22"/>
                <w:szCs w:val="22"/>
              </w:rPr>
            </w:pPr>
            <w:del w:id="136" w:author="Master Repository Process" w:date="2021-09-18T19:43:00Z">
              <w:r>
                <w:rPr>
                  <w:sz w:val="22"/>
                  <w:szCs w:val="22"/>
                </w:rPr>
                <w:delText>Make</w:delText>
              </w:r>
              <w:r>
                <w:rPr>
                  <w:sz w:val="22"/>
                  <w:szCs w:val="22"/>
                </w:rPr>
                <w:br/>
              </w:r>
            </w:del>
          </w:p>
        </w:tc>
        <w:tc>
          <w:tcPr>
            <w:tcW w:w="2157" w:type="dxa"/>
            <w:tcBorders>
              <w:top w:val="nil"/>
              <w:bottom w:val="nil"/>
            </w:tcBorders>
          </w:tcPr>
          <w:p>
            <w:pPr>
              <w:pStyle w:val="TableNAm"/>
              <w:rPr>
                <w:del w:id="137" w:author="Master Repository Process" w:date="2021-09-18T19:43:00Z"/>
                <w:sz w:val="22"/>
                <w:szCs w:val="22"/>
              </w:rPr>
            </w:pPr>
            <w:del w:id="138" w:author="Master Repository Process" w:date="2021-09-18T19:43:00Z">
              <w:r>
                <w:rPr>
                  <w:sz w:val="22"/>
                  <w:szCs w:val="22"/>
                </w:rPr>
                <w:delText>Model/Style</w:delText>
              </w:r>
              <w:r>
                <w:rPr>
                  <w:sz w:val="22"/>
                  <w:szCs w:val="22"/>
                </w:rPr>
                <w:br/>
              </w:r>
            </w:del>
          </w:p>
        </w:tc>
      </w:tr>
      <w:tr>
        <w:trPr>
          <w:del w:id="139" w:author="Master Repository Process" w:date="2021-09-18T19:43:00Z"/>
        </w:trPr>
        <w:tc>
          <w:tcPr>
            <w:tcW w:w="7200" w:type="dxa"/>
            <w:gridSpan w:val="4"/>
            <w:tcBorders>
              <w:top w:val="nil"/>
              <w:bottom w:val="nil"/>
            </w:tcBorders>
          </w:tcPr>
          <w:p>
            <w:pPr>
              <w:pStyle w:val="TableNAm"/>
              <w:rPr>
                <w:del w:id="140" w:author="Master Repository Process" w:date="2021-09-18T19:43:00Z"/>
                <w:b/>
                <w:sz w:val="22"/>
                <w:szCs w:val="22"/>
              </w:rPr>
            </w:pPr>
            <w:del w:id="141" w:author="Master Repository Process" w:date="2021-09-18T19:43:00Z">
              <w:r>
                <w:rPr>
                  <w:b/>
                  <w:sz w:val="22"/>
                  <w:szCs w:val="22"/>
                </w:rPr>
                <w:delText>Alleged Offence</w:delText>
              </w:r>
              <w:r>
                <w:rPr>
                  <w:b/>
                  <w:sz w:val="22"/>
                  <w:szCs w:val="22"/>
                </w:rPr>
                <w:br/>
              </w:r>
            </w:del>
          </w:p>
        </w:tc>
      </w:tr>
      <w:tr>
        <w:trPr>
          <w:del w:id="142" w:author="Master Repository Process" w:date="2021-09-18T19:43:00Z"/>
        </w:trPr>
        <w:tc>
          <w:tcPr>
            <w:tcW w:w="3806" w:type="dxa"/>
            <w:gridSpan w:val="2"/>
            <w:tcBorders>
              <w:top w:val="nil"/>
              <w:bottom w:val="nil"/>
            </w:tcBorders>
          </w:tcPr>
          <w:p>
            <w:pPr>
              <w:pStyle w:val="TableNAm"/>
              <w:rPr>
                <w:del w:id="143" w:author="Master Repository Process" w:date="2021-09-18T19:43:00Z"/>
                <w:sz w:val="22"/>
                <w:szCs w:val="22"/>
              </w:rPr>
            </w:pPr>
            <w:del w:id="144" w:author="Master Repository Process" w:date="2021-09-18T19:43:00Z">
              <w:r>
                <w:rPr>
                  <w:sz w:val="22"/>
                  <w:szCs w:val="22"/>
                </w:rPr>
                <w:delText>Date</w:delText>
              </w:r>
            </w:del>
          </w:p>
        </w:tc>
        <w:tc>
          <w:tcPr>
            <w:tcW w:w="3394" w:type="dxa"/>
            <w:gridSpan w:val="2"/>
            <w:tcBorders>
              <w:top w:val="nil"/>
              <w:bottom w:val="nil"/>
            </w:tcBorders>
          </w:tcPr>
          <w:p>
            <w:pPr>
              <w:pStyle w:val="TableNAm"/>
              <w:rPr>
                <w:del w:id="145" w:author="Master Repository Process" w:date="2021-09-18T19:43:00Z"/>
                <w:sz w:val="22"/>
                <w:szCs w:val="22"/>
              </w:rPr>
            </w:pPr>
            <w:del w:id="146" w:author="Master Repository Process" w:date="2021-09-18T19:43:00Z">
              <w:r>
                <w:rPr>
                  <w:sz w:val="22"/>
                  <w:szCs w:val="22"/>
                </w:rPr>
                <w:delText>Time</w:delText>
              </w:r>
            </w:del>
          </w:p>
        </w:tc>
      </w:tr>
      <w:tr>
        <w:trPr>
          <w:del w:id="147" w:author="Master Repository Process" w:date="2021-09-18T19:43:00Z"/>
        </w:trPr>
        <w:tc>
          <w:tcPr>
            <w:tcW w:w="3806" w:type="dxa"/>
            <w:gridSpan w:val="2"/>
            <w:tcBorders>
              <w:top w:val="nil"/>
              <w:bottom w:val="nil"/>
            </w:tcBorders>
          </w:tcPr>
          <w:p>
            <w:pPr>
              <w:pStyle w:val="TableNAm"/>
              <w:rPr>
                <w:del w:id="148" w:author="Master Repository Process" w:date="2021-09-18T19:43:00Z"/>
                <w:sz w:val="22"/>
                <w:szCs w:val="22"/>
              </w:rPr>
            </w:pPr>
            <w:del w:id="149" w:author="Master Repository Process" w:date="2021-09-18T19:43:00Z">
              <w:r>
                <w:rPr>
                  <w:sz w:val="22"/>
                  <w:szCs w:val="22"/>
                </w:rPr>
                <w:delText>By</w:delText>
              </w:r>
              <w:r>
                <w:rPr>
                  <w:sz w:val="22"/>
                  <w:szCs w:val="22"/>
                </w:rPr>
                <w:noBreakHyphen/>
                <w:delText>law</w:delText>
              </w:r>
            </w:del>
          </w:p>
        </w:tc>
        <w:tc>
          <w:tcPr>
            <w:tcW w:w="3394" w:type="dxa"/>
            <w:gridSpan w:val="2"/>
            <w:tcBorders>
              <w:top w:val="nil"/>
              <w:bottom w:val="nil"/>
            </w:tcBorders>
          </w:tcPr>
          <w:p>
            <w:pPr>
              <w:pStyle w:val="TableNAm"/>
              <w:rPr>
                <w:del w:id="150" w:author="Master Repository Process" w:date="2021-09-18T19:43:00Z"/>
                <w:sz w:val="22"/>
                <w:szCs w:val="22"/>
              </w:rPr>
            </w:pPr>
            <w:del w:id="151" w:author="Master Repository Process" w:date="2021-09-18T19:43:00Z">
              <w:r>
                <w:rPr>
                  <w:sz w:val="22"/>
                  <w:szCs w:val="22"/>
                </w:rPr>
                <w:delText>Modified penalty</w:delText>
              </w:r>
            </w:del>
          </w:p>
        </w:tc>
      </w:tr>
      <w:tr>
        <w:trPr>
          <w:del w:id="152" w:author="Master Repository Process" w:date="2021-09-18T19:43:00Z"/>
        </w:trPr>
        <w:tc>
          <w:tcPr>
            <w:tcW w:w="3806" w:type="dxa"/>
            <w:gridSpan w:val="2"/>
            <w:tcBorders>
              <w:top w:val="nil"/>
              <w:bottom w:val="nil"/>
            </w:tcBorders>
          </w:tcPr>
          <w:p>
            <w:pPr>
              <w:pStyle w:val="TableNAm"/>
              <w:rPr>
                <w:del w:id="153" w:author="Master Repository Process" w:date="2021-09-18T19:43:00Z"/>
                <w:b/>
                <w:sz w:val="22"/>
                <w:szCs w:val="22"/>
              </w:rPr>
            </w:pPr>
            <w:del w:id="154" w:author="Master Repository Process" w:date="2021-09-18T19:43:00Z">
              <w:r>
                <w:rPr>
                  <w:b/>
                  <w:sz w:val="22"/>
                  <w:szCs w:val="22"/>
                </w:rPr>
                <w:delText>Issuing Officer</w:delText>
              </w:r>
            </w:del>
          </w:p>
        </w:tc>
        <w:tc>
          <w:tcPr>
            <w:tcW w:w="3394" w:type="dxa"/>
            <w:gridSpan w:val="2"/>
            <w:tcBorders>
              <w:top w:val="nil"/>
              <w:bottom w:val="nil"/>
            </w:tcBorders>
          </w:tcPr>
          <w:p>
            <w:pPr>
              <w:pStyle w:val="TableNAm"/>
              <w:rPr>
                <w:del w:id="155" w:author="Master Repository Process" w:date="2021-09-18T19:43:00Z"/>
                <w:sz w:val="22"/>
                <w:szCs w:val="22"/>
              </w:rPr>
            </w:pPr>
          </w:p>
        </w:tc>
      </w:tr>
      <w:tr>
        <w:trPr>
          <w:del w:id="156" w:author="Master Repository Process" w:date="2021-09-18T19:43:00Z"/>
        </w:trPr>
        <w:tc>
          <w:tcPr>
            <w:tcW w:w="3806" w:type="dxa"/>
            <w:gridSpan w:val="2"/>
            <w:tcBorders>
              <w:top w:val="nil"/>
              <w:bottom w:val="single" w:sz="4" w:space="0" w:color="auto"/>
            </w:tcBorders>
          </w:tcPr>
          <w:p>
            <w:pPr>
              <w:pStyle w:val="TableNAm"/>
              <w:rPr>
                <w:del w:id="157" w:author="Master Repository Process" w:date="2021-09-18T19:43:00Z"/>
                <w:sz w:val="22"/>
                <w:szCs w:val="22"/>
              </w:rPr>
            </w:pPr>
            <w:del w:id="158" w:author="Master Repository Process" w:date="2021-09-18T19:43:00Z">
              <w:r>
                <w:rPr>
                  <w:sz w:val="22"/>
                  <w:szCs w:val="22"/>
                </w:rPr>
                <w:delText>Name</w:delText>
              </w:r>
              <w:r>
                <w:rPr>
                  <w:sz w:val="22"/>
                  <w:szCs w:val="22"/>
                </w:rPr>
                <w:br/>
              </w:r>
            </w:del>
          </w:p>
        </w:tc>
        <w:tc>
          <w:tcPr>
            <w:tcW w:w="3394" w:type="dxa"/>
            <w:gridSpan w:val="2"/>
            <w:tcBorders>
              <w:top w:val="nil"/>
              <w:bottom w:val="single" w:sz="4" w:space="0" w:color="auto"/>
            </w:tcBorders>
          </w:tcPr>
          <w:p>
            <w:pPr>
              <w:pStyle w:val="TableNAm"/>
              <w:rPr>
                <w:del w:id="159" w:author="Master Repository Process" w:date="2021-09-18T19:43:00Z"/>
                <w:sz w:val="22"/>
                <w:szCs w:val="22"/>
              </w:rPr>
            </w:pPr>
            <w:del w:id="160" w:author="Master Repository Process" w:date="2021-09-18T19:43:00Z">
              <w:r>
                <w:rPr>
                  <w:sz w:val="22"/>
                  <w:szCs w:val="22"/>
                </w:rPr>
                <w:delText>Signature/Officer No.</w:delText>
              </w:r>
            </w:del>
          </w:p>
        </w:tc>
      </w:tr>
      <w:tr>
        <w:trPr>
          <w:del w:id="161" w:author="Master Repository Process" w:date="2021-09-18T19:43:00Z"/>
        </w:trPr>
        <w:tc>
          <w:tcPr>
            <w:tcW w:w="7200" w:type="dxa"/>
            <w:gridSpan w:val="4"/>
            <w:tcBorders>
              <w:top w:val="single" w:sz="4" w:space="0" w:color="auto"/>
              <w:left w:val="nil"/>
              <w:bottom w:val="nil"/>
              <w:right w:val="nil"/>
            </w:tcBorders>
          </w:tcPr>
          <w:p>
            <w:pPr>
              <w:pStyle w:val="TableNAm"/>
              <w:rPr>
                <w:del w:id="162" w:author="Master Repository Process" w:date="2021-09-18T19:43:00Z"/>
                <w:sz w:val="22"/>
                <w:szCs w:val="22"/>
              </w:rPr>
            </w:pPr>
            <w:del w:id="163" w:author="Master Repository Process" w:date="2021-09-18T19:43:00Z">
              <w:r>
                <w:rPr>
                  <w:sz w:val="22"/>
                  <w:szCs w:val="22"/>
                </w:rPr>
                <w:delText>You have 28 days from when this notice is given to you to pay the modified penalty or elect to go to court.  If you don’t, enforcement proceedings will be taken against you.</w:delText>
              </w:r>
            </w:del>
          </w:p>
        </w:tc>
      </w:tr>
      <w:tr>
        <w:trPr>
          <w:cantSplit/>
          <w:del w:id="164" w:author="Master Repository Process" w:date="2021-09-18T19:43:00Z"/>
        </w:trPr>
        <w:tc>
          <w:tcPr>
            <w:tcW w:w="7200" w:type="dxa"/>
            <w:gridSpan w:val="4"/>
            <w:tcBorders>
              <w:top w:val="nil"/>
              <w:left w:val="nil"/>
              <w:bottom w:val="nil"/>
              <w:right w:val="nil"/>
            </w:tcBorders>
          </w:tcPr>
          <w:p>
            <w:pPr>
              <w:pStyle w:val="TableNAm"/>
              <w:spacing w:before="60"/>
              <w:rPr>
                <w:del w:id="165" w:author="Master Repository Process" w:date="2021-09-18T19:43:00Z"/>
                <w:b/>
                <w:sz w:val="22"/>
                <w:szCs w:val="22"/>
              </w:rPr>
            </w:pPr>
            <w:del w:id="166" w:author="Master Repository Process" w:date="2021-09-18T19:43:00Z">
              <w:r>
                <w:rPr>
                  <w:b/>
                  <w:sz w:val="22"/>
                  <w:szCs w:val="22"/>
                </w:rPr>
                <w:delText>Paying the modified penalty</w:delText>
              </w:r>
            </w:del>
          </w:p>
          <w:p>
            <w:pPr>
              <w:pStyle w:val="TableNAm"/>
              <w:tabs>
                <w:tab w:val="clear" w:pos="567"/>
                <w:tab w:val="left" w:pos="1423"/>
              </w:tabs>
              <w:spacing w:before="60"/>
              <w:ind w:left="1423" w:hanging="1423"/>
              <w:rPr>
                <w:del w:id="167" w:author="Master Repository Process" w:date="2021-09-18T19:43:00Z"/>
                <w:sz w:val="22"/>
                <w:szCs w:val="22"/>
              </w:rPr>
            </w:pPr>
            <w:del w:id="168" w:author="Master Repository Process" w:date="2021-09-18T19:43:00Z">
              <w:r>
                <w:rPr>
                  <w:sz w:val="22"/>
                  <w:szCs w:val="22"/>
                </w:rPr>
                <w:delText>By post:</w:delText>
              </w:r>
              <w:r>
                <w:rPr>
                  <w:sz w:val="22"/>
                  <w:szCs w:val="22"/>
                </w:rPr>
                <w:tab/>
                <w:delText xml:space="preserve">Send a cheque or money order payable to “Metropolitan Access and Parking” to — </w:delText>
              </w:r>
            </w:del>
          </w:p>
          <w:p>
            <w:pPr>
              <w:pStyle w:val="TableNAm"/>
              <w:tabs>
                <w:tab w:val="clear" w:pos="567"/>
                <w:tab w:val="left" w:pos="1423"/>
              </w:tabs>
              <w:spacing w:before="60"/>
              <w:ind w:left="1423" w:hanging="1423"/>
              <w:rPr>
                <w:del w:id="169" w:author="Master Repository Process" w:date="2021-09-18T19:43:00Z"/>
                <w:sz w:val="22"/>
                <w:szCs w:val="22"/>
              </w:rPr>
            </w:pPr>
            <w:del w:id="170" w:author="Master Repository Process" w:date="2021-09-18T19:43:00Z">
              <w:r>
                <w:rPr>
                  <w:sz w:val="22"/>
                  <w:szCs w:val="22"/>
                </w:rPr>
                <w:tab/>
                <w:delText>Metropolitan Access and Parking</w:delText>
              </w:r>
              <w:r>
                <w:rPr>
                  <w:sz w:val="22"/>
                  <w:szCs w:val="22"/>
                </w:rPr>
                <w:br/>
                <w:delText>PO Box 1135</w:delText>
              </w:r>
              <w:r>
                <w:rPr>
                  <w:sz w:val="22"/>
                  <w:szCs w:val="22"/>
                </w:rPr>
                <w:br/>
                <w:delText>Osborne Park WA 6916</w:delText>
              </w:r>
            </w:del>
          </w:p>
          <w:p>
            <w:pPr>
              <w:pStyle w:val="TableNAm"/>
              <w:tabs>
                <w:tab w:val="clear" w:pos="567"/>
                <w:tab w:val="left" w:pos="1423"/>
              </w:tabs>
              <w:spacing w:before="60"/>
              <w:ind w:left="1423" w:hanging="1423"/>
              <w:rPr>
                <w:del w:id="171" w:author="Master Repository Process" w:date="2021-09-18T19:43:00Z"/>
                <w:sz w:val="22"/>
                <w:szCs w:val="22"/>
              </w:rPr>
            </w:pPr>
            <w:del w:id="172" w:author="Master Repository Process" w:date="2021-09-18T19:43:00Z">
              <w:r>
                <w:rPr>
                  <w:sz w:val="22"/>
                  <w:szCs w:val="22"/>
                </w:rPr>
                <w:delText>In person:</w:delText>
              </w:r>
              <w:r>
                <w:rPr>
                  <w:sz w:val="22"/>
                  <w:szCs w:val="22"/>
                </w:rPr>
                <w:tab/>
                <w:delText xml:space="preserve">Pay at the Metropolitan Access and Parking Department at — </w:delText>
              </w:r>
            </w:del>
          </w:p>
          <w:p>
            <w:pPr>
              <w:pStyle w:val="TableNAm"/>
              <w:tabs>
                <w:tab w:val="clear" w:pos="567"/>
                <w:tab w:val="left" w:pos="1423"/>
              </w:tabs>
              <w:spacing w:before="60"/>
              <w:ind w:left="1423" w:hanging="1423"/>
              <w:rPr>
                <w:del w:id="173" w:author="Master Repository Process" w:date="2021-09-18T19:43:00Z"/>
                <w:sz w:val="22"/>
                <w:szCs w:val="22"/>
              </w:rPr>
            </w:pPr>
            <w:del w:id="174" w:author="Master Repository Process" w:date="2021-09-18T19:43:00Z">
              <w:r>
                <w:rPr>
                  <w:sz w:val="22"/>
                  <w:szCs w:val="22"/>
                </w:rPr>
                <w:tab/>
                <w:delText>100 Flinders Street</w:delText>
              </w:r>
              <w:r>
                <w:rPr>
                  <w:sz w:val="22"/>
                  <w:szCs w:val="22"/>
                </w:rPr>
                <w:br/>
                <w:delText>Mt. Hawthorn WA</w:delText>
              </w:r>
            </w:del>
          </w:p>
          <w:p>
            <w:pPr>
              <w:pStyle w:val="TableNAm"/>
              <w:tabs>
                <w:tab w:val="clear" w:pos="567"/>
                <w:tab w:val="left" w:pos="1423"/>
              </w:tabs>
              <w:spacing w:before="60"/>
              <w:ind w:left="1423" w:hanging="1423"/>
              <w:rPr>
                <w:del w:id="175" w:author="Master Repository Process" w:date="2021-09-18T19:43:00Z"/>
                <w:sz w:val="22"/>
                <w:szCs w:val="22"/>
              </w:rPr>
            </w:pPr>
            <w:del w:id="176" w:author="Master Repository Process" w:date="2021-09-18T19:43:00Z">
              <w:r>
                <w:rPr>
                  <w:sz w:val="22"/>
                  <w:szCs w:val="22"/>
                </w:rPr>
                <w:tab/>
                <w:delText>OR</w:delText>
              </w:r>
            </w:del>
          </w:p>
          <w:p>
            <w:pPr>
              <w:pStyle w:val="TableNAm"/>
              <w:tabs>
                <w:tab w:val="clear" w:pos="567"/>
                <w:tab w:val="left" w:pos="1423"/>
              </w:tabs>
              <w:spacing w:before="60"/>
              <w:ind w:left="1423" w:hanging="1423"/>
              <w:rPr>
                <w:del w:id="177" w:author="Master Repository Process" w:date="2021-09-18T19:43:00Z"/>
                <w:sz w:val="22"/>
                <w:szCs w:val="22"/>
              </w:rPr>
            </w:pPr>
            <w:del w:id="178" w:author="Master Repository Process" w:date="2021-09-18T19:43:00Z">
              <w:r>
                <w:rPr>
                  <w:sz w:val="22"/>
                  <w:szCs w:val="22"/>
                </w:rPr>
                <w:tab/>
                <w:delText>Pay at any Australia Post Office or agency.</w:delText>
              </w:r>
            </w:del>
          </w:p>
          <w:p>
            <w:pPr>
              <w:pStyle w:val="TableNAm"/>
              <w:tabs>
                <w:tab w:val="clear" w:pos="567"/>
                <w:tab w:val="left" w:pos="1423"/>
              </w:tabs>
              <w:spacing w:before="60"/>
              <w:ind w:left="1423" w:hanging="1423"/>
              <w:rPr>
                <w:del w:id="179" w:author="Master Repository Process" w:date="2021-09-18T19:43:00Z"/>
                <w:sz w:val="22"/>
                <w:szCs w:val="22"/>
              </w:rPr>
            </w:pPr>
            <w:del w:id="180" w:author="Master Repository Process" w:date="2021-09-18T19:43:00Z">
              <w:r>
                <w:rPr>
                  <w:sz w:val="22"/>
                  <w:szCs w:val="22"/>
                </w:rPr>
                <w:delText>By telephone:</w:delText>
              </w:r>
              <w:r>
                <w:rPr>
                  <w:sz w:val="22"/>
                  <w:szCs w:val="22"/>
                </w:rPr>
                <w:tab/>
                <w:delText>Call 1800 753 191</w:delText>
              </w:r>
            </w:del>
          </w:p>
        </w:tc>
      </w:tr>
      <w:tr>
        <w:trPr>
          <w:del w:id="181" w:author="Master Repository Process" w:date="2021-09-18T19:43:00Z"/>
        </w:trPr>
        <w:tc>
          <w:tcPr>
            <w:tcW w:w="7200" w:type="dxa"/>
            <w:gridSpan w:val="4"/>
            <w:tcBorders>
              <w:top w:val="nil"/>
              <w:left w:val="nil"/>
              <w:bottom w:val="nil"/>
              <w:right w:val="nil"/>
            </w:tcBorders>
          </w:tcPr>
          <w:p>
            <w:pPr>
              <w:pStyle w:val="TableNAm"/>
              <w:spacing w:before="60"/>
              <w:rPr>
                <w:del w:id="182" w:author="Master Repository Process" w:date="2021-09-18T19:43:00Z"/>
                <w:b/>
                <w:sz w:val="22"/>
                <w:szCs w:val="22"/>
              </w:rPr>
            </w:pPr>
            <w:del w:id="183" w:author="Master Repository Process" w:date="2021-09-18T19:43:00Z">
              <w:r>
                <w:rPr>
                  <w:b/>
                  <w:sz w:val="22"/>
                  <w:szCs w:val="22"/>
                </w:rPr>
                <w:delText>Electing to go to court</w:delText>
              </w:r>
            </w:del>
          </w:p>
          <w:p>
            <w:pPr>
              <w:pStyle w:val="TableNAm"/>
              <w:spacing w:before="60"/>
              <w:rPr>
                <w:del w:id="184" w:author="Master Repository Process" w:date="2021-09-18T19:43:00Z"/>
                <w:sz w:val="22"/>
                <w:szCs w:val="22"/>
              </w:rPr>
            </w:pPr>
            <w:del w:id="185" w:author="Master Repository Process" w:date="2021-09-18T19:43:00Z">
              <w:r>
                <w:rPr>
                  <w:sz w:val="22"/>
                  <w:szCs w:val="22"/>
                </w:rPr>
                <w:delText>If you wish to elect to go to court, sign here: ................................................................................. Date: ..............</w:delText>
              </w:r>
            </w:del>
          </w:p>
          <w:p>
            <w:pPr>
              <w:pStyle w:val="TableNAm"/>
              <w:spacing w:before="60"/>
              <w:rPr>
                <w:del w:id="186" w:author="Master Repository Process" w:date="2021-09-18T19:43:00Z"/>
                <w:sz w:val="22"/>
                <w:szCs w:val="22"/>
              </w:rPr>
            </w:pPr>
            <w:del w:id="187" w:author="Master Repository Process" w:date="2021-09-18T19:43:00Z">
              <w:r>
                <w:rPr>
                  <w:sz w:val="22"/>
                  <w:szCs w:val="22"/>
                </w:rPr>
                <w:delText xml:space="preserve">then send this notice to — </w:delText>
              </w:r>
            </w:del>
          </w:p>
          <w:p>
            <w:pPr>
              <w:pStyle w:val="TableNAm"/>
              <w:tabs>
                <w:tab w:val="clear" w:pos="567"/>
                <w:tab w:val="left" w:pos="1423"/>
              </w:tabs>
              <w:spacing w:before="60"/>
              <w:ind w:left="1423" w:hanging="1423"/>
              <w:rPr>
                <w:del w:id="188" w:author="Master Repository Process" w:date="2021-09-18T19:43:00Z"/>
                <w:sz w:val="22"/>
                <w:szCs w:val="22"/>
              </w:rPr>
            </w:pPr>
            <w:del w:id="189" w:author="Master Repository Process" w:date="2021-09-18T19:43:00Z">
              <w:r>
                <w:rPr>
                  <w:sz w:val="22"/>
                  <w:szCs w:val="22"/>
                </w:rPr>
                <w:tab/>
                <w:delText>The Chief Executive Officer</w:delText>
              </w:r>
              <w:r>
                <w:rPr>
                  <w:sz w:val="22"/>
                  <w:szCs w:val="22"/>
                </w:rPr>
                <w:br/>
                <w:delText>Metropolitan Access and Parking Department</w:delText>
              </w:r>
              <w:r>
                <w:rPr>
                  <w:sz w:val="22"/>
                  <w:szCs w:val="22"/>
                </w:rPr>
                <w:br/>
                <w:delText>100 Flinders Street</w:delText>
              </w:r>
              <w:r>
                <w:rPr>
                  <w:sz w:val="22"/>
                  <w:szCs w:val="22"/>
                </w:rPr>
                <w:br/>
                <w:delText>Mt. Hawthorn WA 6016</w:delText>
              </w:r>
            </w:del>
          </w:p>
          <w:p>
            <w:pPr>
              <w:pStyle w:val="TableNAm"/>
              <w:spacing w:before="60"/>
              <w:rPr>
                <w:del w:id="190" w:author="Master Repository Process" w:date="2021-09-18T19:43:00Z"/>
                <w:sz w:val="22"/>
                <w:szCs w:val="22"/>
              </w:rPr>
            </w:pPr>
            <w:del w:id="191" w:author="Master Repository Process" w:date="2021-09-18T19:43:00Z">
              <w:r>
                <w:rPr>
                  <w:sz w:val="22"/>
                  <w:szCs w:val="22"/>
                </w:rPr>
                <w:delText>Make sure you keep a copy.  If you go to court and are convicted you may be fined $50 and ordered to pay costs.</w:delText>
              </w:r>
            </w:del>
          </w:p>
        </w:tc>
      </w:tr>
      <w:tr>
        <w:trPr>
          <w:del w:id="192" w:author="Master Repository Process" w:date="2021-09-18T19:43:00Z"/>
        </w:trPr>
        <w:tc>
          <w:tcPr>
            <w:tcW w:w="7200" w:type="dxa"/>
            <w:gridSpan w:val="4"/>
            <w:tcBorders>
              <w:top w:val="nil"/>
              <w:left w:val="nil"/>
              <w:bottom w:val="nil"/>
              <w:right w:val="nil"/>
            </w:tcBorders>
          </w:tcPr>
          <w:p>
            <w:pPr>
              <w:pStyle w:val="TableNAm"/>
              <w:rPr>
                <w:del w:id="193" w:author="Master Repository Process" w:date="2021-09-18T19:43:00Z"/>
                <w:sz w:val="22"/>
                <w:szCs w:val="22"/>
              </w:rPr>
            </w:pPr>
            <w:del w:id="194" w:author="Master Repository Process" w:date="2021-09-18T19:43:00Z">
              <w:r>
                <w:rPr>
                  <w:b/>
                  <w:sz w:val="22"/>
                  <w:szCs w:val="22"/>
                </w:rPr>
                <w:delText>If enforcement proceedings are taken against you, your driver’s licence and/or vehicle licence may be suspended</w:delText>
              </w:r>
              <w:r>
                <w:rPr>
                  <w:sz w:val="22"/>
                  <w:szCs w:val="22"/>
                </w:rPr>
                <w:delText xml:space="preserve"> until you pay the modified penalty and expenses or you elect to go to court.</w:delText>
              </w:r>
            </w:del>
          </w:p>
        </w:tc>
      </w:tr>
    </w:tbl>
    <w:p>
      <w:pPr>
        <w:pStyle w:val="yFootnoteheading"/>
      </w:pPr>
      <w:del w:id="195" w:author="Master Repository Process" w:date="2021-09-18T19:43:00Z">
        <w:r>
          <w:tab/>
          <w:delText>[Form 1</w:delText>
        </w:r>
      </w:del>
      <w:ins w:id="196" w:author="Master Repository Process" w:date="2021-09-18T19:43:00Z">
        <w:r>
          <w:tab/>
          <w:t>[Heading</w:t>
        </w:r>
      </w:ins>
      <w:r>
        <w:t xml:space="preserve"> inserted in Gazette </w:t>
      </w:r>
      <w:del w:id="197" w:author="Master Repository Process" w:date="2021-09-18T19:43:00Z">
        <w:r>
          <w:delText>23 Dec 2011</w:delText>
        </w:r>
      </w:del>
      <w:ins w:id="198" w:author="Master Repository Process" w:date="2021-09-18T19:43:00Z">
        <w:r>
          <w:t>13 Jun 2014</w:t>
        </w:r>
      </w:ins>
      <w:r>
        <w:t xml:space="preserve"> p. </w:t>
      </w:r>
      <w:del w:id="199" w:author="Master Repository Process" w:date="2021-09-18T19:43:00Z">
        <w:r>
          <w:delText>5432</w:delText>
        </w:r>
        <w:r>
          <w:noBreakHyphen/>
          <w:delText>3</w:delText>
        </w:r>
      </w:del>
      <w:ins w:id="200" w:author="Master Repository Process" w:date="2021-09-18T19:43:00Z">
        <w:r>
          <w:t>1868</w:t>
        </w:r>
      </w:ins>
      <w:r>
        <w:t>.]</w:t>
      </w:r>
    </w:p>
    <w:p>
      <w:pPr>
        <w:pStyle w:val="yMiscellaneousBody"/>
        <w:pageBreakBefore/>
        <w:tabs>
          <w:tab w:val="left" w:pos="840"/>
        </w:tabs>
        <w:spacing w:after="80"/>
        <w:rPr>
          <w:del w:id="201" w:author="Master Repository Process" w:date="2021-09-18T19:43:00Z"/>
          <w:b/>
        </w:rPr>
      </w:pPr>
      <w:del w:id="202" w:author="Master Repository Process" w:date="2021-09-18T19:43:00Z">
        <w:r>
          <w:rPr>
            <w:rStyle w:val="CharSClsNo"/>
            <w:b/>
          </w:rPr>
          <w:delText>Form 2</w:delText>
        </w:r>
        <w:r>
          <w:rPr>
            <w:b/>
          </w:rPr>
          <w:delText> — Withdrawal of Infringement Notice (by</w:delText>
        </w:r>
        <w:r>
          <w:rPr>
            <w:b/>
          </w:rPr>
          <w:noBreakHyphen/>
          <w:delText>law 19)</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del w:id="203" w:author="Master Repository Process" w:date="2021-09-18T19:43:00Z"/>
        </w:trPr>
        <w:tc>
          <w:tcPr>
            <w:tcW w:w="4928" w:type="dxa"/>
            <w:gridSpan w:val="3"/>
          </w:tcPr>
          <w:p>
            <w:pPr>
              <w:pStyle w:val="yTableNAm"/>
              <w:rPr>
                <w:del w:id="204" w:author="Master Repository Process" w:date="2021-09-18T19:43:00Z"/>
                <w:i/>
                <w:iCs/>
              </w:rPr>
            </w:pPr>
            <w:del w:id="205" w:author="Master Repository Process" w:date="2021-09-18T19:43:00Z">
              <w:r>
                <w:rPr>
                  <w:b/>
                  <w:sz w:val="18"/>
                </w:rPr>
                <w:br w:type="page"/>
              </w:r>
              <w:r>
                <w:rPr>
                  <w:i/>
                  <w:iCs/>
                </w:rPr>
                <w:delText>Women’s and Children’s Hospitals By</w:delText>
              </w:r>
              <w:r>
                <w:rPr>
                  <w:i/>
                  <w:iCs/>
                </w:rPr>
                <w:noBreakHyphen/>
                <w:delText>laws 2005</w:delText>
              </w:r>
            </w:del>
          </w:p>
          <w:p>
            <w:pPr>
              <w:pStyle w:val="yTableNAm"/>
              <w:spacing w:before="0"/>
              <w:rPr>
                <w:del w:id="206" w:author="Master Repository Process" w:date="2021-09-18T19:43:00Z"/>
                <w:b/>
                <w:sz w:val="28"/>
              </w:rPr>
            </w:pPr>
            <w:del w:id="207" w:author="Master Repository Process" w:date="2021-09-18T19:43:00Z">
              <w:r>
                <w:rPr>
                  <w:b/>
                  <w:sz w:val="28"/>
                </w:rPr>
                <w:delText>Withdrawal of Infringement Notice</w:delText>
              </w:r>
            </w:del>
          </w:p>
        </w:tc>
        <w:tc>
          <w:tcPr>
            <w:tcW w:w="2268" w:type="dxa"/>
            <w:tcBorders>
              <w:bottom w:val="single" w:sz="4" w:space="0" w:color="auto"/>
            </w:tcBorders>
          </w:tcPr>
          <w:p>
            <w:pPr>
              <w:pStyle w:val="yTableNAm"/>
              <w:rPr>
                <w:del w:id="208" w:author="Master Repository Process" w:date="2021-09-18T19:43:00Z"/>
              </w:rPr>
            </w:pPr>
            <w:del w:id="209" w:author="Master Repository Process" w:date="2021-09-18T19:43:00Z">
              <w:r>
                <w:delText>Notice No:</w:delText>
              </w:r>
            </w:del>
          </w:p>
        </w:tc>
      </w:tr>
      <w:tr>
        <w:trPr>
          <w:cantSplit/>
          <w:del w:id="210" w:author="Master Repository Process" w:date="2021-09-18T19:43:00Z"/>
        </w:trPr>
        <w:tc>
          <w:tcPr>
            <w:tcW w:w="1548" w:type="dxa"/>
            <w:gridSpan w:val="2"/>
            <w:vMerge w:val="restart"/>
          </w:tcPr>
          <w:p>
            <w:pPr>
              <w:pStyle w:val="yTableNAm"/>
              <w:rPr>
                <w:del w:id="211" w:author="Master Repository Process" w:date="2021-09-18T19:43:00Z"/>
                <w:b/>
                <w:bCs/>
              </w:rPr>
            </w:pPr>
            <w:del w:id="212" w:author="Master Repository Process" w:date="2021-09-18T19:43:00Z">
              <w:r>
                <w:rPr>
                  <w:b/>
                  <w:bCs/>
                </w:rPr>
                <w:delText>To</w:delText>
              </w:r>
            </w:del>
          </w:p>
          <w:p>
            <w:pPr>
              <w:pStyle w:val="yTableNAm"/>
              <w:spacing w:before="0"/>
              <w:rPr>
                <w:del w:id="213" w:author="Master Repository Process" w:date="2021-09-18T19:43:00Z"/>
                <w:i/>
                <w:iCs/>
                <w:sz w:val="14"/>
              </w:rPr>
            </w:pPr>
            <w:del w:id="214" w:author="Master Repository Process" w:date="2021-09-18T19:43:00Z">
              <w:r>
                <w:rPr>
                  <w:i/>
                  <w:iCs/>
                  <w:sz w:val="14"/>
                </w:rPr>
                <w:delText>[Person to whom Infringement Notice was issued]</w:delText>
              </w:r>
            </w:del>
          </w:p>
        </w:tc>
        <w:tc>
          <w:tcPr>
            <w:tcW w:w="5648" w:type="dxa"/>
            <w:gridSpan w:val="2"/>
          </w:tcPr>
          <w:p>
            <w:pPr>
              <w:pStyle w:val="yTableNAm"/>
              <w:rPr>
                <w:del w:id="215" w:author="Master Repository Process" w:date="2021-09-18T19:43:00Z"/>
              </w:rPr>
            </w:pPr>
            <w:del w:id="216" w:author="Master Repository Process" w:date="2021-09-18T19:43:00Z">
              <w:r>
                <w:delText>Family name</w:delText>
              </w:r>
            </w:del>
          </w:p>
        </w:tc>
      </w:tr>
      <w:tr>
        <w:trPr>
          <w:cantSplit/>
          <w:del w:id="217" w:author="Master Repository Process" w:date="2021-09-18T19:43:00Z"/>
        </w:trPr>
        <w:tc>
          <w:tcPr>
            <w:tcW w:w="1548" w:type="dxa"/>
            <w:gridSpan w:val="2"/>
            <w:vMerge/>
          </w:tcPr>
          <w:p>
            <w:pPr>
              <w:pStyle w:val="yTableNAm"/>
              <w:rPr>
                <w:del w:id="218" w:author="Master Repository Process" w:date="2021-09-18T19:43:00Z"/>
                <w:sz w:val="18"/>
              </w:rPr>
            </w:pPr>
          </w:p>
        </w:tc>
        <w:tc>
          <w:tcPr>
            <w:tcW w:w="5648" w:type="dxa"/>
            <w:gridSpan w:val="2"/>
          </w:tcPr>
          <w:p>
            <w:pPr>
              <w:pStyle w:val="yTableNAm"/>
              <w:rPr>
                <w:del w:id="219" w:author="Master Repository Process" w:date="2021-09-18T19:43:00Z"/>
              </w:rPr>
            </w:pPr>
            <w:del w:id="220" w:author="Master Repository Process" w:date="2021-09-18T19:43:00Z">
              <w:r>
                <w:delText>Other names</w:delText>
              </w:r>
            </w:del>
          </w:p>
        </w:tc>
      </w:tr>
      <w:tr>
        <w:trPr>
          <w:cantSplit/>
          <w:trHeight w:val="564"/>
          <w:del w:id="221" w:author="Master Repository Process" w:date="2021-09-18T19:43:00Z"/>
        </w:trPr>
        <w:tc>
          <w:tcPr>
            <w:tcW w:w="1548" w:type="dxa"/>
            <w:gridSpan w:val="2"/>
            <w:vMerge/>
            <w:tcBorders>
              <w:bottom w:val="single" w:sz="4" w:space="0" w:color="auto"/>
            </w:tcBorders>
          </w:tcPr>
          <w:p>
            <w:pPr>
              <w:pStyle w:val="yTableNAm"/>
              <w:rPr>
                <w:del w:id="222" w:author="Master Repository Process" w:date="2021-09-18T19:43:00Z"/>
                <w:sz w:val="18"/>
              </w:rPr>
            </w:pPr>
          </w:p>
        </w:tc>
        <w:tc>
          <w:tcPr>
            <w:tcW w:w="5648" w:type="dxa"/>
            <w:gridSpan w:val="2"/>
            <w:tcBorders>
              <w:bottom w:val="single" w:sz="4" w:space="0" w:color="auto"/>
            </w:tcBorders>
          </w:tcPr>
          <w:p>
            <w:pPr>
              <w:pStyle w:val="yTableNAm"/>
              <w:tabs>
                <w:tab w:val="left" w:leader="dot" w:pos="5412"/>
              </w:tabs>
              <w:rPr>
                <w:del w:id="223" w:author="Master Repository Process" w:date="2021-09-18T19:43:00Z"/>
              </w:rPr>
            </w:pPr>
            <w:del w:id="224" w:author="Master Repository Process" w:date="2021-09-18T19:43:00Z">
              <w:r>
                <w:delText xml:space="preserve">Address </w:delText>
              </w:r>
              <w:r>
                <w:tab/>
              </w:r>
            </w:del>
          </w:p>
          <w:p>
            <w:pPr>
              <w:pStyle w:val="yTableNAm"/>
              <w:tabs>
                <w:tab w:val="clear" w:pos="567"/>
                <w:tab w:val="left" w:leader="dot" w:pos="5412"/>
              </w:tabs>
              <w:spacing w:before="0"/>
              <w:rPr>
                <w:del w:id="225" w:author="Master Repository Process" w:date="2021-09-18T19:43:00Z"/>
              </w:rPr>
            </w:pPr>
            <w:del w:id="226" w:author="Master Repository Process" w:date="2021-09-18T19:43:00Z">
              <w:r>
                <w:tab/>
              </w:r>
            </w:del>
          </w:p>
        </w:tc>
      </w:tr>
      <w:tr>
        <w:trPr>
          <w:cantSplit/>
          <w:del w:id="227" w:author="Master Repository Process" w:date="2021-09-18T19:43:00Z"/>
        </w:trPr>
        <w:tc>
          <w:tcPr>
            <w:tcW w:w="1548" w:type="dxa"/>
            <w:gridSpan w:val="2"/>
            <w:vMerge w:val="restart"/>
          </w:tcPr>
          <w:p>
            <w:pPr>
              <w:pStyle w:val="yTableNAm"/>
              <w:rPr>
                <w:del w:id="228" w:author="Master Repository Process" w:date="2021-09-18T19:43:00Z"/>
                <w:b/>
              </w:rPr>
            </w:pPr>
            <w:del w:id="229" w:author="Master Repository Process" w:date="2021-09-18T19:43:00Z">
              <w:r>
                <w:rPr>
                  <w:b/>
                </w:rPr>
                <w:delText>Infringement Notice</w:delText>
              </w:r>
            </w:del>
          </w:p>
        </w:tc>
        <w:tc>
          <w:tcPr>
            <w:tcW w:w="5648" w:type="dxa"/>
            <w:gridSpan w:val="2"/>
          </w:tcPr>
          <w:p>
            <w:pPr>
              <w:pStyle w:val="yTableNAm"/>
              <w:rPr>
                <w:del w:id="230" w:author="Master Repository Process" w:date="2021-09-18T19:43:00Z"/>
              </w:rPr>
            </w:pPr>
            <w:del w:id="231" w:author="Master Repository Process" w:date="2021-09-18T19:43:00Z">
              <w:r>
                <w:delText>Infringement Notice No.</w:delText>
              </w:r>
            </w:del>
          </w:p>
        </w:tc>
      </w:tr>
      <w:tr>
        <w:trPr>
          <w:cantSplit/>
          <w:del w:id="232" w:author="Master Repository Process" w:date="2021-09-18T19:43:00Z"/>
        </w:trPr>
        <w:tc>
          <w:tcPr>
            <w:tcW w:w="1548" w:type="dxa"/>
            <w:gridSpan w:val="2"/>
            <w:vMerge/>
          </w:tcPr>
          <w:p>
            <w:pPr>
              <w:pStyle w:val="yTableNAm"/>
              <w:rPr>
                <w:del w:id="233" w:author="Master Repository Process" w:date="2021-09-18T19:43:00Z"/>
                <w:b/>
              </w:rPr>
            </w:pPr>
          </w:p>
        </w:tc>
        <w:tc>
          <w:tcPr>
            <w:tcW w:w="5648" w:type="dxa"/>
            <w:gridSpan w:val="2"/>
          </w:tcPr>
          <w:p>
            <w:pPr>
              <w:pStyle w:val="yTableNAm"/>
              <w:tabs>
                <w:tab w:val="clear" w:pos="567"/>
                <w:tab w:val="left" w:pos="1136"/>
                <w:tab w:val="left" w:pos="1616"/>
              </w:tabs>
              <w:ind w:left="1616" w:hanging="1616"/>
              <w:rPr>
                <w:del w:id="234" w:author="Master Repository Process" w:date="2021-09-18T19:43:00Z"/>
              </w:rPr>
            </w:pPr>
            <w:del w:id="235" w:author="Master Repository Process" w:date="2021-09-18T19:43:00Z">
              <w:r>
                <w:rPr>
                  <w:rFonts w:eastAsia="MS Mincho"/>
                </w:rPr>
                <w:delText xml:space="preserve">Issued at — </w:delText>
              </w:r>
              <w:r>
                <w:rPr>
                  <w:rFonts w:eastAsia="MS Mincho"/>
                </w:rPr>
                <w:tab/>
              </w:r>
              <w:r>
                <w:rPr>
                  <w:rFonts w:ascii="MS Mincho" w:eastAsia="MS Mincho" w:hAnsi="MS Mincho" w:hint="eastAsia"/>
                </w:rPr>
                <w:delText>❑</w:delText>
              </w:r>
              <w:r>
                <w:tab/>
                <w:delText>King Edward Memorial Hospital for Women</w:delText>
              </w:r>
            </w:del>
          </w:p>
          <w:p>
            <w:pPr>
              <w:pStyle w:val="yTableNAm"/>
              <w:tabs>
                <w:tab w:val="clear" w:pos="567"/>
                <w:tab w:val="left" w:pos="1136"/>
                <w:tab w:val="left" w:pos="1616"/>
              </w:tabs>
              <w:spacing w:before="0"/>
              <w:rPr>
                <w:del w:id="236" w:author="Master Repository Process" w:date="2021-09-18T19:43:00Z"/>
              </w:rPr>
            </w:pPr>
            <w:del w:id="237" w:author="Master Repository Process" w:date="2021-09-18T19:43:00Z">
              <w:r>
                <w:rPr>
                  <w:rFonts w:ascii="MS Mincho" w:eastAsia="MS Mincho" w:hAnsi="MS Mincho"/>
                </w:rPr>
                <w:tab/>
              </w:r>
              <w:r>
                <w:rPr>
                  <w:rFonts w:ascii="MS Mincho" w:eastAsia="MS Mincho" w:hAnsi="MS Mincho" w:hint="eastAsia"/>
                </w:rPr>
                <w:delText>❑</w:delText>
              </w:r>
              <w:r>
                <w:rPr>
                  <w:rFonts w:ascii="MS Mincho" w:eastAsia="MS Mincho" w:hAnsi="MS Mincho"/>
                </w:rPr>
                <w:tab/>
              </w:r>
              <w:r>
                <w:delText>Princess Margaret Hospital for Children</w:delText>
              </w:r>
            </w:del>
          </w:p>
          <w:p>
            <w:pPr>
              <w:pStyle w:val="yTableNAm"/>
              <w:tabs>
                <w:tab w:val="clear" w:pos="567"/>
                <w:tab w:val="left" w:pos="1136"/>
                <w:tab w:val="left" w:pos="1616"/>
              </w:tabs>
              <w:spacing w:before="0"/>
              <w:rPr>
                <w:del w:id="238" w:author="Master Repository Process" w:date="2021-09-18T19:43:00Z"/>
              </w:rPr>
            </w:pPr>
            <w:del w:id="239" w:author="Master Repository Process" w:date="2021-09-18T19:43:00Z">
              <w:r>
                <w:rPr>
                  <w:rFonts w:ascii="MS Mincho" w:eastAsia="MS Mincho" w:hAnsi="MS Mincho"/>
                </w:rPr>
                <w:tab/>
              </w:r>
              <w:r>
                <w:rPr>
                  <w:rFonts w:ascii="MS Mincho" w:eastAsia="MS Mincho" w:hAnsi="MS Mincho" w:hint="eastAsia"/>
                </w:rPr>
                <w:delText>❑</w:delText>
              </w:r>
              <w:r>
                <w:rPr>
                  <w:rFonts w:ascii="MS Mincho" w:eastAsia="MS Mincho" w:hAnsi="MS Mincho"/>
                </w:rPr>
                <w:tab/>
              </w:r>
              <w:r>
                <w:delText>State Child Development Centre</w:delText>
              </w:r>
            </w:del>
          </w:p>
          <w:p>
            <w:pPr>
              <w:pStyle w:val="yTableNAm"/>
              <w:tabs>
                <w:tab w:val="clear" w:pos="567"/>
                <w:tab w:val="left" w:pos="1136"/>
                <w:tab w:val="left" w:pos="1616"/>
              </w:tabs>
              <w:spacing w:before="0"/>
              <w:rPr>
                <w:del w:id="240" w:author="Master Repository Process" w:date="2021-09-18T19:43:00Z"/>
              </w:rPr>
            </w:pPr>
            <w:del w:id="241" w:author="Master Repository Process" w:date="2021-09-18T19:43:00Z">
              <w:r>
                <w:rPr>
                  <w:rFonts w:ascii="MS Mincho" w:eastAsia="MS Mincho" w:hAnsi="MS Mincho"/>
                </w:rPr>
                <w:tab/>
              </w:r>
              <w:r>
                <w:rPr>
                  <w:rFonts w:ascii="MS Mincho" w:eastAsia="MS Mincho" w:hAnsi="MS Mincho" w:hint="eastAsia"/>
                </w:rPr>
                <w:delText>❑</w:delText>
              </w:r>
              <w:r>
                <w:rPr>
                  <w:rFonts w:ascii="MS Mincho" w:eastAsia="MS Mincho" w:hAnsi="MS Mincho"/>
                </w:rPr>
                <w:tab/>
              </w:r>
              <w:r>
                <w:delText>Stubbs Terrace Hospital</w:delText>
              </w:r>
            </w:del>
          </w:p>
        </w:tc>
      </w:tr>
      <w:tr>
        <w:trPr>
          <w:cantSplit/>
          <w:del w:id="242" w:author="Master Repository Process" w:date="2021-09-18T19:43:00Z"/>
        </w:trPr>
        <w:tc>
          <w:tcPr>
            <w:tcW w:w="1548" w:type="dxa"/>
            <w:gridSpan w:val="2"/>
            <w:vMerge/>
          </w:tcPr>
          <w:p>
            <w:pPr>
              <w:pStyle w:val="yTableNAm"/>
              <w:rPr>
                <w:del w:id="243" w:author="Master Repository Process" w:date="2021-09-18T19:43:00Z"/>
                <w:b/>
              </w:rPr>
            </w:pPr>
          </w:p>
        </w:tc>
        <w:tc>
          <w:tcPr>
            <w:tcW w:w="5648" w:type="dxa"/>
            <w:gridSpan w:val="2"/>
          </w:tcPr>
          <w:p>
            <w:pPr>
              <w:pStyle w:val="yTableNAm"/>
              <w:rPr>
                <w:del w:id="244" w:author="Master Repository Process" w:date="2021-09-18T19:43:00Z"/>
              </w:rPr>
            </w:pPr>
            <w:del w:id="245" w:author="Master Repository Process" w:date="2021-09-18T19:43:00Z">
              <w:r>
                <w:delText xml:space="preserve">Date of issue  </w:delText>
              </w:r>
              <w:r>
                <w:rPr>
                  <w:szCs w:val="22"/>
                </w:rPr>
                <w:delText>..............</w:delText>
              </w:r>
              <w:r>
                <w:delText>/</w:delText>
              </w:r>
              <w:r>
                <w:rPr>
                  <w:szCs w:val="22"/>
                </w:rPr>
                <w:delText xml:space="preserve"> ..............</w:delText>
              </w:r>
              <w:r>
                <w:delText>/20</w:delText>
              </w:r>
              <w:r>
                <w:rPr>
                  <w:szCs w:val="22"/>
                </w:rPr>
                <w:delText>..............</w:delText>
              </w:r>
            </w:del>
          </w:p>
        </w:tc>
      </w:tr>
      <w:tr>
        <w:trPr>
          <w:cantSplit/>
          <w:del w:id="246" w:author="Master Repository Process" w:date="2021-09-18T19:43:00Z"/>
        </w:trPr>
        <w:tc>
          <w:tcPr>
            <w:tcW w:w="1548" w:type="dxa"/>
            <w:gridSpan w:val="2"/>
            <w:vMerge/>
          </w:tcPr>
          <w:p>
            <w:pPr>
              <w:pStyle w:val="yTableNAm"/>
              <w:rPr>
                <w:del w:id="247" w:author="Master Repository Process" w:date="2021-09-18T19:43:00Z"/>
              </w:rPr>
            </w:pPr>
          </w:p>
        </w:tc>
        <w:tc>
          <w:tcPr>
            <w:tcW w:w="5648" w:type="dxa"/>
            <w:gridSpan w:val="2"/>
          </w:tcPr>
          <w:p>
            <w:pPr>
              <w:pStyle w:val="yTableNAm"/>
              <w:tabs>
                <w:tab w:val="left" w:leader="dot" w:pos="5412"/>
              </w:tabs>
              <w:rPr>
                <w:del w:id="248" w:author="Master Repository Process" w:date="2021-09-18T19:43:00Z"/>
              </w:rPr>
            </w:pPr>
            <w:del w:id="249" w:author="Master Repository Process" w:date="2021-09-18T19:43:00Z">
              <w:r>
                <w:delText xml:space="preserve">Alleged offence </w:delText>
              </w:r>
              <w:r>
                <w:tab/>
              </w:r>
            </w:del>
          </w:p>
          <w:p>
            <w:pPr>
              <w:pStyle w:val="yTableNAm"/>
              <w:tabs>
                <w:tab w:val="clear" w:pos="567"/>
                <w:tab w:val="left" w:leader="dot" w:pos="5412"/>
              </w:tabs>
              <w:spacing w:before="0"/>
              <w:rPr>
                <w:del w:id="250" w:author="Master Repository Process" w:date="2021-09-18T19:43:00Z"/>
              </w:rPr>
            </w:pPr>
            <w:del w:id="251" w:author="Master Repository Process" w:date="2021-09-18T19:43:00Z">
              <w:r>
                <w:tab/>
              </w:r>
            </w:del>
          </w:p>
        </w:tc>
      </w:tr>
      <w:tr>
        <w:trPr>
          <w:cantSplit/>
          <w:del w:id="252" w:author="Master Repository Process" w:date="2021-09-18T19:43:00Z"/>
        </w:trPr>
        <w:tc>
          <w:tcPr>
            <w:tcW w:w="1548" w:type="dxa"/>
            <w:gridSpan w:val="2"/>
            <w:vMerge/>
          </w:tcPr>
          <w:p>
            <w:pPr>
              <w:pStyle w:val="yTableNAm"/>
              <w:rPr>
                <w:del w:id="253" w:author="Master Repository Process" w:date="2021-09-18T19:43:00Z"/>
              </w:rPr>
            </w:pPr>
          </w:p>
        </w:tc>
        <w:tc>
          <w:tcPr>
            <w:tcW w:w="5648" w:type="dxa"/>
            <w:gridSpan w:val="2"/>
          </w:tcPr>
          <w:p>
            <w:pPr>
              <w:pStyle w:val="yTableNAm"/>
              <w:rPr>
                <w:del w:id="254" w:author="Master Repository Process" w:date="2021-09-18T19:43:00Z"/>
              </w:rPr>
            </w:pPr>
            <w:del w:id="255" w:author="Master Repository Process" w:date="2021-09-18T19:43:00Z">
              <w:r>
                <w:delText xml:space="preserve">Vehicle plate no. </w:delText>
              </w:r>
            </w:del>
          </w:p>
        </w:tc>
      </w:tr>
      <w:tr>
        <w:trPr>
          <w:cantSplit/>
          <w:del w:id="256" w:author="Master Repository Process" w:date="2021-09-18T19:43:00Z"/>
        </w:trPr>
        <w:tc>
          <w:tcPr>
            <w:tcW w:w="7196" w:type="dxa"/>
            <w:gridSpan w:val="4"/>
            <w:tcBorders>
              <w:bottom w:val="single" w:sz="4" w:space="0" w:color="auto"/>
            </w:tcBorders>
          </w:tcPr>
          <w:p>
            <w:pPr>
              <w:pStyle w:val="yTableNAm"/>
              <w:rPr>
                <w:del w:id="257" w:author="Master Repository Process" w:date="2021-09-18T19:43:00Z"/>
                <w:bCs/>
              </w:rPr>
            </w:pPr>
            <w:del w:id="258" w:author="Master Repository Process" w:date="2021-09-18T19:43:00Z">
              <w:r>
                <w:rPr>
                  <w:b/>
                </w:rPr>
                <w:delText>The Infringement Notice has been withdrawn.</w:delText>
              </w:r>
            </w:del>
          </w:p>
          <w:p>
            <w:pPr>
              <w:pStyle w:val="yTableNAm"/>
              <w:spacing w:before="0"/>
              <w:rPr>
                <w:del w:id="259" w:author="Master Repository Process" w:date="2021-09-18T19:43:00Z"/>
              </w:rPr>
            </w:pPr>
            <w:del w:id="260" w:author="Master Repository Process" w:date="2021-09-18T19:43:00Z">
              <w:r>
                <w:rPr>
                  <w:snapToGrid w:val="0"/>
                </w:rPr>
                <w:delText xml:space="preserve">If you paid the modified penalty before the Infringement Notice was withdrawn, take your receipt and this notice to the </w:delText>
              </w:r>
              <w:r>
                <w:delText>cashier at King Edward Memorial Hospital for Women or Princess Margaret Hospital for Children</w:delText>
              </w:r>
              <w:r>
                <w:rPr>
                  <w:snapToGrid w:val="0"/>
                </w:rPr>
                <w:delText xml:space="preserve"> and your payment will be refunded. </w:delText>
              </w:r>
            </w:del>
          </w:p>
        </w:tc>
      </w:tr>
      <w:tr>
        <w:trPr>
          <w:cantSplit/>
          <w:del w:id="261" w:author="Master Repository Process" w:date="2021-09-18T19:43:00Z"/>
        </w:trPr>
        <w:tc>
          <w:tcPr>
            <w:tcW w:w="1384" w:type="dxa"/>
            <w:vMerge w:val="restart"/>
          </w:tcPr>
          <w:p>
            <w:pPr>
              <w:pStyle w:val="yTableNAm"/>
              <w:rPr>
                <w:del w:id="262" w:author="Master Repository Process" w:date="2021-09-18T19:43:00Z"/>
                <w:b/>
              </w:rPr>
            </w:pPr>
            <w:del w:id="263" w:author="Master Repository Process" w:date="2021-09-18T19:43:00Z">
              <w:r>
                <w:rPr>
                  <w:b/>
                </w:rPr>
                <w:delText>Notice withdrawn by</w:delText>
              </w:r>
            </w:del>
          </w:p>
        </w:tc>
        <w:tc>
          <w:tcPr>
            <w:tcW w:w="5812" w:type="dxa"/>
            <w:gridSpan w:val="3"/>
          </w:tcPr>
          <w:p>
            <w:pPr>
              <w:pStyle w:val="yTableNAm"/>
              <w:rPr>
                <w:del w:id="264" w:author="Master Repository Process" w:date="2021-09-18T19:43:00Z"/>
              </w:rPr>
            </w:pPr>
            <w:del w:id="265" w:author="Master Repository Process" w:date="2021-09-18T19:43:00Z">
              <w:r>
                <w:delText>Name</w:delText>
              </w:r>
            </w:del>
          </w:p>
        </w:tc>
      </w:tr>
      <w:tr>
        <w:trPr>
          <w:cantSplit/>
          <w:del w:id="266" w:author="Master Repository Process" w:date="2021-09-18T19:43:00Z"/>
        </w:trPr>
        <w:tc>
          <w:tcPr>
            <w:tcW w:w="1384" w:type="dxa"/>
            <w:vMerge/>
          </w:tcPr>
          <w:p>
            <w:pPr>
              <w:pStyle w:val="yTableNAm"/>
              <w:rPr>
                <w:del w:id="267" w:author="Master Repository Process" w:date="2021-09-18T19:43:00Z"/>
              </w:rPr>
            </w:pPr>
          </w:p>
        </w:tc>
        <w:tc>
          <w:tcPr>
            <w:tcW w:w="5812" w:type="dxa"/>
            <w:gridSpan w:val="3"/>
          </w:tcPr>
          <w:p>
            <w:pPr>
              <w:pStyle w:val="yTableNAm"/>
              <w:rPr>
                <w:del w:id="268" w:author="Master Repository Process" w:date="2021-09-18T19:43:00Z"/>
              </w:rPr>
            </w:pPr>
            <w:del w:id="269" w:author="Master Repository Process" w:date="2021-09-18T19:43:00Z">
              <w:r>
                <w:delText>Signature</w:delText>
              </w:r>
            </w:del>
          </w:p>
        </w:tc>
      </w:tr>
      <w:tr>
        <w:trPr>
          <w:cantSplit/>
          <w:del w:id="270" w:author="Master Repository Process" w:date="2021-09-18T19:43:00Z"/>
        </w:trPr>
        <w:tc>
          <w:tcPr>
            <w:tcW w:w="1384" w:type="dxa"/>
            <w:vMerge/>
          </w:tcPr>
          <w:p>
            <w:pPr>
              <w:pStyle w:val="yTableNAm"/>
              <w:rPr>
                <w:del w:id="271" w:author="Master Repository Process" w:date="2021-09-18T19:43:00Z"/>
              </w:rPr>
            </w:pPr>
          </w:p>
        </w:tc>
        <w:tc>
          <w:tcPr>
            <w:tcW w:w="5812" w:type="dxa"/>
            <w:gridSpan w:val="3"/>
          </w:tcPr>
          <w:p>
            <w:pPr>
              <w:pStyle w:val="yTableNAm"/>
              <w:rPr>
                <w:del w:id="272" w:author="Master Repository Process" w:date="2021-09-18T19:43:00Z"/>
              </w:rPr>
            </w:pPr>
            <w:del w:id="273" w:author="Master Repository Process" w:date="2021-09-18T19:43:00Z">
              <w:r>
                <w:delText xml:space="preserve">Date  </w:delText>
              </w:r>
              <w:r>
                <w:rPr>
                  <w:szCs w:val="22"/>
                </w:rPr>
                <w:delText>............</w:delText>
              </w:r>
              <w:r>
                <w:delText>/</w:delText>
              </w:r>
              <w:r>
                <w:rPr>
                  <w:szCs w:val="22"/>
                </w:rPr>
                <w:delText xml:space="preserve"> ............</w:delText>
              </w:r>
              <w:r>
                <w:delText>/20</w:delText>
              </w:r>
              <w:r>
                <w:rPr>
                  <w:szCs w:val="22"/>
                </w:rPr>
                <w:delText>............</w:delText>
              </w:r>
            </w:del>
          </w:p>
        </w:tc>
      </w:tr>
    </w:tbl>
    <w:p>
      <w:pPr>
        <w:pStyle w:val="yFootnotesection"/>
        <w:rPr>
          <w:del w:id="274" w:author="Master Repository Process" w:date="2021-09-18T19:43:00Z"/>
        </w:rPr>
      </w:pPr>
      <w:del w:id="275" w:author="Master Repository Process" w:date="2021-09-18T19:43:00Z">
        <w:r>
          <w:tab/>
        </w:r>
        <w:r>
          <w:tab/>
          <w:delText>[Form 2 amended in Gazette 23 Dec 2011 p. 5433.]</w:delText>
        </w:r>
      </w:del>
    </w:p>
    <w:p>
      <w:pPr>
        <w:pStyle w:val="CentredBaseLine"/>
        <w:spacing w:before="120"/>
        <w:jc w:val="center"/>
        <w:rPr>
          <w:del w:id="276" w:author="Master Repository Process" w:date="2021-09-18T19:43:00Z"/>
        </w:rPr>
      </w:pPr>
      <w:del w:id="277" w:author="Master Repository Process" w:date="2021-09-18T19:43: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Footnotesection"/>
        <w:rPr>
          <w:del w:id="278" w:author="Master Repository Process" w:date="2021-09-18T19:43:00Z"/>
        </w:rPr>
      </w:pPr>
    </w:p>
    <w:p>
      <w:pPr>
        <w:rPr>
          <w:del w:id="279" w:author="Master Repository Process" w:date="2021-09-18T19:43:00Z"/>
        </w:r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rPr>
          <w:del w:id="280" w:author="Master Repository Process" w:date="2021-09-18T19:43:00Z"/>
        </w:rPr>
      </w:pPr>
      <w:del w:id="281" w:author="Master Repository Process" w:date="2021-09-18T19:43:00Z">
        <w:r>
          <w:delText>Notes</w:delText>
        </w:r>
      </w:del>
    </w:p>
    <w:p>
      <w:pPr>
        <w:pStyle w:val="nSubsection"/>
        <w:rPr>
          <w:del w:id="282" w:author="Master Repository Process" w:date="2021-09-18T19:43:00Z"/>
          <w:snapToGrid w:val="0"/>
        </w:rPr>
      </w:pPr>
      <w:del w:id="283" w:author="Master Repository Process" w:date="2021-09-18T19:43:00Z">
        <w:r>
          <w:rPr>
            <w:snapToGrid w:val="0"/>
            <w:vertAlign w:val="superscript"/>
          </w:rPr>
          <w:delText>1</w:delText>
        </w:r>
        <w:r>
          <w:rPr>
            <w:snapToGrid w:val="0"/>
          </w:rPr>
          <w:tab/>
          <w:delText xml:space="preserve">This is a compilation of the </w:delText>
        </w:r>
        <w:r>
          <w:rPr>
            <w:i/>
            <w:noProof/>
            <w:snapToGrid w:val="0"/>
          </w:rPr>
          <w:delText>Women’s and Children’s Hospitals By-laws 2005</w:delText>
        </w:r>
        <w:r>
          <w:rPr>
            <w:snapToGrid w:val="0"/>
          </w:rPr>
          <w:delText xml:space="preserve"> and includes the amendments made by the other written laws referred to in the following table </w:delText>
        </w:r>
        <w:r>
          <w:rPr>
            <w:snapToGrid w:val="0"/>
            <w:vertAlign w:val="superscript"/>
          </w:rPr>
          <w:delText>1a</w:delText>
        </w:r>
        <w:r>
          <w:rPr>
            <w:snapToGrid w:val="0"/>
          </w:rPr>
          <w:delText>.  The table also contains information about any reprint.</w:delText>
        </w:r>
      </w:del>
    </w:p>
    <w:p>
      <w:pPr>
        <w:pStyle w:val="nHeading3"/>
        <w:rPr>
          <w:del w:id="284" w:author="Master Repository Process" w:date="2021-09-18T19:43:00Z"/>
        </w:rPr>
      </w:pPr>
      <w:bookmarkStart w:id="285" w:name="_Toc390435759"/>
      <w:del w:id="286" w:author="Master Repository Process" w:date="2021-09-18T19:43:00Z">
        <w:r>
          <w:delText>Compilation table</w:delText>
        </w:r>
        <w:bookmarkEnd w:id="28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287" w:author="Master Repository Process" w:date="2021-09-18T19:43:00Z"/>
        </w:trPr>
        <w:tc>
          <w:tcPr>
            <w:tcW w:w="3119" w:type="dxa"/>
            <w:tcBorders>
              <w:top w:val="single" w:sz="8" w:space="0" w:color="auto"/>
              <w:bottom w:val="single" w:sz="8" w:space="0" w:color="auto"/>
            </w:tcBorders>
            <w:shd w:val="clear" w:color="auto" w:fill="auto"/>
          </w:tcPr>
          <w:p>
            <w:pPr>
              <w:pStyle w:val="nTable"/>
              <w:spacing w:after="40"/>
              <w:rPr>
                <w:del w:id="288" w:author="Master Repository Process" w:date="2021-09-18T19:43:00Z"/>
                <w:b/>
                <w:sz w:val="19"/>
              </w:rPr>
            </w:pPr>
            <w:del w:id="289" w:author="Master Repository Process" w:date="2021-09-18T19:43:00Z">
              <w:r>
                <w:rPr>
                  <w:b/>
                  <w:sz w:val="19"/>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290" w:author="Master Repository Process" w:date="2021-09-18T19:43:00Z"/>
                <w:b/>
                <w:sz w:val="19"/>
              </w:rPr>
            </w:pPr>
            <w:del w:id="291" w:author="Master Repository Process" w:date="2021-09-18T19:43:00Z">
              <w:r>
                <w:rPr>
                  <w:b/>
                  <w:sz w:val="19"/>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292" w:author="Master Repository Process" w:date="2021-09-18T19:43:00Z"/>
                <w:b/>
                <w:sz w:val="19"/>
              </w:rPr>
            </w:pPr>
            <w:del w:id="293" w:author="Master Repository Process" w:date="2021-09-18T19:43:00Z">
              <w:r>
                <w:rPr>
                  <w:b/>
                  <w:sz w:val="19"/>
                </w:rPr>
                <w:delText>Commencement</w:delText>
              </w:r>
            </w:del>
          </w:p>
        </w:tc>
      </w:tr>
      <w:tr>
        <w:trPr>
          <w:del w:id="294" w:author="Master Repository Process" w:date="2021-09-18T19:43:00Z"/>
        </w:trPr>
        <w:tc>
          <w:tcPr>
            <w:tcW w:w="3118" w:type="dxa"/>
            <w:tcBorders>
              <w:top w:val="single" w:sz="8" w:space="0" w:color="auto"/>
            </w:tcBorders>
          </w:tcPr>
          <w:p>
            <w:pPr>
              <w:pStyle w:val="nTable"/>
              <w:spacing w:after="40"/>
              <w:rPr>
                <w:del w:id="295" w:author="Master Repository Process" w:date="2021-09-18T19:43:00Z"/>
                <w:sz w:val="19"/>
              </w:rPr>
            </w:pPr>
            <w:del w:id="296" w:author="Master Repository Process" w:date="2021-09-18T19:43:00Z">
              <w:r>
                <w:rPr>
                  <w:i/>
                  <w:noProof/>
                  <w:snapToGrid w:val="0"/>
                  <w:sz w:val="19"/>
                </w:rPr>
                <w:delText>Women’s and Children’s Hospitals By</w:delText>
              </w:r>
              <w:r>
                <w:rPr>
                  <w:i/>
                  <w:noProof/>
                  <w:snapToGrid w:val="0"/>
                  <w:sz w:val="19"/>
                </w:rPr>
                <w:noBreakHyphen/>
                <w:delText>laws 2005</w:delText>
              </w:r>
            </w:del>
          </w:p>
        </w:tc>
        <w:tc>
          <w:tcPr>
            <w:tcW w:w="1276" w:type="dxa"/>
            <w:tcBorders>
              <w:top w:val="single" w:sz="8" w:space="0" w:color="auto"/>
            </w:tcBorders>
          </w:tcPr>
          <w:p>
            <w:pPr>
              <w:pStyle w:val="nTable"/>
              <w:spacing w:after="40"/>
              <w:rPr>
                <w:del w:id="297" w:author="Master Repository Process" w:date="2021-09-18T19:43:00Z"/>
                <w:sz w:val="19"/>
              </w:rPr>
            </w:pPr>
            <w:del w:id="298" w:author="Master Repository Process" w:date="2021-09-18T19:43:00Z">
              <w:r>
                <w:rPr>
                  <w:sz w:val="19"/>
                </w:rPr>
                <w:delText>28 Jan 2005 p. 481</w:delText>
              </w:r>
              <w:r>
                <w:rPr>
                  <w:sz w:val="19"/>
                </w:rPr>
                <w:noBreakHyphen/>
                <w:delText>504</w:delText>
              </w:r>
            </w:del>
          </w:p>
        </w:tc>
        <w:tc>
          <w:tcPr>
            <w:tcW w:w="2693" w:type="dxa"/>
            <w:tcBorders>
              <w:top w:val="single" w:sz="8" w:space="0" w:color="auto"/>
            </w:tcBorders>
          </w:tcPr>
          <w:p>
            <w:pPr>
              <w:pStyle w:val="nTable"/>
              <w:spacing w:after="40"/>
              <w:rPr>
                <w:del w:id="299" w:author="Master Repository Process" w:date="2021-09-18T19:43:00Z"/>
                <w:sz w:val="19"/>
              </w:rPr>
            </w:pPr>
            <w:del w:id="300" w:author="Master Repository Process" w:date="2021-09-18T19:43:00Z">
              <w:r>
                <w:rPr>
                  <w:sz w:val="19"/>
                </w:rPr>
                <w:delText>28 Jan 2005</w:delText>
              </w:r>
            </w:del>
          </w:p>
        </w:tc>
      </w:tr>
      <w:tr>
        <w:trPr>
          <w:del w:id="301" w:author="Master Repository Process" w:date="2021-09-18T19:43:00Z"/>
        </w:trPr>
        <w:tc>
          <w:tcPr>
            <w:tcW w:w="3118" w:type="dxa"/>
          </w:tcPr>
          <w:p>
            <w:pPr>
              <w:pStyle w:val="nTable"/>
              <w:spacing w:after="40"/>
              <w:rPr>
                <w:del w:id="302" w:author="Master Repository Process" w:date="2021-09-18T19:43:00Z"/>
                <w:i/>
                <w:noProof/>
                <w:snapToGrid w:val="0"/>
                <w:sz w:val="19"/>
              </w:rPr>
            </w:pPr>
            <w:del w:id="303" w:author="Master Repository Process" w:date="2021-09-18T19:43:00Z">
              <w:r>
                <w:rPr>
                  <w:i/>
                  <w:noProof/>
                  <w:snapToGrid w:val="0"/>
                  <w:sz w:val="19"/>
                </w:rPr>
                <w:delText>Women’s and Children’s Hospitals Amendment By</w:delText>
              </w:r>
              <w:r>
                <w:rPr>
                  <w:i/>
                  <w:noProof/>
                  <w:snapToGrid w:val="0"/>
                  <w:sz w:val="19"/>
                </w:rPr>
                <w:noBreakHyphen/>
                <w:delText>laws 2006</w:delText>
              </w:r>
            </w:del>
          </w:p>
        </w:tc>
        <w:tc>
          <w:tcPr>
            <w:tcW w:w="1276" w:type="dxa"/>
          </w:tcPr>
          <w:p>
            <w:pPr>
              <w:pStyle w:val="nTable"/>
              <w:spacing w:after="40"/>
              <w:rPr>
                <w:del w:id="304" w:author="Master Repository Process" w:date="2021-09-18T19:43:00Z"/>
                <w:sz w:val="19"/>
              </w:rPr>
            </w:pPr>
            <w:del w:id="305" w:author="Master Repository Process" w:date="2021-09-18T19:43:00Z">
              <w:r>
                <w:rPr>
                  <w:sz w:val="19"/>
                </w:rPr>
                <w:delText>19 Dec 2006 p. 5681</w:delText>
              </w:r>
              <w:r>
                <w:rPr>
                  <w:sz w:val="19"/>
                </w:rPr>
                <w:noBreakHyphen/>
                <w:delText>3</w:delText>
              </w:r>
            </w:del>
          </w:p>
        </w:tc>
        <w:tc>
          <w:tcPr>
            <w:tcW w:w="2693" w:type="dxa"/>
          </w:tcPr>
          <w:p>
            <w:pPr>
              <w:pStyle w:val="nTable"/>
              <w:spacing w:after="40"/>
              <w:rPr>
                <w:del w:id="306" w:author="Master Repository Process" w:date="2021-09-18T19:43:00Z"/>
                <w:sz w:val="19"/>
              </w:rPr>
            </w:pPr>
            <w:del w:id="307" w:author="Master Repository Process" w:date="2021-09-18T19:43:00Z">
              <w:r>
                <w:rPr>
                  <w:sz w:val="19"/>
                </w:rPr>
                <w:delText>19 Dec 2006</w:delText>
              </w:r>
            </w:del>
          </w:p>
        </w:tc>
      </w:tr>
      <w:tr>
        <w:trPr>
          <w:del w:id="308" w:author="Master Repository Process" w:date="2021-09-18T19:43:00Z"/>
        </w:trPr>
        <w:tc>
          <w:tcPr>
            <w:tcW w:w="3118" w:type="dxa"/>
          </w:tcPr>
          <w:p>
            <w:pPr>
              <w:pStyle w:val="nTable"/>
              <w:spacing w:after="40"/>
              <w:rPr>
                <w:del w:id="309" w:author="Master Repository Process" w:date="2021-09-18T19:43:00Z"/>
                <w:i/>
                <w:noProof/>
                <w:snapToGrid w:val="0"/>
                <w:sz w:val="19"/>
              </w:rPr>
            </w:pPr>
            <w:del w:id="310" w:author="Master Repository Process" w:date="2021-09-18T19:43:00Z">
              <w:r>
                <w:rPr>
                  <w:i/>
                  <w:noProof/>
                  <w:snapToGrid w:val="0"/>
                  <w:sz w:val="19"/>
                </w:rPr>
                <w:delText>Women’s and Children’s Hospitals Amendment By</w:delText>
              </w:r>
              <w:r>
                <w:rPr>
                  <w:i/>
                  <w:noProof/>
                  <w:snapToGrid w:val="0"/>
                  <w:sz w:val="19"/>
                </w:rPr>
                <w:noBreakHyphen/>
                <w:delText>laws 2009</w:delText>
              </w:r>
            </w:del>
          </w:p>
        </w:tc>
        <w:tc>
          <w:tcPr>
            <w:tcW w:w="1276" w:type="dxa"/>
          </w:tcPr>
          <w:p>
            <w:pPr>
              <w:pStyle w:val="nTable"/>
              <w:spacing w:after="40"/>
              <w:rPr>
                <w:del w:id="311" w:author="Master Repository Process" w:date="2021-09-18T19:43:00Z"/>
                <w:sz w:val="19"/>
              </w:rPr>
            </w:pPr>
            <w:del w:id="312" w:author="Master Repository Process" w:date="2021-09-18T19:43:00Z">
              <w:r>
                <w:rPr>
                  <w:sz w:val="19"/>
                </w:rPr>
                <w:delText>22 May 2009 p. 1695</w:delText>
              </w:r>
              <w:r>
                <w:rPr>
                  <w:sz w:val="19"/>
                </w:rPr>
                <w:noBreakHyphen/>
                <w:delText>700</w:delText>
              </w:r>
            </w:del>
          </w:p>
        </w:tc>
        <w:tc>
          <w:tcPr>
            <w:tcW w:w="2693" w:type="dxa"/>
          </w:tcPr>
          <w:p>
            <w:pPr>
              <w:pStyle w:val="nTable"/>
              <w:spacing w:after="40"/>
              <w:rPr>
                <w:del w:id="313" w:author="Master Repository Process" w:date="2021-09-18T19:43:00Z"/>
                <w:sz w:val="19"/>
              </w:rPr>
            </w:pPr>
            <w:del w:id="314" w:author="Master Repository Process" w:date="2021-09-18T19:43:00Z">
              <w:r>
                <w:rPr>
                  <w:sz w:val="19"/>
                </w:rPr>
                <w:delText>bl. 1 and 2: 22 May 2009 (see bl. 2(a));</w:delText>
              </w:r>
              <w:r>
                <w:rPr>
                  <w:sz w:val="19"/>
                </w:rPr>
                <w:br/>
                <w:delText>By</w:delText>
              </w:r>
              <w:r>
                <w:rPr>
                  <w:sz w:val="19"/>
                </w:rPr>
                <w:noBreakHyphen/>
                <w:delText>laws other than bl. 1 and 2: 23 May 2009 (see bl. 2(b))</w:delText>
              </w:r>
            </w:del>
          </w:p>
        </w:tc>
      </w:tr>
      <w:tr>
        <w:trPr>
          <w:cantSplit/>
          <w:del w:id="315" w:author="Master Repository Process" w:date="2021-09-18T19:43:00Z"/>
        </w:trPr>
        <w:tc>
          <w:tcPr>
            <w:tcW w:w="7087" w:type="dxa"/>
            <w:gridSpan w:val="3"/>
          </w:tcPr>
          <w:p>
            <w:pPr>
              <w:pStyle w:val="nTable"/>
              <w:spacing w:after="40"/>
              <w:rPr>
                <w:del w:id="316" w:author="Master Repository Process" w:date="2021-09-18T19:43:00Z"/>
                <w:sz w:val="19"/>
              </w:rPr>
            </w:pPr>
            <w:del w:id="317" w:author="Master Repository Process" w:date="2021-09-18T19:43:00Z">
              <w:r>
                <w:rPr>
                  <w:b/>
                  <w:bCs/>
                  <w:sz w:val="19"/>
                </w:rPr>
                <w:delText xml:space="preserve">Reprint 1:  The </w:delText>
              </w:r>
              <w:r>
                <w:rPr>
                  <w:b/>
                  <w:bCs/>
                  <w:i/>
                  <w:noProof/>
                  <w:snapToGrid w:val="0"/>
                  <w:sz w:val="19"/>
                </w:rPr>
                <w:delText>Women’s and Children’s Hospitals By</w:delText>
              </w:r>
              <w:r>
                <w:rPr>
                  <w:b/>
                  <w:bCs/>
                  <w:i/>
                  <w:noProof/>
                  <w:snapToGrid w:val="0"/>
                  <w:sz w:val="19"/>
                </w:rPr>
                <w:noBreakHyphen/>
                <w:delText>laws 2005</w:delText>
              </w:r>
              <w:r>
                <w:rPr>
                  <w:b/>
                  <w:bCs/>
                  <w:sz w:val="19"/>
                </w:rPr>
                <w:delText xml:space="preserve"> as at 8 Jan 2010 </w:delText>
              </w:r>
              <w:r>
                <w:rPr>
                  <w:sz w:val="19"/>
                </w:rPr>
                <w:delText>(includes amendments listed above)</w:delText>
              </w:r>
            </w:del>
          </w:p>
        </w:tc>
      </w:tr>
      <w:tr>
        <w:trPr>
          <w:del w:id="318" w:author="Master Repository Process" w:date="2021-09-18T19:43:00Z"/>
        </w:trPr>
        <w:tc>
          <w:tcPr>
            <w:tcW w:w="3118" w:type="dxa"/>
          </w:tcPr>
          <w:p>
            <w:pPr>
              <w:pStyle w:val="nTable"/>
              <w:spacing w:after="40"/>
              <w:rPr>
                <w:del w:id="319" w:author="Master Repository Process" w:date="2021-09-18T19:43:00Z"/>
                <w:iCs/>
                <w:sz w:val="19"/>
              </w:rPr>
            </w:pPr>
            <w:del w:id="320" w:author="Master Repository Process" w:date="2021-09-18T19:43:00Z">
              <w:r>
                <w:rPr>
                  <w:i/>
                  <w:noProof/>
                  <w:snapToGrid w:val="0"/>
                  <w:sz w:val="19"/>
                </w:rPr>
                <w:delText>Women’s and Children’s Hospitals Amendment By</w:delText>
              </w:r>
              <w:r>
                <w:rPr>
                  <w:i/>
                  <w:noProof/>
                  <w:snapToGrid w:val="0"/>
                  <w:sz w:val="19"/>
                </w:rPr>
                <w:noBreakHyphen/>
                <w:delText xml:space="preserve">laws 2010 </w:delText>
              </w:r>
            </w:del>
          </w:p>
        </w:tc>
        <w:tc>
          <w:tcPr>
            <w:tcW w:w="1276" w:type="dxa"/>
          </w:tcPr>
          <w:p>
            <w:pPr>
              <w:pStyle w:val="nTable"/>
              <w:spacing w:after="40"/>
              <w:rPr>
                <w:del w:id="321" w:author="Master Repository Process" w:date="2021-09-18T19:43:00Z"/>
                <w:sz w:val="19"/>
                <w:u w:val="words"/>
              </w:rPr>
            </w:pPr>
            <w:del w:id="322" w:author="Master Repository Process" w:date="2021-09-18T19:43:00Z">
              <w:r>
                <w:rPr>
                  <w:sz w:val="19"/>
                </w:rPr>
                <w:delText>26 Nov 2010 p. 5951-2</w:delText>
              </w:r>
            </w:del>
          </w:p>
        </w:tc>
        <w:tc>
          <w:tcPr>
            <w:tcW w:w="2693" w:type="dxa"/>
          </w:tcPr>
          <w:p>
            <w:pPr>
              <w:pStyle w:val="nTable"/>
              <w:spacing w:after="40"/>
              <w:rPr>
                <w:del w:id="323" w:author="Master Repository Process" w:date="2021-09-18T19:43:00Z"/>
                <w:sz w:val="19"/>
              </w:rPr>
            </w:pPr>
            <w:del w:id="324" w:author="Master Repository Process" w:date="2021-09-18T19:43:00Z">
              <w:r>
                <w:rPr>
                  <w:snapToGrid w:val="0"/>
                  <w:sz w:val="19"/>
                </w:rPr>
                <w:delText>bl. 1 and 2: 26 Nov 2010 (see bl. 2(a));</w:delText>
              </w:r>
              <w:r>
                <w:rPr>
                  <w:snapToGrid w:val="0"/>
                  <w:sz w:val="19"/>
                </w:rPr>
                <w:br/>
                <w:delText>By-laws other than bl. 1 and 2: 1 Jan 2011 (see bl. 2(b))</w:delText>
              </w:r>
            </w:del>
          </w:p>
        </w:tc>
      </w:tr>
      <w:tr>
        <w:trPr>
          <w:del w:id="325" w:author="Master Repository Process" w:date="2021-09-18T19:43:00Z"/>
        </w:trPr>
        <w:tc>
          <w:tcPr>
            <w:tcW w:w="3118" w:type="dxa"/>
          </w:tcPr>
          <w:p>
            <w:pPr>
              <w:pStyle w:val="nTable"/>
              <w:spacing w:after="40"/>
              <w:rPr>
                <w:del w:id="326" w:author="Master Repository Process" w:date="2021-09-18T19:43:00Z"/>
                <w:i/>
                <w:noProof/>
                <w:snapToGrid w:val="0"/>
                <w:sz w:val="19"/>
              </w:rPr>
            </w:pPr>
            <w:del w:id="327" w:author="Master Repository Process" w:date="2021-09-18T19:43:00Z">
              <w:r>
                <w:rPr>
                  <w:i/>
                  <w:noProof/>
                  <w:snapToGrid w:val="0"/>
                  <w:sz w:val="19"/>
                </w:rPr>
                <w:delText>Women’s and Children’s Hospitals Amendment By</w:delText>
              </w:r>
              <w:r>
                <w:rPr>
                  <w:i/>
                  <w:noProof/>
                  <w:snapToGrid w:val="0"/>
                  <w:sz w:val="19"/>
                </w:rPr>
                <w:noBreakHyphen/>
                <w:delText>laws 2011</w:delText>
              </w:r>
            </w:del>
          </w:p>
        </w:tc>
        <w:tc>
          <w:tcPr>
            <w:tcW w:w="1276" w:type="dxa"/>
          </w:tcPr>
          <w:p>
            <w:pPr>
              <w:pStyle w:val="nTable"/>
              <w:spacing w:after="40"/>
              <w:rPr>
                <w:del w:id="328" w:author="Master Repository Process" w:date="2021-09-18T19:43:00Z"/>
                <w:sz w:val="19"/>
              </w:rPr>
            </w:pPr>
            <w:del w:id="329" w:author="Master Repository Process" w:date="2021-09-18T19:43:00Z">
              <w:r>
                <w:rPr>
                  <w:sz w:val="19"/>
                </w:rPr>
                <w:delText>24 Jun 2011 p. 2506</w:delText>
              </w:r>
              <w:r>
                <w:rPr>
                  <w:sz w:val="19"/>
                </w:rPr>
                <w:noBreakHyphen/>
                <w:delText>7</w:delText>
              </w:r>
            </w:del>
          </w:p>
        </w:tc>
        <w:tc>
          <w:tcPr>
            <w:tcW w:w="2693" w:type="dxa"/>
          </w:tcPr>
          <w:p>
            <w:pPr>
              <w:pStyle w:val="nTable"/>
              <w:spacing w:after="40"/>
              <w:rPr>
                <w:del w:id="330" w:author="Master Repository Process" w:date="2021-09-18T19:43:00Z"/>
                <w:snapToGrid w:val="0"/>
                <w:sz w:val="19"/>
              </w:rPr>
            </w:pPr>
            <w:del w:id="331" w:author="Master Repository Process" w:date="2021-09-18T19:43:00Z">
              <w:r>
                <w:rPr>
                  <w:snapToGrid w:val="0"/>
                  <w:sz w:val="19"/>
                </w:rPr>
                <w:delText>bl. 1 and 2: 24 Jun 2011 (see bl. 2(a));</w:delText>
              </w:r>
              <w:r>
                <w:rPr>
                  <w:snapToGrid w:val="0"/>
                  <w:sz w:val="19"/>
                </w:rPr>
                <w:br/>
                <w:delText>By-laws other than bl. 1 and 2: 1 Jul 2011 (see bl. 2(b))</w:delText>
              </w:r>
            </w:del>
          </w:p>
        </w:tc>
      </w:tr>
      <w:tr>
        <w:trPr>
          <w:del w:id="332" w:author="Master Repository Process" w:date="2021-09-18T19:43:00Z"/>
        </w:trPr>
        <w:tc>
          <w:tcPr>
            <w:tcW w:w="3118" w:type="dxa"/>
          </w:tcPr>
          <w:p>
            <w:pPr>
              <w:pStyle w:val="nTable"/>
              <w:spacing w:after="40"/>
              <w:rPr>
                <w:del w:id="333" w:author="Master Repository Process" w:date="2021-09-18T19:43:00Z"/>
                <w:i/>
                <w:noProof/>
                <w:snapToGrid w:val="0"/>
                <w:sz w:val="19"/>
              </w:rPr>
            </w:pPr>
            <w:del w:id="334" w:author="Master Repository Process" w:date="2021-09-18T19:43:00Z">
              <w:r>
                <w:rPr>
                  <w:i/>
                  <w:noProof/>
                  <w:snapToGrid w:val="0"/>
                  <w:sz w:val="19"/>
                </w:rPr>
                <w:delText>Women’s and Children’s Hospitals Amendment By</w:delText>
              </w:r>
              <w:r>
                <w:rPr>
                  <w:i/>
                  <w:noProof/>
                  <w:snapToGrid w:val="0"/>
                  <w:sz w:val="19"/>
                </w:rPr>
                <w:noBreakHyphen/>
                <w:delText>laws (No. 2) 2011</w:delText>
              </w:r>
            </w:del>
          </w:p>
        </w:tc>
        <w:tc>
          <w:tcPr>
            <w:tcW w:w="1276" w:type="dxa"/>
          </w:tcPr>
          <w:p>
            <w:pPr>
              <w:pStyle w:val="nTable"/>
              <w:spacing w:after="40"/>
              <w:rPr>
                <w:del w:id="335" w:author="Master Repository Process" w:date="2021-09-18T19:43:00Z"/>
                <w:sz w:val="19"/>
              </w:rPr>
            </w:pPr>
            <w:del w:id="336" w:author="Master Repository Process" w:date="2021-09-18T19:43:00Z">
              <w:r>
                <w:rPr>
                  <w:sz w:val="19"/>
                </w:rPr>
                <w:delText>23 Dec 2011 p. 5429</w:delText>
              </w:r>
              <w:r>
                <w:rPr>
                  <w:sz w:val="19"/>
                </w:rPr>
                <w:noBreakHyphen/>
                <w:delText>33</w:delText>
              </w:r>
            </w:del>
          </w:p>
        </w:tc>
        <w:tc>
          <w:tcPr>
            <w:tcW w:w="2693" w:type="dxa"/>
          </w:tcPr>
          <w:p>
            <w:pPr>
              <w:pStyle w:val="nTable"/>
              <w:spacing w:after="40"/>
              <w:rPr>
                <w:del w:id="337" w:author="Master Repository Process" w:date="2021-09-18T19:43:00Z"/>
                <w:snapToGrid w:val="0"/>
                <w:sz w:val="19"/>
              </w:rPr>
            </w:pPr>
            <w:del w:id="338" w:author="Master Repository Process" w:date="2021-09-18T19:43:00Z">
              <w:r>
                <w:rPr>
                  <w:snapToGrid w:val="0"/>
                  <w:sz w:val="19"/>
                </w:rPr>
                <w:delText>bl. 1 and 2: 23 Dec 2011 (see bl. 2(a));</w:delText>
              </w:r>
              <w:r>
                <w:rPr>
                  <w:snapToGrid w:val="0"/>
                  <w:sz w:val="19"/>
                </w:rPr>
                <w:br/>
                <w:delText>By-laws other than bl. 1 and 2: 1 Jan 2012 (see bl. 2(b))</w:delText>
              </w:r>
            </w:del>
          </w:p>
        </w:tc>
      </w:tr>
      <w:tr>
        <w:trPr>
          <w:del w:id="339" w:author="Master Repository Process" w:date="2021-09-18T19:43:00Z"/>
        </w:trPr>
        <w:tc>
          <w:tcPr>
            <w:tcW w:w="3118" w:type="dxa"/>
          </w:tcPr>
          <w:p>
            <w:pPr>
              <w:pStyle w:val="nTable"/>
              <w:spacing w:after="40"/>
              <w:rPr>
                <w:del w:id="340" w:author="Master Repository Process" w:date="2021-09-18T19:43:00Z"/>
                <w:i/>
                <w:noProof/>
                <w:snapToGrid w:val="0"/>
                <w:sz w:val="19"/>
              </w:rPr>
            </w:pPr>
            <w:del w:id="341" w:author="Master Repository Process" w:date="2021-09-18T19:43:00Z">
              <w:r>
                <w:rPr>
                  <w:i/>
                  <w:noProof/>
                  <w:snapToGrid w:val="0"/>
                  <w:sz w:val="19"/>
                </w:rPr>
                <w:delText>Women’s and Children’s Hospitals Amendment By</w:delText>
              </w:r>
              <w:r>
                <w:rPr>
                  <w:i/>
                  <w:noProof/>
                  <w:snapToGrid w:val="0"/>
                  <w:sz w:val="19"/>
                </w:rPr>
                <w:noBreakHyphen/>
                <w:delText>laws 2013</w:delText>
              </w:r>
            </w:del>
          </w:p>
        </w:tc>
        <w:tc>
          <w:tcPr>
            <w:tcW w:w="1276" w:type="dxa"/>
          </w:tcPr>
          <w:p>
            <w:pPr>
              <w:pStyle w:val="nTable"/>
              <w:spacing w:after="40"/>
              <w:rPr>
                <w:del w:id="342" w:author="Master Repository Process" w:date="2021-09-18T19:43:00Z"/>
                <w:sz w:val="19"/>
              </w:rPr>
            </w:pPr>
            <w:del w:id="343" w:author="Master Repository Process" w:date="2021-09-18T19:43:00Z">
              <w:r>
                <w:rPr>
                  <w:sz w:val="19"/>
                </w:rPr>
                <w:delText>28 Jun 2013 p. 2750</w:delText>
              </w:r>
            </w:del>
          </w:p>
        </w:tc>
        <w:tc>
          <w:tcPr>
            <w:tcW w:w="2693" w:type="dxa"/>
          </w:tcPr>
          <w:p>
            <w:pPr>
              <w:pStyle w:val="nTable"/>
              <w:spacing w:after="40"/>
              <w:rPr>
                <w:del w:id="344" w:author="Master Repository Process" w:date="2021-09-18T19:43:00Z"/>
                <w:snapToGrid w:val="0"/>
                <w:sz w:val="19"/>
              </w:rPr>
            </w:pPr>
            <w:del w:id="345" w:author="Master Repository Process" w:date="2021-09-18T19:43:00Z">
              <w:r>
                <w:rPr>
                  <w:snapToGrid w:val="0"/>
                  <w:sz w:val="19"/>
                </w:rPr>
                <w:delText>bl. 1 and 2: 28 Jun 2013 (see bl. 2(a));</w:delText>
              </w:r>
              <w:r>
                <w:rPr>
                  <w:snapToGrid w:val="0"/>
                  <w:sz w:val="19"/>
                </w:rPr>
                <w:br/>
                <w:delText>By-laws other than bl. 1 and 2: 1 Jul 2013 (see bl. 2(b))</w:delText>
              </w:r>
            </w:del>
          </w:p>
        </w:tc>
      </w:tr>
      <w:tr>
        <w:trPr>
          <w:del w:id="346" w:author="Master Repository Process" w:date="2021-09-18T19:43:00Z"/>
        </w:trPr>
        <w:tc>
          <w:tcPr>
            <w:tcW w:w="7087" w:type="dxa"/>
            <w:gridSpan w:val="3"/>
            <w:tcBorders>
              <w:bottom w:val="single" w:sz="8" w:space="0" w:color="auto"/>
            </w:tcBorders>
            <w:shd w:val="clear" w:color="auto" w:fill="auto"/>
          </w:tcPr>
          <w:p>
            <w:pPr>
              <w:pStyle w:val="nTable"/>
              <w:spacing w:after="40"/>
              <w:rPr>
                <w:del w:id="347" w:author="Master Repository Process" w:date="2021-09-18T19:43:00Z"/>
                <w:snapToGrid w:val="0"/>
                <w:sz w:val="19"/>
              </w:rPr>
            </w:pPr>
            <w:del w:id="348" w:author="Master Repository Process" w:date="2021-09-18T19:43:00Z">
              <w:r>
                <w:rPr>
                  <w:b/>
                  <w:bCs/>
                  <w:sz w:val="19"/>
                </w:rPr>
                <w:delText xml:space="preserve">Reprint 2:  The </w:delText>
              </w:r>
              <w:r>
                <w:rPr>
                  <w:b/>
                  <w:bCs/>
                  <w:i/>
                  <w:noProof/>
                  <w:snapToGrid w:val="0"/>
                  <w:sz w:val="19"/>
                </w:rPr>
                <w:delText>Women’s and Children’s Hospitals By</w:delText>
              </w:r>
              <w:r>
                <w:rPr>
                  <w:b/>
                  <w:bCs/>
                  <w:i/>
                  <w:noProof/>
                  <w:snapToGrid w:val="0"/>
                  <w:sz w:val="19"/>
                </w:rPr>
                <w:noBreakHyphen/>
                <w:delText>laws 2005</w:delText>
              </w:r>
              <w:r>
                <w:rPr>
                  <w:b/>
                  <w:bCs/>
                  <w:sz w:val="19"/>
                </w:rPr>
                <w:delText xml:space="preserve"> as at 7 Mar 2014 </w:delText>
              </w:r>
              <w:r>
                <w:rPr>
                  <w:sz w:val="19"/>
                </w:rPr>
                <w:delText>(includes amendments listed above)</w:delText>
              </w:r>
            </w:del>
          </w:p>
        </w:tc>
      </w:tr>
    </w:tbl>
    <w:p>
      <w:pPr>
        <w:pStyle w:val="nSubsection"/>
        <w:tabs>
          <w:tab w:val="clear" w:pos="454"/>
          <w:tab w:val="left" w:pos="567"/>
        </w:tabs>
        <w:spacing w:before="120"/>
        <w:ind w:left="567" w:hanging="567"/>
        <w:rPr>
          <w:del w:id="349" w:author="Master Repository Process" w:date="2021-09-18T19:43:00Z"/>
          <w:snapToGrid w:val="0"/>
        </w:rPr>
      </w:pPr>
      <w:del w:id="350" w:author="Master Repository Process" w:date="2021-09-18T19: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1" w:author="Master Repository Process" w:date="2021-09-18T19:43:00Z"/>
        </w:rPr>
      </w:pPr>
      <w:bookmarkStart w:id="352" w:name="_Toc7405065"/>
      <w:bookmarkStart w:id="353" w:name="_Toc390435760"/>
      <w:del w:id="354" w:author="Master Repository Process" w:date="2021-09-18T19:43:00Z">
        <w:r>
          <w:delText>Provisions that have not come into operation</w:delText>
        </w:r>
        <w:bookmarkEnd w:id="352"/>
        <w:bookmarkEnd w:id="353"/>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355" w:author="Master Repository Process" w:date="2021-09-18T19:43:00Z"/>
        </w:trPr>
        <w:tc>
          <w:tcPr>
            <w:tcW w:w="3118" w:type="dxa"/>
            <w:tcBorders>
              <w:top w:val="single" w:sz="8" w:space="0" w:color="auto"/>
              <w:bottom w:val="single" w:sz="8" w:space="0" w:color="auto"/>
            </w:tcBorders>
          </w:tcPr>
          <w:p>
            <w:pPr>
              <w:pStyle w:val="nTable"/>
              <w:spacing w:after="40"/>
              <w:rPr>
                <w:del w:id="356" w:author="Master Repository Process" w:date="2021-09-18T19:43:00Z"/>
                <w:b/>
                <w:sz w:val="19"/>
              </w:rPr>
            </w:pPr>
            <w:del w:id="357" w:author="Master Repository Process" w:date="2021-09-18T19:43:00Z">
              <w:r>
                <w:rPr>
                  <w:b/>
                  <w:sz w:val="19"/>
                </w:rPr>
                <w:delText>Citation</w:delText>
              </w:r>
            </w:del>
          </w:p>
        </w:tc>
        <w:tc>
          <w:tcPr>
            <w:tcW w:w="1276" w:type="dxa"/>
            <w:tcBorders>
              <w:top w:val="single" w:sz="8" w:space="0" w:color="auto"/>
              <w:bottom w:val="single" w:sz="8" w:space="0" w:color="auto"/>
            </w:tcBorders>
          </w:tcPr>
          <w:p>
            <w:pPr>
              <w:pStyle w:val="nTable"/>
              <w:spacing w:after="40"/>
              <w:rPr>
                <w:del w:id="358" w:author="Master Repository Process" w:date="2021-09-18T19:43:00Z"/>
                <w:b/>
                <w:sz w:val="19"/>
              </w:rPr>
            </w:pPr>
            <w:del w:id="359" w:author="Master Repository Process" w:date="2021-09-18T19:43:00Z">
              <w:r>
                <w:rPr>
                  <w:b/>
                  <w:sz w:val="19"/>
                </w:rPr>
                <w:delText>Gazettal</w:delText>
              </w:r>
            </w:del>
          </w:p>
        </w:tc>
        <w:tc>
          <w:tcPr>
            <w:tcW w:w="2693" w:type="dxa"/>
            <w:tcBorders>
              <w:top w:val="single" w:sz="8" w:space="0" w:color="auto"/>
              <w:bottom w:val="single" w:sz="8" w:space="0" w:color="auto"/>
            </w:tcBorders>
          </w:tcPr>
          <w:p>
            <w:pPr>
              <w:pStyle w:val="nTable"/>
              <w:spacing w:after="40"/>
              <w:rPr>
                <w:del w:id="360" w:author="Master Repository Process" w:date="2021-09-18T19:43:00Z"/>
                <w:b/>
                <w:sz w:val="19"/>
              </w:rPr>
            </w:pPr>
            <w:del w:id="361" w:author="Master Repository Process" w:date="2021-09-18T19:43:00Z">
              <w:r>
                <w:rPr>
                  <w:b/>
                  <w:sz w:val="19"/>
                </w:rPr>
                <w:delText>Commencement</w:delText>
              </w:r>
            </w:del>
          </w:p>
        </w:tc>
      </w:tr>
      <w:tr>
        <w:trPr>
          <w:del w:id="362" w:author="Master Repository Process" w:date="2021-09-18T19:43:00Z"/>
        </w:trPr>
        <w:tc>
          <w:tcPr>
            <w:tcW w:w="3118" w:type="dxa"/>
            <w:tcBorders>
              <w:top w:val="single" w:sz="8" w:space="0" w:color="auto"/>
              <w:bottom w:val="single" w:sz="4" w:space="0" w:color="auto"/>
            </w:tcBorders>
          </w:tcPr>
          <w:p>
            <w:pPr>
              <w:pStyle w:val="nTable"/>
              <w:spacing w:after="40"/>
              <w:rPr>
                <w:del w:id="363" w:author="Master Repository Process" w:date="2021-09-18T19:43:00Z"/>
                <w:i/>
                <w:sz w:val="19"/>
                <w:vertAlign w:val="superscript"/>
              </w:rPr>
            </w:pPr>
            <w:del w:id="364" w:author="Master Repository Process" w:date="2021-09-18T19:43:00Z">
              <w:r>
                <w:rPr>
                  <w:i/>
                </w:rPr>
                <w:delText>Women’s and Children’s Hospitals Amendment By</w:delText>
              </w:r>
              <w:r>
                <w:rPr>
                  <w:i/>
                </w:rPr>
                <w:noBreakHyphen/>
                <w:delText xml:space="preserve">laws (No. 2) 2014 </w:delText>
              </w:r>
              <w:r>
                <w:rPr>
                  <w:sz w:val="19"/>
                </w:rPr>
                <w:delText>bl. 3</w:delText>
              </w:r>
              <w:r>
                <w:rPr>
                  <w:sz w:val="19"/>
                </w:rPr>
                <w:noBreakHyphen/>
                <w:delText>5</w:delText>
              </w:r>
              <w:r>
                <w:rPr>
                  <w:i/>
                  <w:sz w:val="19"/>
                </w:rPr>
                <w:delText xml:space="preserve"> </w:delText>
              </w:r>
              <w:r>
                <w:rPr>
                  <w:sz w:val="19"/>
                  <w:vertAlign w:val="superscript"/>
                </w:rPr>
                <w:delText>2</w:delText>
              </w:r>
            </w:del>
          </w:p>
        </w:tc>
        <w:tc>
          <w:tcPr>
            <w:tcW w:w="1276" w:type="dxa"/>
            <w:tcBorders>
              <w:top w:val="single" w:sz="8" w:space="0" w:color="auto"/>
              <w:bottom w:val="single" w:sz="4" w:space="0" w:color="auto"/>
            </w:tcBorders>
          </w:tcPr>
          <w:p>
            <w:pPr>
              <w:pStyle w:val="nTable"/>
              <w:spacing w:after="40"/>
              <w:rPr>
                <w:del w:id="365" w:author="Master Repository Process" w:date="2021-09-18T19:43:00Z"/>
                <w:sz w:val="19"/>
              </w:rPr>
            </w:pPr>
            <w:del w:id="366" w:author="Master Repository Process" w:date="2021-09-18T19:43:00Z">
              <w:r>
                <w:rPr>
                  <w:sz w:val="19"/>
                </w:rPr>
                <w:delText>13 Jun 2014 p. 1867</w:delText>
              </w:r>
              <w:r>
                <w:rPr>
                  <w:sz w:val="19"/>
                </w:rPr>
                <w:noBreakHyphen/>
                <w:delText>70</w:delText>
              </w:r>
            </w:del>
          </w:p>
        </w:tc>
        <w:tc>
          <w:tcPr>
            <w:tcW w:w="2693" w:type="dxa"/>
            <w:tcBorders>
              <w:top w:val="single" w:sz="8" w:space="0" w:color="auto"/>
              <w:bottom w:val="single" w:sz="4" w:space="0" w:color="auto"/>
            </w:tcBorders>
          </w:tcPr>
          <w:p>
            <w:pPr>
              <w:pStyle w:val="nTable"/>
              <w:spacing w:after="40"/>
              <w:rPr>
                <w:del w:id="367" w:author="Master Repository Process" w:date="2021-09-18T19:43:00Z"/>
                <w:sz w:val="19"/>
              </w:rPr>
            </w:pPr>
            <w:del w:id="368" w:author="Master Repository Process" w:date="2021-09-18T19:43:00Z">
              <w:r>
                <w:rPr>
                  <w:sz w:val="19"/>
                </w:rPr>
                <w:delText>1 Jul 2014 (see bl. 2(b))</w:delText>
              </w:r>
            </w:del>
          </w:p>
        </w:tc>
      </w:tr>
    </w:tbl>
    <w:p>
      <w:pPr>
        <w:pStyle w:val="nSubsection"/>
        <w:rPr>
          <w:del w:id="369" w:author="Master Repository Process" w:date="2021-09-18T19:43:00Z"/>
        </w:rPr>
      </w:pPr>
      <w:del w:id="370" w:author="Master Repository Process" w:date="2021-09-18T19:4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Women’s and Children’s Hospitals Amendment By</w:delText>
        </w:r>
        <w:r>
          <w:rPr>
            <w:i/>
            <w:snapToGrid w:val="0"/>
          </w:rPr>
          <w:noBreakHyphen/>
          <w:delText xml:space="preserve">laws (No. 2) 2014 </w:delText>
        </w:r>
        <w:r>
          <w:rPr>
            <w:snapToGrid w:val="0"/>
          </w:rPr>
          <w:delText>bl. 3</w:delText>
        </w:r>
        <w:r>
          <w:rPr>
            <w:snapToGrid w:val="0"/>
          </w:rPr>
          <w:noBreakHyphen/>
          <w:delText>5 had not come into operation.  They read as follows:</w:delText>
        </w:r>
      </w:del>
    </w:p>
    <w:p>
      <w:pPr>
        <w:pStyle w:val="BlankOpen"/>
        <w:rPr>
          <w:del w:id="371" w:author="Master Repository Process" w:date="2021-09-18T19:43:00Z"/>
        </w:rPr>
      </w:pPr>
    </w:p>
    <w:p>
      <w:pPr>
        <w:pStyle w:val="nzHeading5"/>
        <w:rPr>
          <w:del w:id="372" w:author="Master Repository Process" w:date="2021-09-18T19:43:00Z"/>
          <w:snapToGrid w:val="0"/>
        </w:rPr>
      </w:pPr>
      <w:del w:id="373" w:author="Master Repository Process" w:date="2021-09-18T19:43:00Z">
        <w:r>
          <w:rPr>
            <w:rStyle w:val="CharSectno"/>
          </w:rPr>
          <w:delText>3</w:delText>
        </w:r>
        <w:r>
          <w:rPr>
            <w:snapToGrid w:val="0"/>
          </w:rPr>
          <w:delText>.</w:delText>
        </w:r>
        <w:r>
          <w:rPr>
            <w:snapToGrid w:val="0"/>
          </w:rPr>
          <w:tab/>
          <w:delText>By-laws amended</w:delText>
        </w:r>
      </w:del>
    </w:p>
    <w:p>
      <w:pPr>
        <w:pStyle w:val="nzSubsection"/>
        <w:rPr>
          <w:del w:id="374" w:author="Master Repository Process" w:date="2021-09-18T19:43:00Z"/>
        </w:rPr>
      </w:pPr>
      <w:del w:id="375" w:author="Master Repository Process" w:date="2021-09-18T19:43:00Z">
        <w:r>
          <w:tab/>
        </w:r>
        <w:r>
          <w:tab/>
        </w:r>
        <w:r>
          <w:rPr>
            <w:spacing w:val="-2"/>
          </w:rPr>
          <w:delText>These</w:delText>
        </w:r>
        <w:r>
          <w:delText xml:space="preserve"> by-laws amend the </w:delText>
        </w:r>
        <w:r>
          <w:rPr>
            <w:i/>
          </w:rPr>
          <w:delText>Women’s and Children’s Hospitals By</w:delText>
        </w:r>
        <w:r>
          <w:rPr>
            <w:i/>
          </w:rPr>
          <w:noBreakHyphen/>
          <w:delText>laws 2005</w:delText>
        </w:r>
        <w:r>
          <w:delText>.</w:delText>
        </w:r>
      </w:del>
    </w:p>
    <w:p>
      <w:pPr>
        <w:pStyle w:val="nzHeading5"/>
        <w:rPr>
          <w:del w:id="376" w:author="Master Repository Process" w:date="2021-09-18T19:43:00Z"/>
        </w:rPr>
      </w:pPr>
      <w:del w:id="377" w:author="Master Repository Process" w:date="2021-09-18T19:43:00Z">
        <w:r>
          <w:rPr>
            <w:rStyle w:val="CharSectno"/>
          </w:rPr>
          <w:delText>4.</w:delText>
        </w:r>
        <w:r>
          <w:rPr>
            <w:rStyle w:val="CharSectno"/>
          </w:rPr>
          <w:tab/>
        </w:r>
        <w:r>
          <w:delText>By</w:delText>
        </w:r>
        <w:r>
          <w:noBreakHyphen/>
          <w:delText>law 17C amended</w:delText>
        </w:r>
      </w:del>
    </w:p>
    <w:p>
      <w:pPr>
        <w:pStyle w:val="nzSubsection"/>
        <w:rPr>
          <w:del w:id="378" w:author="Master Repository Process" w:date="2021-09-18T19:43:00Z"/>
        </w:rPr>
      </w:pPr>
      <w:del w:id="379" w:author="Master Repository Process" w:date="2021-09-18T19:43:00Z">
        <w:r>
          <w:tab/>
        </w:r>
        <w:r>
          <w:tab/>
          <w:delText>In by</w:delText>
        </w:r>
        <w:r>
          <w:noBreakHyphen/>
          <w:delText>law 17C(1):</w:delText>
        </w:r>
      </w:del>
    </w:p>
    <w:p>
      <w:pPr>
        <w:pStyle w:val="nzIndenta"/>
        <w:rPr>
          <w:del w:id="380" w:author="Master Repository Process" w:date="2021-09-18T19:43:00Z"/>
        </w:rPr>
      </w:pPr>
      <w:del w:id="381" w:author="Master Repository Process" w:date="2021-09-18T19:43:00Z">
        <w:r>
          <w:tab/>
          <w:delText>(a)</w:delText>
        </w:r>
        <w:r>
          <w:tab/>
          <w:delText>delete “$3.50” and insert:</w:delText>
        </w:r>
      </w:del>
    </w:p>
    <w:p>
      <w:pPr>
        <w:pStyle w:val="BlankOpen"/>
        <w:rPr>
          <w:del w:id="382" w:author="Master Repository Process" w:date="2021-09-18T19:43:00Z"/>
        </w:rPr>
      </w:pPr>
    </w:p>
    <w:p>
      <w:pPr>
        <w:pStyle w:val="nzIndenta"/>
        <w:rPr>
          <w:del w:id="383" w:author="Master Repository Process" w:date="2021-09-18T19:43:00Z"/>
        </w:rPr>
      </w:pPr>
      <w:del w:id="384" w:author="Master Repository Process" w:date="2021-09-18T19:43:00Z">
        <w:r>
          <w:tab/>
        </w:r>
        <w:r>
          <w:tab/>
          <w:delText>$3.60</w:delText>
        </w:r>
      </w:del>
    </w:p>
    <w:p>
      <w:pPr>
        <w:pStyle w:val="BlankClose"/>
        <w:rPr>
          <w:del w:id="385" w:author="Master Repository Process" w:date="2021-09-18T19:43:00Z"/>
        </w:rPr>
      </w:pPr>
    </w:p>
    <w:p>
      <w:pPr>
        <w:pStyle w:val="nzIndenta"/>
        <w:rPr>
          <w:del w:id="386" w:author="Master Repository Process" w:date="2021-09-18T19:43:00Z"/>
        </w:rPr>
      </w:pPr>
      <w:del w:id="387" w:author="Master Repository Process" w:date="2021-09-18T19:43:00Z">
        <w:r>
          <w:tab/>
          <w:delText>(b)</w:delText>
        </w:r>
        <w:r>
          <w:tab/>
          <w:delText>delete “$17.50” and insert:</w:delText>
        </w:r>
      </w:del>
    </w:p>
    <w:p>
      <w:pPr>
        <w:pStyle w:val="BlankOpen"/>
        <w:rPr>
          <w:del w:id="388" w:author="Master Repository Process" w:date="2021-09-18T19:43:00Z"/>
        </w:rPr>
      </w:pPr>
    </w:p>
    <w:p>
      <w:pPr>
        <w:pStyle w:val="nzIndenta"/>
        <w:rPr>
          <w:del w:id="389" w:author="Master Repository Process" w:date="2021-09-18T19:43:00Z"/>
        </w:rPr>
      </w:pPr>
      <w:del w:id="390" w:author="Master Repository Process" w:date="2021-09-18T19:43:00Z">
        <w:r>
          <w:tab/>
        </w:r>
        <w:r>
          <w:tab/>
          <w:delText>$18.00</w:delText>
        </w:r>
      </w:del>
    </w:p>
    <w:p>
      <w:pPr>
        <w:pStyle w:val="BlankClose"/>
        <w:rPr>
          <w:del w:id="391" w:author="Master Repository Process" w:date="2021-09-18T19:43:00Z"/>
        </w:rPr>
      </w:pPr>
    </w:p>
    <w:p>
      <w:pPr>
        <w:pStyle w:val="nzHeading5"/>
        <w:rPr>
          <w:del w:id="392" w:author="Master Repository Process" w:date="2021-09-18T19:43:00Z"/>
        </w:rPr>
      </w:pPr>
      <w:del w:id="393" w:author="Master Repository Process" w:date="2021-09-18T19:43:00Z">
        <w:r>
          <w:rPr>
            <w:rStyle w:val="CharSectno"/>
          </w:rPr>
          <w:delText>5</w:delText>
        </w:r>
        <w:r>
          <w:delText>.</w:delText>
        </w:r>
        <w:r>
          <w:tab/>
          <w:delText>Schedule 3 replaced</w:delText>
        </w:r>
      </w:del>
    </w:p>
    <w:p>
      <w:pPr>
        <w:pStyle w:val="nzSubsection"/>
        <w:rPr>
          <w:del w:id="394" w:author="Master Repository Process" w:date="2021-09-18T19:43:00Z"/>
        </w:rPr>
      </w:pPr>
      <w:del w:id="395" w:author="Master Repository Process" w:date="2021-09-18T19:43:00Z">
        <w:r>
          <w:tab/>
        </w:r>
        <w:r>
          <w:tab/>
          <w:delText>Delete Schedule 3 and insert:</w:delText>
        </w:r>
      </w:del>
    </w:p>
    <w:p>
      <w:pPr>
        <w:pStyle w:val="BlankOpen"/>
        <w:rPr>
          <w:del w:id="396" w:author="Master Repository Process" w:date="2021-09-18T19:43:00Z"/>
        </w:rPr>
      </w:pPr>
    </w:p>
    <w:p>
      <w:pPr>
        <w:pStyle w:val="nzHeading2"/>
        <w:rPr>
          <w:del w:id="397" w:author="Master Repository Process" w:date="2021-09-18T19:43:00Z"/>
        </w:rPr>
      </w:pPr>
      <w:del w:id="398" w:author="Master Repository Process" w:date="2021-09-18T19:43:00Z">
        <w:r>
          <w:delText>Schedule 3 — Forms</w:delText>
        </w:r>
      </w:del>
    </w:p>
    <w:p>
      <w:pPr>
        <w:pStyle w:val="nzMiscellaneousBody"/>
        <w:jc w:val="right"/>
        <w:rPr>
          <w:del w:id="399" w:author="Master Repository Process" w:date="2021-09-18T19:43:00Z"/>
        </w:rPr>
      </w:pPr>
      <w:del w:id="400" w:author="Master Repository Process" w:date="2021-09-18T19:43:00Z">
        <w:r>
          <w:delText>[bl. 18 and 19]</w:delText>
        </w:r>
      </w:del>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rPr>
          <w:ins w:id="401" w:author="Master Repository Process" w:date="2021-09-18T19:43:00Z"/>
        </w:rPr>
      </w:pPr>
      <w:ins w:id="402" w:author="Master Repository Process" w:date="2021-09-18T19:43:00Z">
        <w:r>
          <w:tab/>
          <w:t>[Form 1 inserted in Gazette 13 Jun 2014 p. 1868-70.]</w:t>
        </w:r>
      </w:ins>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BlankClose"/>
        <w:rPr>
          <w:del w:id="403" w:author="Master Repository Process" w:date="2021-09-18T19:43:00Z"/>
        </w:rPr>
      </w:pPr>
    </w:p>
    <w:p>
      <w:pPr>
        <w:pStyle w:val="yFootnotesection"/>
        <w:rPr>
          <w:ins w:id="404" w:author="Master Repository Process" w:date="2021-09-18T19:43:00Z"/>
        </w:rPr>
      </w:pPr>
      <w:ins w:id="405" w:author="Master Repository Process" w:date="2021-09-18T19:43:00Z">
        <w:r>
          <w:tab/>
          <w:t>[Form 2 inserted in Gazette 13 Jun 2014 p. 1870.]</w:t>
        </w:r>
      </w:ins>
    </w:p>
    <w:bookmarkEnd w:id="107"/>
    <w:bookmarkEnd w:id="108"/>
    <w:bookmarkEnd w:id="109"/>
    <w:p>
      <w:pPr>
        <w:pStyle w:val="CentredBaseLine"/>
        <w:spacing w:before="120"/>
        <w:jc w:val="center"/>
        <w:rPr>
          <w:ins w:id="406" w:author="Master Repository Process" w:date="2021-09-18T19:43:00Z"/>
        </w:rPr>
      </w:pPr>
      <w:ins w:id="407" w:author="Master Repository Process" w:date="2021-09-18T19:4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408" w:author="Master Repository Process" w:date="2021-09-18T19:43:00Z"/>
        </w:rPr>
      </w:pPr>
    </w:p>
    <w:p>
      <w:pPr>
        <w:rPr>
          <w:ins w:id="409" w:author="Master Repository Process" w:date="2021-09-18T19:43:00Z"/>
        </w:r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rPr>
          <w:ins w:id="410" w:author="Master Repository Process" w:date="2021-09-18T19:43:00Z"/>
        </w:rPr>
      </w:pPr>
      <w:bookmarkStart w:id="411" w:name="_Toc380140853"/>
      <w:bookmarkStart w:id="412" w:name="_Toc382553546"/>
      <w:bookmarkStart w:id="413" w:name="_Toc390435758"/>
      <w:bookmarkStart w:id="414" w:name="_Toc391885951"/>
      <w:ins w:id="415" w:author="Master Repository Process" w:date="2021-09-18T19:43:00Z">
        <w:r>
          <w:t>Notes</w:t>
        </w:r>
        <w:bookmarkEnd w:id="411"/>
        <w:bookmarkEnd w:id="412"/>
        <w:bookmarkEnd w:id="413"/>
        <w:bookmarkEnd w:id="414"/>
      </w:ins>
    </w:p>
    <w:p>
      <w:pPr>
        <w:pStyle w:val="nSubsection"/>
        <w:rPr>
          <w:ins w:id="416" w:author="Master Repository Process" w:date="2021-09-18T19:43:00Z"/>
          <w:snapToGrid w:val="0"/>
        </w:rPr>
      </w:pPr>
      <w:ins w:id="417" w:author="Master Repository Process" w:date="2021-09-18T19:43:00Z">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ins>
    </w:p>
    <w:p>
      <w:pPr>
        <w:pStyle w:val="nHeading3"/>
        <w:rPr>
          <w:ins w:id="418" w:author="Master Repository Process" w:date="2021-09-18T19:43:00Z"/>
        </w:rPr>
      </w:pPr>
      <w:bookmarkStart w:id="419" w:name="_Toc391885952"/>
      <w:ins w:id="420" w:author="Master Repository Process" w:date="2021-09-18T19:43:00Z">
        <w:r>
          <w:t>Compilation table</w:t>
        </w:r>
        <w:bookmarkEnd w:id="419"/>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421" w:author="Master Repository Process" w:date="2021-09-18T19:43:00Z"/>
        </w:trPr>
        <w:tc>
          <w:tcPr>
            <w:tcW w:w="3119" w:type="dxa"/>
            <w:tcBorders>
              <w:top w:val="single" w:sz="8" w:space="0" w:color="auto"/>
              <w:bottom w:val="single" w:sz="8" w:space="0" w:color="auto"/>
            </w:tcBorders>
            <w:shd w:val="clear" w:color="auto" w:fill="auto"/>
          </w:tcPr>
          <w:p>
            <w:pPr>
              <w:pStyle w:val="nTable"/>
              <w:spacing w:after="40"/>
              <w:rPr>
                <w:ins w:id="422" w:author="Master Repository Process" w:date="2021-09-18T19:43:00Z"/>
                <w:b/>
                <w:sz w:val="19"/>
              </w:rPr>
            </w:pPr>
            <w:ins w:id="423" w:author="Master Repository Process" w:date="2021-09-18T19:43: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424" w:author="Master Repository Process" w:date="2021-09-18T19:43:00Z"/>
                <w:b/>
                <w:sz w:val="19"/>
              </w:rPr>
            </w:pPr>
            <w:ins w:id="425" w:author="Master Repository Process" w:date="2021-09-18T19:43: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426" w:author="Master Repository Process" w:date="2021-09-18T19:43:00Z"/>
                <w:b/>
                <w:sz w:val="19"/>
              </w:rPr>
            </w:pPr>
            <w:ins w:id="427" w:author="Master Repository Process" w:date="2021-09-18T19:43:00Z">
              <w:r>
                <w:rPr>
                  <w:b/>
                  <w:sz w:val="19"/>
                </w:rPr>
                <w:t>Commencement</w:t>
              </w:r>
            </w:ins>
          </w:p>
        </w:tc>
      </w:tr>
      <w:tr>
        <w:trPr>
          <w:ins w:id="428" w:author="Master Repository Process" w:date="2021-09-18T19:43:00Z"/>
        </w:trPr>
        <w:tc>
          <w:tcPr>
            <w:tcW w:w="3119" w:type="dxa"/>
            <w:tcBorders>
              <w:top w:val="single" w:sz="8" w:space="0" w:color="auto"/>
            </w:tcBorders>
          </w:tcPr>
          <w:p>
            <w:pPr>
              <w:pStyle w:val="nTable"/>
              <w:spacing w:after="40"/>
              <w:rPr>
                <w:ins w:id="429" w:author="Master Repository Process" w:date="2021-09-18T19:43:00Z"/>
                <w:sz w:val="19"/>
              </w:rPr>
            </w:pPr>
            <w:ins w:id="430" w:author="Master Repository Process" w:date="2021-09-18T19:43:00Z">
              <w:r>
                <w:rPr>
                  <w:i/>
                  <w:noProof/>
                  <w:snapToGrid w:val="0"/>
                  <w:sz w:val="19"/>
                </w:rPr>
                <w:t>Women’s and Children’s Hospitals By</w:t>
              </w:r>
              <w:r>
                <w:rPr>
                  <w:i/>
                  <w:noProof/>
                  <w:snapToGrid w:val="0"/>
                  <w:sz w:val="19"/>
                </w:rPr>
                <w:noBreakHyphen/>
                <w:t>laws 2005</w:t>
              </w:r>
            </w:ins>
          </w:p>
        </w:tc>
        <w:tc>
          <w:tcPr>
            <w:tcW w:w="1276" w:type="dxa"/>
            <w:tcBorders>
              <w:top w:val="single" w:sz="8" w:space="0" w:color="auto"/>
            </w:tcBorders>
          </w:tcPr>
          <w:p>
            <w:pPr>
              <w:pStyle w:val="nTable"/>
              <w:spacing w:after="40"/>
              <w:rPr>
                <w:ins w:id="431" w:author="Master Repository Process" w:date="2021-09-18T19:43:00Z"/>
                <w:sz w:val="19"/>
              </w:rPr>
            </w:pPr>
            <w:ins w:id="432" w:author="Master Repository Process" w:date="2021-09-18T19:43:00Z">
              <w:r>
                <w:rPr>
                  <w:sz w:val="19"/>
                </w:rPr>
                <w:t>28 Jan 2005 p. 481</w:t>
              </w:r>
              <w:r>
                <w:rPr>
                  <w:sz w:val="19"/>
                </w:rPr>
                <w:noBreakHyphen/>
                <w:t>504</w:t>
              </w:r>
            </w:ins>
          </w:p>
        </w:tc>
        <w:tc>
          <w:tcPr>
            <w:tcW w:w="2693" w:type="dxa"/>
            <w:tcBorders>
              <w:top w:val="single" w:sz="8" w:space="0" w:color="auto"/>
            </w:tcBorders>
          </w:tcPr>
          <w:p>
            <w:pPr>
              <w:pStyle w:val="nTable"/>
              <w:spacing w:after="40"/>
              <w:rPr>
                <w:ins w:id="433" w:author="Master Repository Process" w:date="2021-09-18T19:43:00Z"/>
                <w:sz w:val="19"/>
              </w:rPr>
            </w:pPr>
            <w:ins w:id="434" w:author="Master Repository Process" w:date="2021-09-18T19:43:00Z">
              <w:r>
                <w:rPr>
                  <w:sz w:val="19"/>
                </w:rPr>
                <w:t>28 Jan 2005</w:t>
              </w:r>
            </w:ins>
          </w:p>
        </w:tc>
      </w:tr>
      <w:tr>
        <w:trPr>
          <w:ins w:id="435" w:author="Master Repository Process" w:date="2021-09-18T19:43:00Z"/>
        </w:trPr>
        <w:tc>
          <w:tcPr>
            <w:tcW w:w="3119" w:type="dxa"/>
          </w:tcPr>
          <w:p>
            <w:pPr>
              <w:pStyle w:val="nTable"/>
              <w:spacing w:after="40"/>
              <w:rPr>
                <w:ins w:id="436" w:author="Master Repository Process" w:date="2021-09-18T19:43:00Z"/>
                <w:i/>
                <w:noProof/>
                <w:snapToGrid w:val="0"/>
                <w:sz w:val="19"/>
              </w:rPr>
            </w:pPr>
            <w:ins w:id="437" w:author="Master Repository Process" w:date="2021-09-18T19:43:00Z">
              <w:r>
                <w:rPr>
                  <w:i/>
                  <w:noProof/>
                  <w:snapToGrid w:val="0"/>
                  <w:sz w:val="19"/>
                </w:rPr>
                <w:t>Women’s and Children’s Hospitals Amendment By</w:t>
              </w:r>
              <w:r>
                <w:rPr>
                  <w:i/>
                  <w:noProof/>
                  <w:snapToGrid w:val="0"/>
                  <w:sz w:val="19"/>
                </w:rPr>
                <w:noBreakHyphen/>
                <w:t>laws 2006</w:t>
              </w:r>
            </w:ins>
          </w:p>
        </w:tc>
        <w:tc>
          <w:tcPr>
            <w:tcW w:w="1276" w:type="dxa"/>
          </w:tcPr>
          <w:p>
            <w:pPr>
              <w:pStyle w:val="nTable"/>
              <w:spacing w:after="40"/>
              <w:rPr>
                <w:ins w:id="438" w:author="Master Repository Process" w:date="2021-09-18T19:43:00Z"/>
                <w:sz w:val="19"/>
              </w:rPr>
            </w:pPr>
            <w:ins w:id="439" w:author="Master Repository Process" w:date="2021-09-18T19:43:00Z">
              <w:r>
                <w:rPr>
                  <w:sz w:val="19"/>
                </w:rPr>
                <w:t>19 Dec 2006 p. 5681</w:t>
              </w:r>
              <w:r>
                <w:rPr>
                  <w:sz w:val="19"/>
                </w:rPr>
                <w:noBreakHyphen/>
                <w:t>3</w:t>
              </w:r>
            </w:ins>
          </w:p>
        </w:tc>
        <w:tc>
          <w:tcPr>
            <w:tcW w:w="2693" w:type="dxa"/>
          </w:tcPr>
          <w:p>
            <w:pPr>
              <w:pStyle w:val="nTable"/>
              <w:spacing w:after="40"/>
              <w:rPr>
                <w:ins w:id="440" w:author="Master Repository Process" w:date="2021-09-18T19:43:00Z"/>
                <w:sz w:val="19"/>
              </w:rPr>
            </w:pPr>
            <w:ins w:id="441" w:author="Master Repository Process" w:date="2021-09-18T19:43:00Z">
              <w:r>
                <w:rPr>
                  <w:sz w:val="19"/>
                </w:rPr>
                <w:t>19 Dec 2006</w:t>
              </w:r>
            </w:ins>
          </w:p>
        </w:tc>
      </w:tr>
      <w:tr>
        <w:trPr>
          <w:ins w:id="442" w:author="Master Repository Process" w:date="2021-09-18T19:43:00Z"/>
        </w:trPr>
        <w:tc>
          <w:tcPr>
            <w:tcW w:w="3119" w:type="dxa"/>
          </w:tcPr>
          <w:p>
            <w:pPr>
              <w:pStyle w:val="nTable"/>
              <w:spacing w:after="40"/>
              <w:rPr>
                <w:ins w:id="443" w:author="Master Repository Process" w:date="2021-09-18T19:43:00Z"/>
                <w:i/>
                <w:noProof/>
                <w:snapToGrid w:val="0"/>
                <w:sz w:val="19"/>
              </w:rPr>
            </w:pPr>
            <w:ins w:id="444" w:author="Master Repository Process" w:date="2021-09-18T19:43:00Z">
              <w:r>
                <w:rPr>
                  <w:i/>
                  <w:noProof/>
                  <w:snapToGrid w:val="0"/>
                  <w:sz w:val="19"/>
                </w:rPr>
                <w:t>Women’s and Children’s Hospitals Amendment By</w:t>
              </w:r>
              <w:r>
                <w:rPr>
                  <w:i/>
                  <w:noProof/>
                  <w:snapToGrid w:val="0"/>
                  <w:sz w:val="19"/>
                </w:rPr>
                <w:noBreakHyphen/>
                <w:t>laws 2009</w:t>
              </w:r>
            </w:ins>
          </w:p>
        </w:tc>
        <w:tc>
          <w:tcPr>
            <w:tcW w:w="1276" w:type="dxa"/>
          </w:tcPr>
          <w:p>
            <w:pPr>
              <w:pStyle w:val="nTable"/>
              <w:spacing w:after="40"/>
              <w:rPr>
                <w:ins w:id="445" w:author="Master Repository Process" w:date="2021-09-18T19:43:00Z"/>
                <w:sz w:val="19"/>
              </w:rPr>
            </w:pPr>
            <w:ins w:id="446" w:author="Master Repository Process" w:date="2021-09-18T19:43:00Z">
              <w:r>
                <w:rPr>
                  <w:sz w:val="19"/>
                </w:rPr>
                <w:t>22 May 2009 p. 1695</w:t>
              </w:r>
              <w:r>
                <w:rPr>
                  <w:sz w:val="19"/>
                </w:rPr>
                <w:noBreakHyphen/>
                <w:t>700</w:t>
              </w:r>
            </w:ins>
          </w:p>
        </w:tc>
        <w:tc>
          <w:tcPr>
            <w:tcW w:w="2693" w:type="dxa"/>
          </w:tcPr>
          <w:p>
            <w:pPr>
              <w:pStyle w:val="nTable"/>
              <w:spacing w:after="40"/>
              <w:rPr>
                <w:ins w:id="447" w:author="Master Repository Process" w:date="2021-09-18T19:43:00Z"/>
                <w:sz w:val="19"/>
              </w:rPr>
            </w:pPr>
            <w:ins w:id="448" w:author="Master Repository Process" w:date="2021-09-18T19:43:00Z">
              <w:r>
                <w:rPr>
                  <w:sz w:val="19"/>
                </w:rPr>
                <w:t>bl. 1 and 2: 22 May 2009 (see bl. 2(a));</w:t>
              </w:r>
              <w:r>
                <w:rPr>
                  <w:sz w:val="19"/>
                </w:rPr>
                <w:br/>
                <w:t>By</w:t>
              </w:r>
              <w:r>
                <w:rPr>
                  <w:sz w:val="19"/>
                </w:rPr>
                <w:noBreakHyphen/>
                <w:t>laws other than bl. 1 and 2: 23 May 2009 (see bl. 2(b))</w:t>
              </w:r>
            </w:ins>
          </w:p>
        </w:tc>
      </w:tr>
      <w:tr>
        <w:trPr>
          <w:cantSplit/>
          <w:ins w:id="449" w:author="Master Repository Process" w:date="2021-09-18T19:43:00Z"/>
        </w:trPr>
        <w:tc>
          <w:tcPr>
            <w:tcW w:w="7088" w:type="dxa"/>
            <w:gridSpan w:val="3"/>
          </w:tcPr>
          <w:p>
            <w:pPr>
              <w:pStyle w:val="nTable"/>
              <w:spacing w:after="40"/>
              <w:rPr>
                <w:ins w:id="450" w:author="Master Repository Process" w:date="2021-09-18T19:43:00Z"/>
                <w:sz w:val="19"/>
              </w:rPr>
            </w:pPr>
            <w:ins w:id="451" w:author="Master Repository Process" w:date="2021-09-18T19:43:00Z">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ins>
          </w:p>
        </w:tc>
      </w:tr>
      <w:tr>
        <w:trPr>
          <w:ins w:id="452" w:author="Master Repository Process" w:date="2021-09-18T19:43:00Z"/>
        </w:trPr>
        <w:tc>
          <w:tcPr>
            <w:tcW w:w="3119" w:type="dxa"/>
          </w:tcPr>
          <w:p>
            <w:pPr>
              <w:pStyle w:val="nTable"/>
              <w:spacing w:after="40"/>
              <w:rPr>
                <w:ins w:id="453" w:author="Master Repository Process" w:date="2021-09-18T19:43:00Z"/>
                <w:iCs/>
                <w:sz w:val="19"/>
              </w:rPr>
            </w:pPr>
            <w:ins w:id="454" w:author="Master Repository Process" w:date="2021-09-18T19:43:00Z">
              <w:r>
                <w:rPr>
                  <w:i/>
                  <w:noProof/>
                  <w:snapToGrid w:val="0"/>
                  <w:sz w:val="19"/>
                </w:rPr>
                <w:t>Women’s and Children’s Hospitals Amendment By</w:t>
              </w:r>
              <w:r>
                <w:rPr>
                  <w:i/>
                  <w:noProof/>
                  <w:snapToGrid w:val="0"/>
                  <w:sz w:val="19"/>
                </w:rPr>
                <w:noBreakHyphen/>
                <w:t xml:space="preserve">laws 2010 </w:t>
              </w:r>
            </w:ins>
          </w:p>
        </w:tc>
        <w:tc>
          <w:tcPr>
            <w:tcW w:w="1276" w:type="dxa"/>
          </w:tcPr>
          <w:p>
            <w:pPr>
              <w:pStyle w:val="nTable"/>
              <w:spacing w:after="40"/>
              <w:rPr>
                <w:ins w:id="455" w:author="Master Repository Process" w:date="2021-09-18T19:43:00Z"/>
                <w:sz w:val="19"/>
                <w:u w:val="words"/>
              </w:rPr>
            </w:pPr>
            <w:ins w:id="456" w:author="Master Repository Process" w:date="2021-09-18T19:43:00Z">
              <w:r>
                <w:rPr>
                  <w:sz w:val="19"/>
                </w:rPr>
                <w:t>26 Nov 2010 p. 5951-2</w:t>
              </w:r>
            </w:ins>
          </w:p>
        </w:tc>
        <w:tc>
          <w:tcPr>
            <w:tcW w:w="2693" w:type="dxa"/>
          </w:tcPr>
          <w:p>
            <w:pPr>
              <w:pStyle w:val="nTable"/>
              <w:spacing w:after="40"/>
              <w:rPr>
                <w:ins w:id="457" w:author="Master Repository Process" w:date="2021-09-18T19:43:00Z"/>
                <w:sz w:val="19"/>
              </w:rPr>
            </w:pPr>
            <w:ins w:id="458" w:author="Master Repository Process" w:date="2021-09-18T19:43:00Z">
              <w:r>
                <w:rPr>
                  <w:snapToGrid w:val="0"/>
                  <w:sz w:val="19"/>
                </w:rPr>
                <w:t>bl. 1 and 2: 26 Nov 2010 (see bl. 2(a));</w:t>
              </w:r>
              <w:r>
                <w:rPr>
                  <w:snapToGrid w:val="0"/>
                  <w:sz w:val="19"/>
                </w:rPr>
                <w:br/>
                <w:t>By-laws other than bl. 1 and 2: 1 Jan 2011 (see bl. 2(b))</w:t>
              </w:r>
            </w:ins>
          </w:p>
        </w:tc>
      </w:tr>
      <w:tr>
        <w:trPr>
          <w:ins w:id="459" w:author="Master Repository Process" w:date="2021-09-18T19:43:00Z"/>
        </w:trPr>
        <w:tc>
          <w:tcPr>
            <w:tcW w:w="3119" w:type="dxa"/>
          </w:tcPr>
          <w:p>
            <w:pPr>
              <w:pStyle w:val="nTable"/>
              <w:spacing w:after="40"/>
              <w:rPr>
                <w:ins w:id="460" w:author="Master Repository Process" w:date="2021-09-18T19:43:00Z"/>
                <w:i/>
                <w:noProof/>
                <w:snapToGrid w:val="0"/>
                <w:sz w:val="19"/>
              </w:rPr>
            </w:pPr>
            <w:ins w:id="461" w:author="Master Repository Process" w:date="2021-09-18T19:43:00Z">
              <w:r>
                <w:rPr>
                  <w:i/>
                  <w:noProof/>
                  <w:snapToGrid w:val="0"/>
                  <w:sz w:val="19"/>
                </w:rPr>
                <w:t>Women’s and Children’s Hospitals Amendment By</w:t>
              </w:r>
              <w:r>
                <w:rPr>
                  <w:i/>
                  <w:noProof/>
                  <w:snapToGrid w:val="0"/>
                  <w:sz w:val="19"/>
                </w:rPr>
                <w:noBreakHyphen/>
                <w:t>laws 2011</w:t>
              </w:r>
            </w:ins>
          </w:p>
        </w:tc>
        <w:tc>
          <w:tcPr>
            <w:tcW w:w="1276" w:type="dxa"/>
          </w:tcPr>
          <w:p>
            <w:pPr>
              <w:pStyle w:val="nTable"/>
              <w:spacing w:after="40"/>
              <w:rPr>
                <w:ins w:id="462" w:author="Master Repository Process" w:date="2021-09-18T19:43:00Z"/>
                <w:sz w:val="19"/>
              </w:rPr>
            </w:pPr>
            <w:ins w:id="463" w:author="Master Repository Process" w:date="2021-09-18T19:43:00Z">
              <w:r>
                <w:rPr>
                  <w:sz w:val="19"/>
                </w:rPr>
                <w:t>24 Jun 2011 p. 2506</w:t>
              </w:r>
              <w:r>
                <w:rPr>
                  <w:sz w:val="19"/>
                </w:rPr>
                <w:noBreakHyphen/>
                <w:t>7</w:t>
              </w:r>
            </w:ins>
          </w:p>
        </w:tc>
        <w:tc>
          <w:tcPr>
            <w:tcW w:w="2693" w:type="dxa"/>
          </w:tcPr>
          <w:p>
            <w:pPr>
              <w:pStyle w:val="nTable"/>
              <w:spacing w:after="40"/>
              <w:rPr>
                <w:ins w:id="464" w:author="Master Repository Process" w:date="2021-09-18T19:43:00Z"/>
                <w:snapToGrid w:val="0"/>
                <w:sz w:val="19"/>
              </w:rPr>
            </w:pPr>
            <w:ins w:id="465" w:author="Master Repository Process" w:date="2021-09-18T19:43:00Z">
              <w:r>
                <w:rPr>
                  <w:snapToGrid w:val="0"/>
                  <w:sz w:val="19"/>
                </w:rPr>
                <w:t>bl. 1 and 2: 24 Jun 2011 (see bl. 2(a));</w:t>
              </w:r>
              <w:r>
                <w:rPr>
                  <w:snapToGrid w:val="0"/>
                  <w:sz w:val="19"/>
                </w:rPr>
                <w:br/>
                <w:t>By-laws other than bl. 1 and 2: 1 Jul 2011 (see bl. 2(b))</w:t>
              </w:r>
            </w:ins>
          </w:p>
        </w:tc>
      </w:tr>
      <w:tr>
        <w:trPr>
          <w:ins w:id="466" w:author="Master Repository Process" w:date="2021-09-18T19:43:00Z"/>
        </w:trPr>
        <w:tc>
          <w:tcPr>
            <w:tcW w:w="3119" w:type="dxa"/>
          </w:tcPr>
          <w:p>
            <w:pPr>
              <w:pStyle w:val="nTable"/>
              <w:spacing w:after="40"/>
              <w:rPr>
                <w:ins w:id="467" w:author="Master Repository Process" w:date="2021-09-18T19:43:00Z"/>
                <w:i/>
                <w:noProof/>
                <w:snapToGrid w:val="0"/>
                <w:sz w:val="19"/>
              </w:rPr>
            </w:pPr>
            <w:ins w:id="468" w:author="Master Repository Process" w:date="2021-09-18T19:43:00Z">
              <w:r>
                <w:rPr>
                  <w:i/>
                  <w:noProof/>
                  <w:snapToGrid w:val="0"/>
                  <w:sz w:val="19"/>
                </w:rPr>
                <w:t>Women’s and Children’s Hospitals Amendment By</w:t>
              </w:r>
              <w:r>
                <w:rPr>
                  <w:i/>
                  <w:noProof/>
                  <w:snapToGrid w:val="0"/>
                  <w:sz w:val="19"/>
                </w:rPr>
                <w:noBreakHyphen/>
                <w:t>laws (No. 2) 2011</w:t>
              </w:r>
            </w:ins>
          </w:p>
        </w:tc>
        <w:tc>
          <w:tcPr>
            <w:tcW w:w="1276" w:type="dxa"/>
          </w:tcPr>
          <w:p>
            <w:pPr>
              <w:pStyle w:val="nTable"/>
              <w:spacing w:after="40"/>
              <w:rPr>
                <w:ins w:id="469" w:author="Master Repository Process" w:date="2021-09-18T19:43:00Z"/>
                <w:sz w:val="19"/>
              </w:rPr>
            </w:pPr>
            <w:ins w:id="470" w:author="Master Repository Process" w:date="2021-09-18T19:43:00Z">
              <w:r>
                <w:rPr>
                  <w:sz w:val="19"/>
                </w:rPr>
                <w:t>23 Dec 2011 p. 5429</w:t>
              </w:r>
              <w:r>
                <w:rPr>
                  <w:sz w:val="19"/>
                </w:rPr>
                <w:noBreakHyphen/>
                <w:t>33</w:t>
              </w:r>
            </w:ins>
          </w:p>
        </w:tc>
        <w:tc>
          <w:tcPr>
            <w:tcW w:w="2693" w:type="dxa"/>
          </w:tcPr>
          <w:p>
            <w:pPr>
              <w:pStyle w:val="nTable"/>
              <w:spacing w:after="40"/>
              <w:rPr>
                <w:ins w:id="471" w:author="Master Repository Process" w:date="2021-09-18T19:43:00Z"/>
                <w:snapToGrid w:val="0"/>
                <w:sz w:val="19"/>
              </w:rPr>
            </w:pPr>
            <w:ins w:id="472" w:author="Master Repository Process" w:date="2021-09-18T19:43:00Z">
              <w:r>
                <w:rPr>
                  <w:snapToGrid w:val="0"/>
                  <w:sz w:val="19"/>
                </w:rPr>
                <w:t>bl. 1 and 2: 23 Dec 2011 (see bl. 2(a));</w:t>
              </w:r>
              <w:r>
                <w:rPr>
                  <w:snapToGrid w:val="0"/>
                  <w:sz w:val="19"/>
                </w:rPr>
                <w:br/>
                <w:t>By-laws other than bl. 1 and 2: 1 Jan 2012 (see bl. 2(b))</w:t>
              </w:r>
            </w:ins>
          </w:p>
        </w:tc>
      </w:tr>
      <w:tr>
        <w:trPr>
          <w:ins w:id="473" w:author="Master Repository Process" w:date="2021-09-18T19:43:00Z"/>
        </w:trPr>
        <w:tc>
          <w:tcPr>
            <w:tcW w:w="3119" w:type="dxa"/>
          </w:tcPr>
          <w:p>
            <w:pPr>
              <w:pStyle w:val="nTable"/>
              <w:spacing w:after="40"/>
              <w:rPr>
                <w:ins w:id="474" w:author="Master Repository Process" w:date="2021-09-18T19:43:00Z"/>
                <w:i/>
                <w:noProof/>
                <w:snapToGrid w:val="0"/>
                <w:sz w:val="19"/>
              </w:rPr>
            </w:pPr>
            <w:ins w:id="475" w:author="Master Repository Process" w:date="2021-09-18T19:43:00Z">
              <w:r>
                <w:rPr>
                  <w:i/>
                  <w:noProof/>
                  <w:snapToGrid w:val="0"/>
                  <w:sz w:val="19"/>
                </w:rPr>
                <w:t>Women’s and Children’s Hospitals Amendment By</w:t>
              </w:r>
              <w:r>
                <w:rPr>
                  <w:i/>
                  <w:noProof/>
                  <w:snapToGrid w:val="0"/>
                  <w:sz w:val="19"/>
                </w:rPr>
                <w:noBreakHyphen/>
                <w:t>laws 2013</w:t>
              </w:r>
            </w:ins>
          </w:p>
        </w:tc>
        <w:tc>
          <w:tcPr>
            <w:tcW w:w="1276" w:type="dxa"/>
          </w:tcPr>
          <w:p>
            <w:pPr>
              <w:pStyle w:val="nTable"/>
              <w:spacing w:after="40"/>
              <w:rPr>
                <w:ins w:id="476" w:author="Master Repository Process" w:date="2021-09-18T19:43:00Z"/>
                <w:sz w:val="19"/>
              </w:rPr>
            </w:pPr>
            <w:ins w:id="477" w:author="Master Repository Process" w:date="2021-09-18T19:43:00Z">
              <w:r>
                <w:rPr>
                  <w:sz w:val="19"/>
                </w:rPr>
                <w:t>28 Jun 2013 p. 2750</w:t>
              </w:r>
            </w:ins>
          </w:p>
        </w:tc>
        <w:tc>
          <w:tcPr>
            <w:tcW w:w="2693" w:type="dxa"/>
          </w:tcPr>
          <w:p>
            <w:pPr>
              <w:pStyle w:val="nTable"/>
              <w:spacing w:after="40"/>
              <w:rPr>
                <w:ins w:id="478" w:author="Master Repository Process" w:date="2021-09-18T19:43:00Z"/>
                <w:snapToGrid w:val="0"/>
                <w:sz w:val="19"/>
              </w:rPr>
            </w:pPr>
            <w:ins w:id="479" w:author="Master Repository Process" w:date="2021-09-18T19:43:00Z">
              <w:r>
                <w:rPr>
                  <w:snapToGrid w:val="0"/>
                  <w:sz w:val="19"/>
                </w:rPr>
                <w:t>bl. 1 and 2: 28 Jun 2013 (see bl. 2(a));</w:t>
              </w:r>
              <w:r>
                <w:rPr>
                  <w:snapToGrid w:val="0"/>
                  <w:sz w:val="19"/>
                </w:rPr>
                <w:br/>
                <w:t>By-laws other than bl. 1 and 2: 1 Jul 2013 (see bl. 2(b))</w:t>
              </w:r>
            </w:ins>
          </w:p>
        </w:tc>
      </w:tr>
      <w:tr>
        <w:trPr>
          <w:ins w:id="480" w:author="Master Repository Process" w:date="2021-09-18T19:43:00Z"/>
        </w:trPr>
        <w:tc>
          <w:tcPr>
            <w:tcW w:w="7088" w:type="dxa"/>
            <w:gridSpan w:val="3"/>
            <w:shd w:val="clear" w:color="auto" w:fill="auto"/>
          </w:tcPr>
          <w:p>
            <w:pPr>
              <w:pStyle w:val="nTable"/>
              <w:spacing w:after="40"/>
              <w:rPr>
                <w:ins w:id="481" w:author="Master Repository Process" w:date="2021-09-18T19:43:00Z"/>
                <w:snapToGrid w:val="0"/>
                <w:sz w:val="19"/>
              </w:rPr>
            </w:pPr>
            <w:ins w:id="482" w:author="Master Repository Process" w:date="2021-09-18T19:43:00Z">
              <w:r>
                <w:rPr>
                  <w:b/>
                  <w:bCs/>
                  <w:sz w:val="19"/>
                </w:rPr>
                <w:t xml:space="preserve">Reprint 2:  The </w:t>
              </w:r>
              <w:r>
                <w:rPr>
                  <w:b/>
                  <w:bCs/>
                  <w:i/>
                  <w:noProof/>
                  <w:snapToGrid w:val="0"/>
                  <w:sz w:val="19"/>
                </w:rPr>
                <w:t>Women’s and Children’s Hospitals By</w:t>
              </w:r>
              <w:r>
                <w:rPr>
                  <w:b/>
                  <w:bCs/>
                  <w:i/>
                  <w:noProof/>
                  <w:snapToGrid w:val="0"/>
                  <w:sz w:val="19"/>
                </w:rPr>
                <w:noBreakHyphen/>
                <w:t>laws 2005</w:t>
              </w:r>
              <w:r>
                <w:rPr>
                  <w:b/>
                  <w:bCs/>
                  <w:sz w:val="19"/>
                </w:rPr>
                <w:t xml:space="preserve"> as at 7 Mar 2014 </w:t>
              </w:r>
              <w:r>
                <w:rPr>
                  <w:sz w:val="19"/>
                </w:rPr>
                <w:t>(includes amendments listed above)</w:t>
              </w:r>
            </w:ins>
          </w:p>
        </w:tc>
      </w:tr>
      <w:tr>
        <w:trPr>
          <w:ins w:id="483" w:author="Master Repository Process" w:date="2021-09-18T19:43:00Z"/>
        </w:trPr>
        <w:tc>
          <w:tcPr>
            <w:tcW w:w="3119" w:type="dxa"/>
            <w:tcBorders>
              <w:bottom w:val="single" w:sz="4" w:space="0" w:color="auto"/>
            </w:tcBorders>
          </w:tcPr>
          <w:p>
            <w:pPr>
              <w:pStyle w:val="nTable"/>
              <w:spacing w:after="40"/>
              <w:rPr>
                <w:ins w:id="484" w:author="Master Repository Process" w:date="2021-09-18T19:43:00Z"/>
                <w:i/>
                <w:noProof/>
                <w:snapToGrid w:val="0"/>
                <w:sz w:val="19"/>
              </w:rPr>
            </w:pPr>
            <w:ins w:id="485" w:author="Master Repository Process" w:date="2021-09-18T19:43:00Z">
              <w:r>
                <w:rPr>
                  <w:i/>
                  <w:noProof/>
                  <w:snapToGrid w:val="0"/>
                  <w:sz w:val="19"/>
                </w:rPr>
                <w:t>Women’s and Children’s Hospitals Amendment By</w:t>
              </w:r>
              <w:r>
                <w:rPr>
                  <w:i/>
                  <w:noProof/>
                  <w:snapToGrid w:val="0"/>
                  <w:sz w:val="19"/>
                </w:rPr>
                <w:noBreakHyphen/>
                <w:t>laws (No. 2) 2014</w:t>
              </w:r>
            </w:ins>
          </w:p>
        </w:tc>
        <w:tc>
          <w:tcPr>
            <w:tcW w:w="1276" w:type="dxa"/>
            <w:tcBorders>
              <w:bottom w:val="single" w:sz="4" w:space="0" w:color="auto"/>
            </w:tcBorders>
          </w:tcPr>
          <w:p>
            <w:pPr>
              <w:pStyle w:val="nTable"/>
              <w:spacing w:after="40"/>
              <w:rPr>
                <w:ins w:id="486" w:author="Master Repository Process" w:date="2021-09-18T19:43:00Z"/>
                <w:sz w:val="19"/>
              </w:rPr>
            </w:pPr>
            <w:ins w:id="487" w:author="Master Repository Process" w:date="2021-09-18T19:43:00Z">
              <w:r>
                <w:rPr>
                  <w:sz w:val="19"/>
                </w:rPr>
                <w:t>13 Jun 2014 p. 1867-70</w:t>
              </w:r>
            </w:ins>
          </w:p>
        </w:tc>
        <w:tc>
          <w:tcPr>
            <w:tcW w:w="2693" w:type="dxa"/>
            <w:tcBorders>
              <w:bottom w:val="single" w:sz="4" w:space="0" w:color="auto"/>
            </w:tcBorders>
          </w:tcPr>
          <w:p>
            <w:pPr>
              <w:pStyle w:val="nTable"/>
              <w:spacing w:after="40"/>
              <w:rPr>
                <w:ins w:id="488" w:author="Master Repository Process" w:date="2021-09-18T19:43:00Z"/>
                <w:snapToGrid w:val="0"/>
                <w:sz w:val="19"/>
              </w:rPr>
            </w:pPr>
            <w:ins w:id="489" w:author="Master Repository Process" w:date="2021-09-18T19:43:00Z">
              <w:r>
                <w:rPr>
                  <w:snapToGrid w:val="0"/>
                  <w:sz w:val="19"/>
                </w:rPr>
                <w:t>bl. 1 and 2: 13 Jun 2014 (see bl. 2(a));</w:t>
              </w:r>
              <w:r>
                <w:rPr>
                  <w:snapToGrid w:val="0"/>
                  <w:sz w:val="19"/>
                </w:rPr>
                <w:br/>
                <w:t>By-laws other than bl. 1 and 2: 1 Jul 2014 (see bl. 2(b))</w:t>
              </w:r>
            </w:ins>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14112951"/>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DB2C2EC4-57D6-4872-89D6-940F31BD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272A-DF2D-4F0C-BBB0-4662AC11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6457</Words>
  <Characters>30418</Characters>
  <Application>Microsoft Office Word</Application>
  <DocSecurity>0</DocSecurity>
  <Lines>1126</Lines>
  <Paragraphs>695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02-b0-00 - 02-c0-01</dc:title>
  <dc:subject/>
  <dc:creator/>
  <cp:keywords/>
  <dc:description/>
  <cp:lastModifiedBy>Master Repository Process</cp:lastModifiedBy>
  <cp:revision>2</cp:revision>
  <cp:lastPrinted>2014-03-12T02:58:00Z</cp:lastPrinted>
  <dcterms:created xsi:type="dcterms:W3CDTF">2021-09-18T11:43:00Z</dcterms:created>
  <dcterms:modified xsi:type="dcterms:W3CDTF">2021-09-18T11:43:00Z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20140701</vt:lpwstr>
  </property>
  <property fmtid="{D5CDD505-2E9C-101B-9397-08002B2CF9AE}" pid="4" name="OwlsUID">
    <vt:i4>37127</vt:i4>
  </property>
  <property fmtid="{D5CDD505-2E9C-101B-9397-08002B2CF9AE}" pid="5" name="ReprintedAsAt">
    <vt:filetime>2014-03-06T16:00:00Z</vt:filetime>
  </property>
  <property fmtid="{D5CDD505-2E9C-101B-9397-08002B2CF9AE}" pid="6" name="ReprintNo">
    <vt:lpwstr>2</vt:lpwstr>
  </property>
  <property fmtid="{D5CDD505-2E9C-101B-9397-08002B2CF9AE}" pid="7" name="DocumentType">
    <vt:lpwstr>Reg</vt:lpwstr>
  </property>
  <property fmtid="{D5CDD505-2E9C-101B-9397-08002B2CF9AE}" pid="8" name="FromSuffix">
    <vt:lpwstr>02-b0-00</vt:lpwstr>
  </property>
  <property fmtid="{D5CDD505-2E9C-101B-9397-08002B2CF9AE}" pid="9" name="FromAsAtDate">
    <vt:lpwstr>13 Jun 2014</vt:lpwstr>
  </property>
  <property fmtid="{D5CDD505-2E9C-101B-9397-08002B2CF9AE}" pid="10" name="ToSuffix">
    <vt:lpwstr>02-c0-01</vt:lpwstr>
  </property>
  <property fmtid="{D5CDD505-2E9C-101B-9397-08002B2CF9AE}" pid="11" name="ToAsAtDate">
    <vt:lpwstr>01 Jul 2014</vt:lpwstr>
  </property>
</Properties>
</file>