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2013</w:t>
      </w:r>
      <w:r>
        <w:fldChar w:fldCharType="end"/>
      </w:r>
      <w:r>
        <w:t xml:space="preserve">, </w:t>
      </w:r>
      <w:r>
        <w:fldChar w:fldCharType="begin"/>
      </w:r>
      <w:r>
        <w:instrText xml:space="preserve"> DocProperty FromSuffix </w:instrText>
      </w:r>
      <w:r>
        <w:fldChar w:fldCharType="separate"/>
      </w:r>
      <w:r>
        <w:t>01-h0-04</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391911844"/>
      <w:bookmarkStart w:id="1" w:name="_Toc377048042"/>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3" w:name="_Toc391911845"/>
      <w:bookmarkStart w:id="4" w:name="_Toc377048043"/>
      <w:r>
        <w:rPr>
          <w:rStyle w:val="CharSectno"/>
        </w:rPr>
        <w:t>2</w:t>
      </w:r>
      <w:r>
        <w:rPr>
          <w:spacing w:val="-2"/>
        </w:rPr>
        <w:t>.</w:t>
      </w:r>
      <w:r>
        <w:rPr>
          <w:spacing w:val="-2"/>
        </w:rPr>
        <w:tab/>
        <w:t>Commencement</w:t>
      </w:r>
      <w:bookmarkEnd w:id="3"/>
      <w:bookmarkEnd w:id="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5" w:name="_Toc391911846"/>
      <w:bookmarkStart w:id="6" w:name="_Toc377048044"/>
      <w:r>
        <w:rPr>
          <w:rStyle w:val="CharSectno"/>
        </w:rPr>
        <w:t>3</w:t>
      </w:r>
      <w:r>
        <w:t>.</w:t>
      </w:r>
      <w:r>
        <w:tab/>
      </w:r>
      <w:r>
        <w:rPr>
          <w:snapToGrid w:val="0"/>
        </w:rPr>
        <w:t>Terms used</w:t>
      </w:r>
      <w:bookmarkEnd w:id="5"/>
      <w:bookmarkEnd w:id="6"/>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w:t>
      </w:r>
    </w:p>
    <w:p>
      <w:pPr>
        <w:pStyle w:val="Heading5"/>
      </w:pPr>
      <w:bookmarkStart w:id="7" w:name="_Toc391911847"/>
      <w:bookmarkStart w:id="8" w:name="_Toc377048045"/>
      <w:r>
        <w:rPr>
          <w:rStyle w:val="CharSectno"/>
        </w:rPr>
        <w:t>4A</w:t>
      </w:r>
      <w:r>
        <w:t>.</w:t>
      </w:r>
      <w:r>
        <w:tab/>
        <w:t>Carbon component</w:t>
      </w:r>
      <w:bookmarkEnd w:id="7"/>
      <w:bookmarkEnd w:id="8"/>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in Gazette 29 Jun 2012 p. 2900-2; amended in Gazette 30 Aug 2013 p. 4093.]</w:t>
      </w:r>
    </w:p>
    <w:p>
      <w:pPr>
        <w:pStyle w:val="Heading5"/>
        <w:rPr>
          <w:snapToGrid w:val="0"/>
        </w:rPr>
      </w:pPr>
      <w:bookmarkStart w:id="9" w:name="_Toc391911848"/>
      <w:bookmarkStart w:id="10" w:name="_Toc377048046"/>
      <w:r>
        <w:rPr>
          <w:rStyle w:val="CharSectno"/>
        </w:rPr>
        <w:t>4</w:t>
      </w:r>
      <w:r>
        <w:t>.</w:t>
      </w:r>
      <w:r>
        <w:tab/>
      </w:r>
      <w:r>
        <w:rPr>
          <w:snapToGrid w:val="0"/>
        </w:rPr>
        <w:t>Electricity charges</w:t>
      </w:r>
      <w:bookmarkEnd w:id="9"/>
      <w:bookmarkEnd w:id="10"/>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4093-4.]</w:t>
      </w:r>
    </w:p>
    <w:p>
      <w:pPr>
        <w:pStyle w:val="Heading5"/>
      </w:pPr>
      <w:bookmarkStart w:id="11" w:name="_Toc391911849"/>
      <w:bookmarkStart w:id="12" w:name="_Toc377048047"/>
      <w:r>
        <w:rPr>
          <w:rStyle w:val="CharSectno"/>
        </w:rPr>
        <w:t>5</w:t>
      </w:r>
      <w:r>
        <w:t>.</w:t>
      </w:r>
      <w:r>
        <w:tab/>
        <w:t>Application of residential tariffs</w:t>
      </w:r>
      <w:bookmarkEnd w:id="11"/>
      <w:bookmarkEnd w:id="1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3" w:name="_Toc391911850"/>
      <w:bookmarkStart w:id="14" w:name="_Toc377048048"/>
      <w:r>
        <w:rPr>
          <w:rStyle w:val="CharSectno"/>
        </w:rPr>
        <w:t>6</w:t>
      </w:r>
      <w:r>
        <w:t>.</w:t>
      </w:r>
      <w:r>
        <w:tab/>
        <w:t>Meter rental</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5" w:name="_Toc391911851"/>
      <w:bookmarkStart w:id="16" w:name="_Toc377048049"/>
      <w:r>
        <w:rPr>
          <w:rStyle w:val="CharSectno"/>
        </w:rPr>
        <w:t>7</w:t>
      </w:r>
      <w:r>
        <w:t>.</w:t>
      </w:r>
      <w:r>
        <w:tab/>
        <w:t>Fees</w:t>
      </w:r>
      <w:bookmarkEnd w:id="15"/>
      <w:bookmarkEnd w:id="16"/>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17" w:name="_Toc391911852"/>
      <w:bookmarkStart w:id="18" w:name="_Toc377048050"/>
      <w:r>
        <w:rPr>
          <w:rStyle w:val="CharSectno"/>
        </w:rPr>
        <w:t>8</w:t>
      </w:r>
      <w:r>
        <w:t>.</w:t>
      </w:r>
      <w:r>
        <w:tab/>
        <w:t>Payment</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9" w:name="_Toc391911853"/>
      <w:bookmarkStart w:id="20" w:name="_Toc377048051"/>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del w:id="21" w:author="Master Repository Process" w:date="2021-08-01T12:29:00Z"/>
        </w:rPr>
      </w:pPr>
      <w:del w:id="22" w:author="Master Repository Process" w:date="2021-08-01T12:29:00Z">
        <w:r>
          <w:tab/>
          <w:delText>(2)</w:delText>
        </w:r>
        <w:r>
          <w:tab/>
          <w:delTex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delText>
        </w:r>
      </w:del>
    </w:p>
    <w:p>
      <w:pPr>
        <w:pStyle w:val="Ednotesubsection"/>
        <w:rPr>
          <w:ins w:id="23" w:author="Master Repository Process" w:date="2021-08-01T12:29:00Z"/>
        </w:rPr>
      </w:pPr>
      <w:ins w:id="24" w:author="Master Repository Process" w:date="2021-08-01T12:29:00Z">
        <w:r>
          <w:tab/>
          <w:t>[(2)</w:t>
        </w:r>
        <w:r>
          <w:tab/>
          <w:t>deleted]</w:t>
        </w:r>
      </w:ins>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rPr>
          <w:ins w:id="25" w:author="Master Repository Process" w:date="2021-08-01T12:29:00Z"/>
        </w:rPr>
      </w:pPr>
      <w:ins w:id="26" w:author="Master Repository Process" w:date="2021-08-01T12:29:00Z">
        <w:r>
          <w:tab/>
          <w:t>[By-law 10 amended in Gazette 27 Jun 2014 p. 2320.]</w:t>
        </w:r>
      </w:ins>
    </w:p>
    <w:p>
      <w:pPr>
        <w:pStyle w:val="Heading5"/>
      </w:pPr>
      <w:bookmarkStart w:id="27" w:name="_Toc391911854"/>
      <w:bookmarkStart w:id="28" w:name="_Toc377048052"/>
      <w:r>
        <w:rPr>
          <w:rStyle w:val="CharSectno"/>
        </w:rPr>
        <w:t>11</w:t>
      </w:r>
      <w:r>
        <w:t>.</w:t>
      </w:r>
      <w:r>
        <w:tab/>
        <w:t>Changes in rates</w:t>
      </w:r>
      <w:bookmarkEnd w:id="27"/>
      <w:bookmarkEnd w:id="28"/>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9" w:name="_Toc391911855"/>
      <w:bookmarkStart w:id="30" w:name="_Toc377048053"/>
      <w:r>
        <w:rPr>
          <w:rStyle w:val="CharSectno"/>
        </w:rPr>
        <w:t>12</w:t>
      </w:r>
      <w:r>
        <w:t>.</w:t>
      </w:r>
      <w:r>
        <w:tab/>
        <w:t>Prescribed rate of interest for s. 62(16) of the Act</w:t>
      </w:r>
      <w:bookmarkEnd w:id="29"/>
      <w:bookmarkEnd w:id="30"/>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31" w:name="_Toc391911856"/>
      <w:bookmarkStart w:id="32" w:name="_Toc377048054"/>
      <w:r>
        <w:rPr>
          <w:rStyle w:val="CharSchNo"/>
        </w:rPr>
        <w:t>Schedule 1</w:t>
      </w:r>
      <w:r>
        <w:t> — </w:t>
      </w:r>
      <w:r>
        <w:rPr>
          <w:rStyle w:val="CharSchText"/>
        </w:rPr>
        <w:t>Supply charges</w:t>
      </w:r>
      <w:bookmarkEnd w:id="31"/>
      <w:bookmarkEnd w:id="32"/>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33" w:name="_Toc391911857"/>
      <w:bookmarkStart w:id="34" w:name="_Toc377048055"/>
      <w:r>
        <w:rPr>
          <w:rStyle w:val="CharSClsNo"/>
        </w:rPr>
        <w:t>1</w:t>
      </w:r>
      <w:r>
        <w:t>.</w:t>
      </w:r>
      <w:r>
        <w:rPr>
          <w:b w:val="0"/>
        </w:rPr>
        <w:tab/>
      </w:r>
      <w:r>
        <w:t>Terms used</w:t>
      </w:r>
      <w:bookmarkEnd w:id="33"/>
      <w:bookmarkEnd w:id="34"/>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35" w:name="_Toc391911858"/>
      <w:bookmarkStart w:id="36" w:name="_Toc377048056"/>
      <w:r>
        <w:rPr>
          <w:rStyle w:val="CharSClsNo"/>
        </w:rPr>
        <w:t>2</w:t>
      </w:r>
      <w:r>
        <w:t>.</w:t>
      </w:r>
      <w:r>
        <w:tab/>
        <w:t>Tariff L2 (general supply — low/medium voltage tariff)</w:t>
      </w:r>
      <w:bookmarkEnd w:id="35"/>
      <w:bookmarkEnd w:id="36"/>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37" w:author="Master Repository Process" w:date="2021-08-01T12:29:00Z">
        <w:r>
          <w:rPr>
            <w:szCs w:val="22"/>
          </w:rPr>
          <w:delText>41.0021</w:delText>
        </w:r>
      </w:del>
      <w:ins w:id="38" w:author="Master Repository Process" w:date="2021-08-01T12:29:00Z">
        <w:r>
          <w:t>42.8472</w:t>
        </w:r>
      </w:ins>
      <w:r>
        <w:t xml:space="preserve"> cents per day; and</w:t>
      </w:r>
    </w:p>
    <w:p>
      <w:pPr>
        <w:pStyle w:val="yIndenta"/>
      </w:pPr>
      <w:r>
        <w:tab/>
        <w:t>(b)</w:t>
      </w:r>
      <w:r>
        <w:tab/>
        <w:t xml:space="preserve">a charge for metered consumption at the rate of — </w:t>
      </w:r>
    </w:p>
    <w:p>
      <w:pPr>
        <w:pStyle w:val="yIndenti0"/>
      </w:pPr>
      <w:r>
        <w:tab/>
        <w:t>(i)</w:t>
      </w:r>
      <w:r>
        <w:tab/>
      </w:r>
      <w:del w:id="39" w:author="Master Repository Process" w:date="2021-08-01T12:29:00Z">
        <w:r>
          <w:rPr>
            <w:szCs w:val="22"/>
          </w:rPr>
          <w:delText>29.3160</w:delText>
        </w:r>
      </w:del>
      <w:ins w:id="40" w:author="Master Repository Process" w:date="2021-08-01T12:29:00Z">
        <w:r>
          <w:t>30.5658</w:t>
        </w:r>
      </w:ins>
      <w:r>
        <w:t xml:space="preserve"> cents (being </w:t>
      </w:r>
      <w:del w:id="41" w:author="Master Repository Process" w:date="2021-08-01T12:29:00Z">
        <w:r>
          <w:rPr>
            <w:szCs w:val="22"/>
          </w:rPr>
          <w:delText>27.6108</w:delText>
        </w:r>
      </w:del>
      <w:ins w:id="42" w:author="Master Repository Process" w:date="2021-08-01T12:29:00Z">
        <w:r>
          <w:t>28.7612</w:t>
        </w:r>
      </w:ins>
      <w:r>
        <w:t xml:space="preserve"> cents plus the carbon component) per unit for the first 1 650 units per day; and</w:t>
      </w:r>
    </w:p>
    <w:p>
      <w:pPr>
        <w:pStyle w:val="yIndenti0"/>
      </w:pPr>
      <w:r>
        <w:tab/>
        <w:t>(ii)</w:t>
      </w:r>
      <w:r>
        <w:tab/>
      </w:r>
      <w:del w:id="43" w:author="Master Repository Process" w:date="2021-08-01T12:29:00Z">
        <w:r>
          <w:rPr>
            <w:szCs w:val="22"/>
          </w:rPr>
          <w:delText>26.6844</w:delText>
        </w:r>
      </w:del>
      <w:ins w:id="44" w:author="Master Repository Process" w:date="2021-08-01T12:29:00Z">
        <w:r>
          <w:rPr>
            <w:szCs w:val="22"/>
          </w:rPr>
          <w:t>27.8157</w:t>
        </w:r>
      </w:ins>
      <w:r>
        <w:t xml:space="preserve"> cents (being </w:t>
      </w:r>
      <w:del w:id="45" w:author="Master Repository Process" w:date="2021-08-01T12:29:00Z">
        <w:r>
          <w:rPr>
            <w:szCs w:val="22"/>
          </w:rPr>
          <w:delText>24.9792</w:delText>
        </w:r>
      </w:del>
      <w:ins w:id="46" w:author="Master Repository Process" w:date="2021-08-01T12:29:00Z">
        <w:r>
          <w:rPr>
            <w:szCs w:val="22"/>
          </w:rPr>
          <w:t>26.0111</w:t>
        </w:r>
      </w:ins>
      <w:r>
        <w:t xml:space="preserve">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 14 Jun 2013 p. 2223</w:t>
      </w:r>
      <w:ins w:id="47" w:author="Master Repository Process" w:date="2021-08-01T12:29:00Z">
        <w:r>
          <w:t>; 27 Jun 2014 p. 2320-1</w:t>
        </w:r>
      </w:ins>
      <w:r>
        <w:t>.]</w:t>
      </w:r>
    </w:p>
    <w:p>
      <w:pPr>
        <w:pStyle w:val="yHeading5"/>
      </w:pPr>
      <w:bookmarkStart w:id="48" w:name="_Toc391911859"/>
      <w:bookmarkStart w:id="49" w:name="_Toc377048057"/>
      <w:r>
        <w:rPr>
          <w:rStyle w:val="CharSClsNo"/>
        </w:rPr>
        <w:t>3</w:t>
      </w:r>
      <w:r>
        <w:t>.</w:t>
      </w:r>
      <w:r>
        <w:tab/>
        <w:t>Tariff L4 (general supply — low/medium voltage tariff)</w:t>
      </w:r>
      <w:bookmarkEnd w:id="48"/>
      <w:bookmarkEnd w:id="49"/>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del w:id="50" w:author="Master Repository Process" w:date="2021-08-01T12:29:00Z">
        <w:r>
          <w:delText>49.9964</w:delText>
        </w:r>
      </w:del>
      <w:ins w:id="51" w:author="Master Repository Process" w:date="2021-08-01T12:29:00Z">
        <w:r>
          <w:rPr>
            <w:szCs w:val="22"/>
          </w:rPr>
          <w:t>54.9960</w:t>
        </w:r>
      </w:ins>
      <w:r>
        <w:t xml:space="preserve"> cents per day; and</w:t>
      </w:r>
    </w:p>
    <w:p>
      <w:pPr>
        <w:pStyle w:val="yIndenta"/>
      </w:pPr>
      <w:r>
        <w:tab/>
        <w:t>(b)</w:t>
      </w:r>
      <w:r>
        <w:tab/>
        <w:t xml:space="preserve">a charge for metered consumption at the rate of — </w:t>
      </w:r>
    </w:p>
    <w:p>
      <w:pPr>
        <w:pStyle w:val="yIndenti0"/>
      </w:pPr>
      <w:r>
        <w:tab/>
        <w:t>(i)</w:t>
      </w:r>
      <w:r>
        <w:tab/>
      </w:r>
      <w:del w:id="52" w:author="Master Repository Process" w:date="2021-08-01T12:29:00Z">
        <w:r>
          <w:rPr>
            <w:szCs w:val="22"/>
          </w:rPr>
          <w:delText>35.2200</w:delText>
        </w:r>
      </w:del>
      <w:ins w:id="53" w:author="Master Repository Process" w:date="2021-08-01T12:29:00Z">
        <w:r>
          <w:rPr>
            <w:szCs w:val="22"/>
          </w:rPr>
          <w:t>38.5424</w:t>
        </w:r>
      </w:ins>
      <w:r>
        <w:t xml:space="preserve"> cents (being </w:t>
      </w:r>
      <w:del w:id="54" w:author="Master Repository Process" w:date="2021-08-01T12:29:00Z">
        <w:r>
          <w:rPr>
            <w:szCs w:val="22"/>
          </w:rPr>
          <w:delText>33.5148</w:delText>
        </w:r>
      </w:del>
      <w:ins w:id="55" w:author="Master Repository Process" w:date="2021-08-01T12:29:00Z">
        <w:r>
          <w:rPr>
            <w:szCs w:val="22"/>
          </w:rPr>
          <w:t>36.7378</w:t>
        </w:r>
      </w:ins>
      <w:r>
        <w:t xml:space="preserve"> cents plus the carbon component) per unit for the first 1 650 units per day; and</w:t>
      </w:r>
    </w:p>
    <w:p>
      <w:pPr>
        <w:pStyle w:val="yIndenti0"/>
      </w:pPr>
      <w:r>
        <w:tab/>
        <w:t>(ii)</w:t>
      </w:r>
      <w:r>
        <w:tab/>
      </w:r>
      <w:del w:id="56" w:author="Master Repository Process" w:date="2021-08-01T12:29:00Z">
        <w:r>
          <w:rPr>
            <w:szCs w:val="22"/>
          </w:rPr>
          <w:delText>32.0206</w:delText>
        </w:r>
      </w:del>
      <w:ins w:id="57" w:author="Master Repository Process" w:date="2021-08-01T12:29:00Z">
        <w:r>
          <w:rPr>
            <w:szCs w:val="22"/>
          </w:rPr>
          <w:t>35.0230</w:t>
        </w:r>
      </w:ins>
      <w:r>
        <w:t xml:space="preserve"> cents (being </w:t>
      </w:r>
      <w:del w:id="58" w:author="Master Repository Process" w:date="2021-08-01T12:29:00Z">
        <w:r>
          <w:rPr>
            <w:szCs w:val="22"/>
          </w:rPr>
          <w:delText>30.3153</w:delText>
        </w:r>
      </w:del>
      <w:ins w:id="59" w:author="Master Repository Process" w:date="2021-08-01T12:29:00Z">
        <w:r>
          <w:rPr>
            <w:szCs w:val="22"/>
          </w:rPr>
          <w:t>33.2184</w:t>
        </w:r>
      </w:ins>
      <w:r>
        <w:t xml:space="preserve">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 14 Jun 2013 p. 2223</w:t>
      </w:r>
      <w:ins w:id="60" w:author="Master Repository Process" w:date="2021-08-01T12:29:00Z">
        <w:r>
          <w:t>; 27 Jun 2014 p. 2321</w:t>
        </w:r>
      </w:ins>
      <w:r>
        <w:t>.]</w:t>
      </w:r>
    </w:p>
    <w:p>
      <w:pPr>
        <w:pStyle w:val="yHeading5"/>
      </w:pPr>
      <w:bookmarkStart w:id="61" w:name="_Toc391911860"/>
      <w:bookmarkStart w:id="62" w:name="_Toc377048058"/>
      <w:r>
        <w:rPr>
          <w:rStyle w:val="CharSClsNo"/>
        </w:rPr>
        <w:t>4</w:t>
      </w:r>
      <w:r>
        <w:t>.</w:t>
      </w:r>
      <w:r>
        <w:tab/>
        <w:t>Tariff M2 (general supply — high voltage tariff)</w:t>
      </w:r>
      <w:bookmarkEnd w:id="61"/>
      <w:bookmarkEnd w:id="62"/>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63" w:author="Master Repository Process" w:date="2021-08-01T12:29:00Z">
        <w:r>
          <w:rPr>
            <w:szCs w:val="22"/>
          </w:rPr>
          <w:delText>56.1755</w:delText>
        </w:r>
      </w:del>
      <w:ins w:id="64" w:author="Master Repository Process" w:date="2021-08-01T12:29:00Z">
        <w:r>
          <w:rPr>
            <w:szCs w:val="22"/>
          </w:rPr>
          <w:t>61.7368</w:t>
        </w:r>
      </w:ins>
      <w:r>
        <w:rPr>
          <w:szCs w:val="22"/>
        </w:rPr>
        <w:t xml:space="preserve"> cents</w:t>
      </w:r>
      <w:r>
        <w:t xml:space="preserve"> per day; and</w:t>
      </w:r>
    </w:p>
    <w:p>
      <w:pPr>
        <w:pStyle w:val="yIndenta"/>
      </w:pPr>
      <w:r>
        <w:tab/>
        <w:t>(b)</w:t>
      </w:r>
      <w:r>
        <w:tab/>
        <w:t>a charge for metered consumption at the rate of — </w:t>
      </w:r>
    </w:p>
    <w:p>
      <w:pPr>
        <w:pStyle w:val="yIndenti0"/>
      </w:pPr>
      <w:r>
        <w:tab/>
        <w:t>(i)</w:t>
      </w:r>
      <w:r>
        <w:tab/>
      </w:r>
      <w:del w:id="65" w:author="Master Repository Process" w:date="2021-08-01T12:29:00Z">
        <w:r>
          <w:rPr>
            <w:szCs w:val="22"/>
          </w:rPr>
          <w:delText>38.0306</w:delText>
        </w:r>
      </w:del>
      <w:ins w:id="66" w:author="Master Repository Process" w:date="2021-08-01T12:29:00Z">
        <w:r>
          <w:rPr>
            <w:szCs w:val="22"/>
          </w:rPr>
          <w:t>41.5984</w:t>
        </w:r>
      </w:ins>
      <w:r>
        <w:rPr>
          <w:szCs w:val="22"/>
        </w:rPr>
        <w:t xml:space="preserve"> cents</w:t>
      </w:r>
      <w:r>
        <w:t xml:space="preserve"> (being </w:t>
      </w:r>
      <w:del w:id="67" w:author="Master Repository Process" w:date="2021-08-01T12:29:00Z">
        <w:r>
          <w:rPr>
            <w:szCs w:val="22"/>
          </w:rPr>
          <w:delText>36.3254</w:delText>
        </w:r>
      </w:del>
      <w:ins w:id="68" w:author="Master Repository Process" w:date="2021-08-01T12:29:00Z">
        <w:r>
          <w:rPr>
            <w:szCs w:val="22"/>
          </w:rPr>
          <w:t>39.7938</w:t>
        </w:r>
      </w:ins>
      <w:r>
        <w:rPr>
          <w:szCs w:val="22"/>
        </w:rPr>
        <w:t xml:space="preserve"> cents</w:t>
      </w:r>
      <w:r>
        <w:t xml:space="preserve"> plus the carbon component) per unit for the first 1 650 units per day; and</w:t>
      </w:r>
    </w:p>
    <w:p>
      <w:pPr>
        <w:pStyle w:val="yIndenti0"/>
      </w:pPr>
      <w:r>
        <w:tab/>
        <w:t>(ii)</w:t>
      </w:r>
      <w:r>
        <w:tab/>
      </w:r>
      <w:del w:id="69" w:author="Master Repository Process" w:date="2021-08-01T12:29:00Z">
        <w:r>
          <w:rPr>
            <w:szCs w:val="22"/>
          </w:rPr>
          <w:delText>34.3973</w:delText>
        </w:r>
      </w:del>
      <w:ins w:id="70" w:author="Master Repository Process" w:date="2021-08-01T12:29:00Z">
        <w:r>
          <w:rPr>
            <w:szCs w:val="22"/>
          </w:rPr>
          <w:t>37.6054</w:t>
        </w:r>
      </w:ins>
      <w:r>
        <w:rPr>
          <w:szCs w:val="22"/>
        </w:rPr>
        <w:t xml:space="preserve"> cents</w:t>
      </w:r>
      <w:r>
        <w:t xml:space="preserve"> (being </w:t>
      </w:r>
      <w:del w:id="71" w:author="Master Repository Process" w:date="2021-08-01T12:29:00Z">
        <w:r>
          <w:rPr>
            <w:szCs w:val="22"/>
          </w:rPr>
          <w:delText>32.6921</w:delText>
        </w:r>
      </w:del>
      <w:ins w:id="72" w:author="Master Repository Process" w:date="2021-08-01T12:29:00Z">
        <w:r>
          <w:rPr>
            <w:szCs w:val="22"/>
          </w:rPr>
          <w:t>35.8008</w:t>
        </w:r>
      </w:ins>
      <w:r>
        <w:rPr>
          <w:szCs w:val="22"/>
        </w:rPr>
        <w:t xml:space="preserve"> cents</w:t>
      </w:r>
      <w:r>
        <w:t xml:space="preserve"> plus the carbon component) per unit per day for all units exceeding 1 650 units.</w:t>
      </w:r>
    </w:p>
    <w:p>
      <w:pPr>
        <w:pStyle w:val="yFootnotesection"/>
      </w:pPr>
      <w:r>
        <w:tab/>
        <w:t>[Clause 4 inserted in Gazette 26 Mar 2010 p. 1181; amended in Gazette 24 Jun 2011 p. 2496; 29 Jun 2012 p. 2903; 14 Jun 2013 p. 2224; 30 Aug 2013 p. 4094</w:t>
      </w:r>
      <w:ins w:id="73" w:author="Master Repository Process" w:date="2021-08-01T12:29:00Z">
        <w:r>
          <w:t>; 27 Jun 2014 p. 2321</w:t>
        </w:r>
      </w:ins>
      <w:r>
        <w:t>.]</w:t>
      </w:r>
    </w:p>
    <w:p>
      <w:pPr>
        <w:pStyle w:val="yHeading5"/>
      </w:pPr>
      <w:bookmarkStart w:id="74" w:name="_Toc391911861"/>
      <w:bookmarkStart w:id="75" w:name="_Toc377048059"/>
      <w:r>
        <w:rPr>
          <w:rStyle w:val="CharSClsNo"/>
        </w:rPr>
        <w:t>5</w:t>
      </w:r>
      <w:r>
        <w:t>.</w:t>
      </w:r>
      <w:r>
        <w:tab/>
        <w:t>Tariff N2 (regional non</w:t>
      </w:r>
      <w:r>
        <w:noBreakHyphen/>
        <w:t>integrated systems — cost of supply tariff)</w:t>
      </w:r>
      <w:bookmarkEnd w:id="74"/>
      <w:bookmarkEnd w:id="75"/>
    </w:p>
    <w:p>
      <w:pPr>
        <w:pStyle w:val="ySubsection"/>
      </w:pPr>
      <w:r>
        <w:tab/>
        <w:t>(1)</w:t>
      </w:r>
      <w:r>
        <w:tab/>
        <w:t>Tariff N2 applies to electricity supplied from a regional non</w:t>
      </w:r>
      <w:r>
        <w:noBreakHyphen/>
        <w:t>integrated system to Commonwealth</w:t>
      </w:r>
      <w:ins w:id="76" w:author="Master Repository Process" w:date="2021-08-01T12:29:00Z">
        <w:r>
          <w:t>, State</w:t>
        </w:r>
      </w:ins>
      <w:r>
        <w:t xml:space="preserve"> or foreign government </w:t>
      </w:r>
      <w:ins w:id="77" w:author="Master Repository Process" w:date="2021-08-01T12:29:00Z">
        <w:r>
          <w:t xml:space="preserve">departments, </w:t>
        </w:r>
      </w:ins>
      <w:r>
        <w:t>instrumentalities</w:t>
      </w:r>
      <w:ins w:id="78" w:author="Master Repository Process" w:date="2021-08-01T12:29:00Z">
        <w:r>
          <w:t xml:space="preserve">, agencies or trading concerns except for local governments, regional local governments or other bodies corporate not prohibited by the </w:t>
        </w:r>
        <w:r>
          <w:rPr>
            <w:i/>
          </w:rPr>
          <w:t>Local Government Act 1995</w:t>
        </w:r>
        <w:r>
          <w:t xml:space="preserve"> section 3.60</w:t>
        </w:r>
      </w:ins>
      <w:r>
        <w:t>.</w:t>
      </w:r>
    </w:p>
    <w:p>
      <w:pPr>
        <w:pStyle w:val="ySubsection"/>
      </w:pPr>
      <w:r>
        <w:tab/>
        <w:t>(2)</w:t>
      </w:r>
      <w:r>
        <w:tab/>
        <w:t xml:space="preserve">Tariff N2 comprises — </w:t>
      </w:r>
    </w:p>
    <w:p>
      <w:pPr>
        <w:pStyle w:val="yIndenta"/>
      </w:pPr>
      <w:r>
        <w:tab/>
        <w:t>(a)</w:t>
      </w:r>
      <w:r>
        <w:tab/>
        <w:t xml:space="preserve">a fixed charge at the rate of </w:t>
      </w:r>
      <w:del w:id="79" w:author="Master Repository Process" w:date="2021-08-01T12:29:00Z">
        <w:r>
          <w:delText>34.3471</w:delText>
        </w:r>
      </w:del>
      <w:ins w:id="80" w:author="Master Repository Process" w:date="2021-08-01T12:29:00Z">
        <w:r>
          <w:rPr>
            <w:szCs w:val="22"/>
          </w:rPr>
          <w:t>626.0430</w:t>
        </w:r>
      </w:ins>
      <w:r>
        <w:t xml:space="preserve"> cents per day; and</w:t>
      </w:r>
    </w:p>
    <w:p>
      <w:pPr>
        <w:pStyle w:val="yIndenta"/>
      </w:pPr>
      <w:r>
        <w:tab/>
        <w:t>(b)</w:t>
      </w:r>
      <w:r>
        <w:tab/>
        <w:t xml:space="preserve">a charge for metered consumption at the rate </w:t>
      </w:r>
      <w:del w:id="81" w:author="Master Repository Process" w:date="2021-08-01T12:29:00Z">
        <w:r>
          <w:delText>(in</w:delText>
        </w:r>
      </w:del>
      <w:ins w:id="82" w:author="Master Repository Process" w:date="2021-08-01T12:29:00Z">
        <w:r>
          <w:t>of 59.6504</w:t>
        </w:r>
      </w:ins>
      <w:r>
        <w:t xml:space="preserve"> cents </w:t>
      </w:r>
      <w:ins w:id="83" w:author="Master Repository Process" w:date="2021-08-01T12:29:00Z">
        <w:r>
          <w:t xml:space="preserve">(being 57.9480 cents plus the carbon component) </w:t>
        </w:r>
      </w:ins>
      <w:r>
        <w:t>per unit</w:t>
      </w:r>
      <w:del w:id="84" w:author="Master Repository Process" w:date="2021-08-01T12:29:00Z">
        <w:r>
          <w:delText>) calculated in accordance with the following formula and by</w:delText>
        </w:r>
        <w:r>
          <w:noBreakHyphen/>
          <w:delText>law 10(2) — </w:delText>
        </w:r>
      </w:del>
      <w:ins w:id="85" w:author="Master Repository Process" w:date="2021-08-01T12:29:00Z">
        <w:r>
          <w:t>.</w:t>
        </w:r>
      </w:ins>
    </w:p>
    <w:p>
      <w:pPr>
        <w:pStyle w:val="Equation"/>
        <w:tabs>
          <w:tab w:val="left" w:pos="1701"/>
        </w:tabs>
        <w:spacing w:before="120" w:after="120"/>
        <w:rPr>
          <w:del w:id="86" w:author="Master Repository Process" w:date="2021-08-01T12:29:00Z"/>
          <w:sz w:val="20"/>
        </w:rPr>
      </w:pPr>
      <w:del w:id="87" w:author="Master Repository Process" w:date="2021-08-01T12:29:00Z">
        <w:r>
          <w:rPr>
            <w:noProof w:val="0"/>
            <w:sz w:val="20"/>
          </w:rPr>
          <w:tab/>
        </w:r>
        <m:oMath>
          <m:r>
            <m:rPr>
              <m:sty m:val="p"/>
            </m:rPr>
            <w:rPr>
              <w:rFonts w:ascii="Cambria Math" w:hAnsi="Cambria Math"/>
              <w:sz w:val="20"/>
            </w:rPr>
            <m:t xml:space="preserve">R = </m:t>
          </m:r>
          <m:d>
            <m:dPr>
              <m:begChr m:val="{"/>
              <m:endChr m:val="}"/>
              <m:ctrlPr>
                <w:rPr>
                  <w:rFonts w:ascii="Cambria Math" w:hAnsi="Cambria Math"/>
                  <w:sz w:val="20"/>
                </w:rPr>
              </m:ctrlPr>
            </m:dPr>
            <m:e>
              <m:d>
                <m:dPr>
                  <m:begChr m:val="["/>
                  <m:endChr m:val="]"/>
                  <m:ctrlPr>
                    <w:rPr>
                      <w:rFonts w:ascii="Cambria Math" w:hAnsi="Cambria Math"/>
                      <w:sz w:val="20"/>
                    </w:rPr>
                  </m:ctrlPr>
                </m:dPr>
                <m:e>
                  <m:r>
                    <m:rPr>
                      <m:sty m:val="p"/>
                    </m:rPr>
                    <w:rPr>
                      <w:rFonts w:ascii="Cambria Math" w:hAnsi="Cambria Math"/>
                      <w:sz w:val="20"/>
                    </w:rPr>
                    <m:t xml:space="preserve">18.7797= </m:t>
                  </m:r>
                  <m:f>
                    <m:fPr>
                      <m:ctrlPr>
                        <w:rPr>
                          <w:rFonts w:ascii="Cambria Math" w:hAnsi="Cambria Math"/>
                          <w:sz w:val="20"/>
                        </w:rPr>
                      </m:ctrlPr>
                    </m:fPr>
                    <m:num>
                      <m:r>
                        <m:rPr>
                          <m:sty m:val="p"/>
                        </m:rPr>
                        <w:rPr>
                          <w:rFonts w:ascii="Cambria Math" w:hAnsi="Cambria Math"/>
                          <w:sz w:val="20"/>
                        </w:rPr>
                        <m:t xml:space="preserve">8.5552 × P </m:t>
                      </m:r>
                    </m:num>
                    <m:den>
                      <m:r>
                        <m:rPr>
                          <m:sty m:val="p"/>
                        </m:rPr>
                        <w:rPr>
                          <w:rFonts w:ascii="Cambria Math" w:hAnsi="Cambria Math"/>
                          <w:sz w:val="20"/>
                        </w:rPr>
                        <m:t>39.18</m:t>
                      </m:r>
                    </m:den>
                  </m:f>
                </m:e>
              </m:d>
              <m:r>
                <m:rPr>
                  <m:sty m:val="p"/>
                </m:rPr>
                <w:rPr>
                  <w:rFonts w:ascii="Cambria Math" w:hAnsi="Cambria Math"/>
                  <w:sz w:val="20"/>
                </w:rPr>
                <m:t>+1.5502</m:t>
              </m:r>
            </m:e>
          </m:d>
          <m:r>
            <m:rPr>
              <m:sty m:val="p"/>
            </m:rPr>
            <w:rPr>
              <w:rFonts w:ascii="Cambria Math" w:hAnsi="Cambria Math"/>
              <w:sz w:val="20"/>
            </w:rPr>
            <m:t xml:space="preserve"> ×1.1</m:t>
          </m:r>
        </m:oMath>
      </w:del>
    </w:p>
    <w:p>
      <w:pPr>
        <w:pStyle w:val="yIndenta"/>
        <w:rPr>
          <w:del w:id="88" w:author="Master Repository Process" w:date="2021-08-01T12:29:00Z"/>
        </w:rPr>
      </w:pPr>
      <w:del w:id="89" w:author="Master Repository Process" w:date="2021-08-01T12:29:00Z">
        <w:r>
          <w:tab/>
        </w:r>
        <w:r>
          <w:tab/>
          <w:delText xml:space="preserve">where — </w:delText>
        </w:r>
      </w:del>
    </w:p>
    <w:p>
      <w:pPr>
        <w:pStyle w:val="yIndenta"/>
        <w:rPr>
          <w:del w:id="90" w:author="Master Repository Process" w:date="2021-08-01T12:29:00Z"/>
        </w:rPr>
      </w:pPr>
      <w:del w:id="91" w:author="Master Repository Process" w:date="2021-08-01T12:29:00Z">
        <w:r>
          <w:tab/>
        </w:r>
        <w:r>
          <w:tab/>
          <w:delText>R is the rate to be calculated;</w:delText>
        </w:r>
      </w:del>
    </w:p>
    <w:p>
      <w:pPr>
        <w:pStyle w:val="yIndenta"/>
        <w:rPr>
          <w:del w:id="92" w:author="Master Repository Process" w:date="2021-08-01T12:29:00Z"/>
        </w:rPr>
      </w:pPr>
      <w:del w:id="93" w:author="Master Repository Process" w:date="2021-08-01T12:29:00Z">
        <w:r>
          <w:tab/>
        </w:r>
        <w:r>
          <w:tab/>
          <w:delText xml:space="preserve">P is the Singapore Gas Oil 0.5%S midpoint of the Product Price Assessments for Singapore/Japan Cargoes — </w:delText>
        </w:r>
      </w:del>
    </w:p>
    <w:p>
      <w:pPr>
        <w:pStyle w:val="yIndenti0"/>
        <w:rPr>
          <w:del w:id="94" w:author="Master Repository Process" w:date="2021-08-01T12:29:00Z"/>
        </w:rPr>
      </w:pPr>
      <w:del w:id="95" w:author="Master Repository Process" w:date="2021-08-01T12:29:00Z">
        <w:r>
          <w:tab/>
          <w:delText>(i)</w:delText>
        </w:r>
        <w:r>
          <w:tab/>
          <w:delText>as amended from time to time and published by Platt’s in the Oilgram Price Report; and</w:delText>
        </w:r>
      </w:del>
    </w:p>
    <w:p>
      <w:pPr>
        <w:pStyle w:val="yIndenti0"/>
        <w:rPr>
          <w:del w:id="96" w:author="Master Repository Process" w:date="2021-08-01T12:29:00Z"/>
        </w:rPr>
      </w:pPr>
      <w:del w:id="97" w:author="Master Repository Process" w:date="2021-08-01T12:29:00Z">
        <w:r>
          <w:tab/>
          <w:delText>(ii)</w:delText>
        </w:r>
        <w:r>
          <w:tab/>
          <w:delText xml:space="preserve">as expressed in Australian dollars per litre and including the rate of duty imposed by item 10.10 of the Schedule to the </w:delText>
        </w:r>
        <w:r>
          <w:rPr>
            <w:i/>
          </w:rPr>
          <w:delText>Excise Tariff Act 1921</w:delText>
        </w:r>
        <w:r>
          <w:delText xml:space="preserve"> (Commonwealth).</w:delText>
        </w:r>
      </w:del>
    </w:p>
    <w:p>
      <w:pPr>
        <w:pStyle w:val="yFootnotesection"/>
      </w:pPr>
      <w:r>
        <w:tab/>
        <w:t>[Clause 5 inserted in Gazette 26 Mar 2010 p. 1182; amended in Gazette 29 Jun 2012 p. 2903-4; 14 Jun 2013 p. </w:t>
      </w:r>
      <w:del w:id="98" w:author="Master Repository Process" w:date="2021-08-01T12:29:00Z">
        <w:r>
          <w:delText>2224</w:delText>
        </w:r>
      </w:del>
      <w:ins w:id="99" w:author="Master Repository Process" w:date="2021-08-01T12:29:00Z">
        <w:r>
          <w:t>2224; 27 Jun 2014 p. 2320 and 2321</w:t>
        </w:r>
      </w:ins>
      <w:r>
        <w:t>.]</w:t>
      </w:r>
    </w:p>
    <w:p>
      <w:pPr>
        <w:pStyle w:val="yHeading5"/>
      </w:pPr>
      <w:bookmarkStart w:id="100" w:name="_Toc391911862"/>
      <w:bookmarkStart w:id="101" w:name="_Toc377048060"/>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00"/>
      <w:bookmarkEnd w:id="101"/>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w:t>
      </w:r>
      <w:ins w:id="102" w:author="Master Repository Process" w:date="2021-08-01T12:29:00Z">
        <w:r>
          <w:t>, State</w:t>
        </w:r>
      </w:ins>
      <w:r>
        <w:t xml:space="preserve"> or foreign government </w:t>
      </w:r>
      <w:ins w:id="103" w:author="Master Repository Process" w:date="2021-08-01T12:29:00Z">
        <w:r>
          <w:t xml:space="preserve">departments, </w:t>
        </w:r>
      </w:ins>
      <w:r>
        <w:t>instrumentalities</w:t>
      </w:r>
      <w:ins w:id="104" w:author="Master Repository Process" w:date="2021-08-01T12:29:00Z">
        <w:r>
          <w:t xml:space="preserve">, agencies or trading concerns except for local governments, regional local governments or other bodies corporate not prohibited by the </w:t>
        </w:r>
        <w:r>
          <w:rPr>
            <w:i/>
          </w:rPr>
          <w:t>Local Government Act 1995</w:t>
        </w:r>
        <w:r>
          <w:t xml:space="preserve"> section 3.60</w:t>
        </w:r>
      </w:ins>
      <w:r>
        <w:t>.</w:t>
      </w:r>
    </w:p>
    <w:p>
      <w:pPr>
        <w:pStyle w:val="ySubsection"/>
      </w:pPr>
      <w:r>
        <w:tab/>
        <w:t>(2)</w:t>
      </w:r>
      <w:r>
        <w:tab/>
        <w:t xml:space="preserve">Tariff P2 comprises — </w:t>
      </w:r>
    </w:p>
    <w:p>
      <w:pPr>
        <w:pStyle w:val="yIndenta"/>
      </w:pPr>
      <w:r>
        <w:tab/>
        <w:t>(a)</w:t>
      </w:r>
      <w:r>
        <w:tab/>
        <w:t xml:space="preserve">a fixed charge at the rate of </w:t>
      </w:r>
      <w:del w:id="105" w:author="Master Repository Process" w:date="2021-08-01T12:29:00Z">
        <w:r>
          <w:delText>60.1691</w:delText>
        </w:r>
      </w:del>
      <w:ins w:id="106" w:author="Master Repository Process" w:date="2021-08-01T12:29:00Z">
        <w:r>
          <w:rPr>
            <w:szCs w:val="22"/>
          </w:rPr>
          <w:t>626.0430</w:t>
        </w:r>
      </w:ins>
      <w:r>
        <w:t xml:space="preserve"> cents per day; and</w:t>
      </w:r>
    </w:p>
    <w:p>
      <w:pPr>
        <w:pStyle w:val="yIndenta"/>
      </w:pPr>
      <w:r>
        <w:tab/>
        <w:t>(b)</w:t>
      </w:r>
      <w:r>
        <w:tab/>
        <w:t xml:space="preserve">a charge for metered consumption at the rate of </w:t>
      </w:r>
      <w:del w:id="107" w:author="Master Repository Process" w:date="2021-08-01T12:29:00Z">
        <w:r>
          <w:rPr>
            <w:szCs w:val="22"/>
          </w:rPr>
          <w:delText>43.9179</w:delText>
        </w:r>
      </w:del>
      <w:ins w:id="108" w:author="Master Repository Process" w:date="2021-08-01T12:29:00Z">
        <w:r>
          <w:rPr>
            <w:szCs w:val="22"/>
          </w:rPr>
          <w:t>44.8487</w:t>
        </w:r>
      </w:ins>
      <w:r>
        <w:t xml:space="preserve"> cents (being </w:t>
      </w:r>
      <w:r>
        <w:rPr>
          <w:szCs w:val="22"/>
        </w:rPr>
        <w:t>42.</w:t>
      </w:r>
      <w:del w:id="109" w:author="Master Repository Process" w:date="2021-08-01T12:29:00Z">
        <w:r>
          <w:delText>2127</w:delText>
        </w:r>
      </w:del>
      <w:ins w:id="110" w:author="Master Repository Process" w:date="2021-08-01T12:29:00Z">
        <w:r>
          <w:rPr>
            <w:szCs w:val="22"/>
          </w:rPr>
          <w:t>9550</w:t>
        </w:r>
      </w:ins>
      <w:r>
        <w:t xml:space="preserve"> cents plus the carbon component) per unit.</w:t>
      </w:r>
    </w:p>
    <w:p>
      <w:pPr>
        <w:pStyle w:val="yFootnotesection"/>
      </w:pPr>
      <w:r>
        <w:tab/>
        <w:t>[Clause 6 inserted in Gazette 26 Mar 2010 p. 1182-3; amended in Gazette 24 Jun 2011 p. 2496; 29 Jun 2012 p. 2904; 14 Jun 2013 p. </w:t>
      </w:r>
      <w:del w:id="111" w:author="Master Repository Process" w:date="2021-08-01T12:29:00Z">
        <w:r>
          <w:delText>2224</w:delText>
        </w:r>
      </w:del>
      <w:ins w:id="112" w:author="Master Repository Process" w:date="2021-08-01T12:29:00Z">
        <w:r>
          <w:t>2224; 27 Jun 2014 p. 2320 and 2321</w:t>
        </w:r>
      </w:ins>
      <w:r>
        <w:t>.]</w:t>
      </w:r>
    </w:p>
    <w:p>
      <w:pPr>
        <w:pStyle w:val="yHeading5"/>
      </w:pPr>
      <w:bookmarkStart w:id="113" w:name="_Toc391911863"/>
      <w:bookmarkStart w:id="114" w:name="_Toc377048061"/>
      <w:r>
        <w:rPr>
          <w:rStyle w:val="CharSClsNo"/>
        </w:rPr>
        <w:t>7</w:t>
      </w:r>
      <w:r>
        <w:t>.</w:t>
      </w:r>
      <w:r>
        <w:tab/>
        <w:t>Tariff A2 (residential tariff)</w:t>
      </w:r>
      <w:bookmarkEnd w:id="113"/>
      <w:bookmarkEnd w:id="114"/>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115" w:author="Master Repository Process" w:date="2021-08-01T12:29:00Z">
        <w:r>
          <w:rPr>
            <w:szCs w:val="22"/>
          </w:rPr>
          <w:delText>43.2072</w:delText>
        </w:r>
      </w:del>
      <w:ins w:id="116" w:author="Master Repository Process" w:date="2021-08-01T12:29:00Z">
        <w:r>
          <w:rPr>
            <w:szCs w:val="22"/>
          </w:rPr>
          <w:t>45.1516</w:t>
        </w:r>
      </w:ins>
      <w:r>
        <w:t xml:space="preserve"> cents per day or, for multiple dwellings supplied through one metered supply point, a fixed charge at the rate of — </w:t>
      </w:r>
    </w:p>
    <w:p>
      <w:pPr>
        <w:pStyle w:val="yIndenti0"/>
      </w:pPr>
      <w:r>
        <w:tab/>
        <w:t>(i)</w:t>
      </w:r>
      <w:r>
        <w:tab/>
      </w:r>
      <w:del w:id="117" w:author="Master Repository Process" w:date="2021-08-01T12:29:00Z">
        <w:r>
          <w:rPr>
            <w:szCs w:val="22"/>
          </w:rPr>
          <w:delText>43.2072</w:delText>
        </w:r>
      </w:del>
      <w:ins w:id="118" w:author="Master Repository Process" w:date="2021-08-01T12:29:00Z">
        <w:r>
          <w:rPr>
            <w:szCs w:val="22"/>
          </w:rPr>
          <w:t>45.1516</w:t>
        </w:r>
      </w:ins>
      <w:r>
        <w:t xml:space="preserve"> cents per day for the first dwelling; and</w:t>
      </w:r>
    </w:p>
    <w:p>
      <w:pPr>
        <w:pStyle w:val="yIndenti0"/>
      </w:pPr>
      <w:r>
        <w:tab/>
        <w:t>(ii)</w:t>
      </w:r>
      <w:r>
        <w:tab/>
      </w:r>
      <w:del w:id="119" w:author="Master Repository Process" w:date="2021-08-01T12:29:00Z">
        <w:r>
          <w:rPr>
            <w:szCs w:val="22"/>
          </w:rPr>
          <w:delText>33.5485</w:delText>
        </w:r>
      </w:del>
      <w:ins w:id="120" w:author="Master Repository Process" w:date="2021-08-01T12:29:00Z">
        <w:r>
          <w:rPr>
            <w:szCs w:val="22"/>
          </w:rPr>
          <w:t>35.0581</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21" w:author="Master Repository Process" w:date="2021-08-01T12:29:00Z">
        <w:r>
          <w:rPr>
            <w:szCs w:val="22"/>
          </w:rPr>
          <w:delText>25.9052</w:delText>
        </w:r>
      </w:del>
      <w:ins w:id="122" w:author="Master Repository Process" w:date="2021-08-01T12:29:00Z">
        <w:r>
          <w:rPr>
            <w:szCs w:val="22"/>
          </w:rPr>
          <w:t>27.0016</w:t>
        </w:r>
      </w:ins>
      <w:r>
        <w:t xml:space="preserve"> cents (being </w:t>
      </w:r>
      <w:del w:id="123" w:author="Master Repository Process" w:date="2021-08-01T12:29:00Z">
        <w:r>
          <w:rPr>
            <w:szCs w:val="22"/>
          </w:rPr>
          <w:delText>24.2000</w:delText>
        </w:r>
      </w:del>
      <w:ins w:id="124" w:author="Master Repository Process" w:date="2021-08-01T12:29:00Z">
        <w:r>
          <w:rPr>
            <w:szCs w:val="22"/>
          </w:rPr>
          <w:t>25.1970</w:t>
        </w:r>
      </w:ins>
      <w:r>
        <w:t xml:space="preserve"> cents plus the carbon component) per unit.</w:t>
      </w:r>
    </w:p>
    <w:p>
      <w:pPr>
        <w:pStyle w:val="yFootnotesection"/>
      </w:pPr>
      <w:r>
        <w:tab/>
        <w:t>[Clause 7 inserted in Gazette 26 Mar 2010 p. 1183; amended in Gazette 24 Jun 2011 p. 2496; 29 Jun 2012 p. 2904-5; 14 Jun 2013 p. 2224</w:t>
      </w:r>
      <w:ins w:id="125" w:author="Master Repository Process" w:date="2021-08-01T12:29:00Z">
        <w:r>
          <w:t>; 27 Jun 2014 p. 2321</w:t>
        </w:r>
      </w:ins>
      <w:r>
        <w:t>.]</w:t>
      </w:r>
    </w:p>
    <w:p>
      <w:pPr>
        <w:pStyle w:val="yHeading5"/>
      </w:pPr>
      <w:bookmarkStart w:id="126" w:name="_Toc391911864"/>
      <w:bookmarkStart w:id="127" w:name="_Toc377048062"/>
      <w:r>
        <w:rPr>
          <w:rStyle w:val="CharSClsNo"/>
        </w:rPr>
        <w:t>8</w:t>
      </w:r>
      <w:r>
        <w:t>.</w:t>
      </w:r>
      <w:r>
        <w:tab/>
        <w:t>Tariff C2 (special community service tariff)</w:t>
      </w:r>
      <w:bookmarkEnd w:id="126"/>
      <w:bookmarkEnd w:id="12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128" w:author="Master Repository Process" w:date="2021-08-01T12:29:00Z">
        <w:r>
          <w:rPr>
            <w:szCs w:val="22"/>
          </w:rPr>
          <w:delText>39.0017</w:delText>
        </w:r>
      </w:del>
      <w:ins w:id="129" w:author="Master Repository Process" w:date="2021-08-01T12:29:00Z">
        <w:r>
          <w:rPr>
            <w:szCs w:val="22"/>
          </w:rPr>
          <w:t>40.7568</w:t>
        </w:r>
      </w:ins>
      <w:r>
        <w:t xml:space="preserve"> cents per day; and</w:t>
      </w:r>
    </w:p>
    <w:p>
      <w:pPr>
        <w:pStyle w:val="yIndenta"/>
      </w:pPr>
      <w:r>
        <w:tab/>
        <w:t>(b)</w:t>
      </w:r>
      <w:r>
        <w:tab/>
        <w:t>a charge for metered consumption at the rate of — </w:t>
      </w:r>
    </w:p>
    <w:p>
      <w:pPr>
        <w:pStyle w:val="yIndenti0"/>
      </w:pPr>
      <w:r>
        <w:tab/>
        <w:t>(i)</w:t>
      </w:r>
      <w:r>
        <w:tab/>
      </w:r>
      <w:del w:id="130" w:author="Master Repository Process" w:date="2021-08-01T12:29:00Z">
        <w:r>
          <w:rPr>
            <w:szCs w:val="22"/>
          </w:rPr>
          <w:delText>23.6276</w:delText>
        </w:r>
      </w:del>
      <w:ins w:id="131" w:author="Master Repository Process" w:date="2021-08-01T12:29:00Z">
        <w:r>
          <w:rPr>
            <w:szCs w:val="22"/>
          </w:rPr>
          <w:t>24.6214</w:t>
        </w:r>
      </w:ins>
      <w:r>
        <w:t xml:space="preserve"> cents (being </w:t>
      </w:r>
      <w:del w:id="132" w:author="Master Repository Process" w:date="2021-08-01T12:29:00Z">
        <w:r>
          <w:rPr>
            <w:szCs w:val="22"/>
          </w:rPr>
          <w:delText>21.9224</w:delText>
        </w:r>
      </w:del>
      <w:ins w:id="133" w:author="Master Repository Process" w:date="2021-08-01T12:29:00Z">
        <w:r>
          <w:rPr>
            <w:szCs w:val="22"/>
          </w:rPr>
          <w:t>22.8168</w:t>
        </w:r>
      </w:ins>
      <w:r>
        <w:t xml:space="preserve"> cents plus the carbon component) per unit for the first 20 units per day; and</w:t>
      </w:r>
    </w:p>
    <w:p>
      <w:pPr>
        <w:pStyle w:val="yIndenti0"/>
      </w:pPr>
      <w:r>
        <w:tab/>
        <w:t>(ii)</w:t>
      </w:r>
      <w:r>
        <w:tab/>
      </w:r>
      <w:del w:id="134" w:author="Master Repository Process" w:date="2021-08-01T12:29:00Z">
        <w:r>
          <w:rPr>
            <w:szCs w:val="22"/>
          </w:rPr>
          <w:delText>29.0041</w:delText>
        </w:r>
      </w:del>
      <w:ins w:id="135" w:author="Master Repository Process" w:date="2021-08-01T12:29:00Z">
        <w:r>
          <w:rPr>
            <w:szCs w:val="22"/>
          </w:rPr>
          <w:t>30.2399</w:t>
        </w:r>
      </w:ins>
      <w:r>
        <w:t xml:space="preserve"> cents (being </w:t>
      </w:r>
      <w:del w:id="136" w:author="Master Repository Process" w:date="2021-08-01T12:29:00Z">
        <w:r>
          <w:rPr>
            <w:szCs w:val="22"/>
          </w:rPr>
          <w:delText>27.2989</w:delText>
        </w:r>
      </w:del>
      <w:ins w:id="137" w:author="Master Repository Process" w:date="2021-08-01T12:29:00Z">
        <w:r>
          <w:rPr>
            <w:szCs w:val="22"/>
          </w:rPr>
          <w:t>28.4353</w:t>
        </w:r>
      </w:ins>
      <w:r>
        <w:t xml:space="preserve"> cents plus the carbon component) for the next 1 630 units per day; and</w:t>
      </w:r>
    </w:p>
    <w:p>
      <w:pPr>
        <w:pStyle w:val="yIndenti0"/>
      </w:pPr>
      <w:r>
        <w:tab/>
        <w:t>(iii)</w:t>
      </w:r>
      <w:r>
        <w:tab/>
      </w:r>
      <w:del w:id="138" w:author="Master Repository Process" w:date="2021-08-01T12:29:00Z">
        <w:r>
          <w:rPr>
            <w:szCs w:val="22"/>
          </w:rPr>
          <w:delText>26.4030</w:delText>
        </w:r>
      </w:del>
      <w:ins w:id="139" w:author="Master Repository Process" w:date="2021-08-01T12:29:00Z">
        <w:r>
          <w:rPr>
            <w:szCs w:val="22"/>
          </w:rPr>
          <w:t>27.5217</w:t>
        </w:r>
      </w:ins>
      <w:r>
        <w:t xml:space="preserve"> cents (being </w:t>
      </w:r>
      <w:del w:id="140" w:author="Master Repository Process" w:date="2021-08-01T12:29:00Z">
        <w:r>
          <w:rPr>
            <w:szCs w:val="22"/>
          </w:rPr>
          <w:delText>24.6978</w:delText>
        </w:r>
      </w:del>
      <w:ins w:id="141" w:author="Master Repository Process" w:date="2021-08-01T12:29:00Z">
        <w:r>
          <w:rPr>
            <w:szCs w:val="22"/>
          </w:rPr>
          <w:t>25.7171</w:t>
        </w:r>
      </w:ins>
      <w:r>
        <w:t xml:space="preserve">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 14 Jun 2013 p. 2224</w:t>
      </w:r>
      <w:ins w:id="142" w:author="Master Repository Process" w:date="2021-08-01T12:29:00Z">
        <w:r>
          <w:t>; 27 Jun 2014 p. 2321-2</w:t>
        </w:r>
      </w:ins>
      <w:r>
        <w:t>.]</w:t>
      </w:r>
    </w:p>
    <w:p>
      <w:pPr>
        <w:pStyle w:val="yHeading5"/>
      </w:pPr>
      <w:bookmarkStart w:id="143" w:name="_Toc391911865"/>
      <w:bookmarkStart w:id="144" w:name="_Toc377048063"/>
      <w:r>
        <w:rPr>
          <w:rStyle w:val="CharSClsNo"/>
        </w:rPr>
        <w:t>9</w:t>
      </w:r>
      <w:r>
        <w:t>.</w:t>
      </w:r>
      <w:r>
        <w:tab/>
        <w:t>Tariff D2 (special tariff for certain premises)</w:t>
      </w:r>
      <w:bookmarkEnd w:id="143"/>
      <w:bookmarkEnd w:id="144"/>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145" w:author="Master Repository Process" w:date="2021-08-01T12:29:00Z">
        <w:r>
          <w:rPr>
            <w:szCs w:val="22"/>
          </w:rPr>
          <w:delText>36.3341</w:delText>
        </w:r>
      </w:del>
      <w:ins w:id="146" w:author="Master Repository Process" w:date="2021-08-01T12:29:00Z">
        <w:r>
          <w:rPr>
            <w:szCs w:val="22"/>
          </w:rPr>
          <w:t>37.9691</w:t>
        </w:r>
      </w:ins>
      <w:r>
        <w:t xml:space="preserve"> cents per day; and</w:t>
      </w:r>
    </w:p>
    <w:p>
      <w:pPr>
        <w:pStyle w:val="yIndenta"/>
      </w:pPr>
      <w:r>
        <w:tab/>
        <w:t>(b)</w:t>
      </w:r>
      <w:r>
        <w:tab/>
        <w:t xml:space="preserve">if under subclause (3) there is deemed to be more than one equivalent domestic residence in the premises, a charge of </w:t>
      </w:r>
      <w:del w:id="147" w:author="Master Repository Process" w:date="2021-08-01T12:29:00Z">
        <w:r>
          <w:rPr>
            <w:szCs w:val="22"/>
          </w:rPr>
          <w:delText>28.2118</w:delText>
        </w:r>
      </w:del>
      <w:ins w:id="148" w:author="Master Repository Process" w:date="2021-08-01T12:29:00Z">
        <w:r>
          <w:rPr>
            <w:szCs w:val="22"/>
          </w:rPr>
          <w:t>29.4813</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149" w:author="Master Repository Process" w:date="2021-08-01T12:29:00Z">
        <w:r>
          <w:rPr>
            <w:szCs w:val="22"/>
          </w:rPr>
          <w:delText>22.1734</w:delText>
        </w:r>
      </w:del>
      <w:ins w:id="150" w:author="Master Repository Process" w:date="2021-08-01T12:29:00Z">
        <w:r>
          <w:rPr>
            <w:szCs w:val="22"/>
          </w:rPr>
          <w:t>23.1018</w:t>
        </w:r>
      </w:ins>
      <w:r>
        <w:t xml:space="preserve"> cents (being </w:t>
      </w:r>
      <w:del w:id="151" w:author="Master Repository Process" w:date="2021-08-01T12:29:00Z">
        <w:r>
          <w:rPr>
            <w:szCs w:val="22"/>
          </w:rPr>
          <w:delText>20.4682</w:delText>
        </w:r>
      </w:del>
      <w:ins w:id="152" w:author="Master Repository Process" w:date="2021-08-01T12:29:00Z">
        <w:r>
          <w:rPr>
            <w:szCs w:val="22"/>
          </w:rPr>
          <w:t>21.2972</w:t>
        </w:r>
      </w:ins>
      <w:r>
        <w:t xml:space="preserve">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 14 Jun 2013 p. 2224</w:t>
      </w:r>
      <w:ins w:id="153" w:author="Master Repository Process" w:date="2021-08-01T12:29:00Z">
        <w:r>
          <w:t>; 27 Jun 2014 p. 2322</w:t>
        </w:r>
      </w:ins>
      <w:r>
        <w:t>.]</w:t>
      </w:r>
    </w:p>
    <w:p>
      <w:pPr>
        <w:pStyle w:val="yHeading5"/>
      </w:pPr>
      <w:bookmarkStart w:id="154" w:name="_Toc391911866"/>
      <w:bookmarkStart w:id="155" w:name="_Toc377048064"/>
      <w:r>
        <w:rPr>
          <w:rStyle w:val="CharSClsNo"/>
        </w:rPr>
        <w:t>10</w:t>
      </w:r>
      <w:r>
        <w:t>.</w:t>
      </w:r>
      <w:r>
        <w:tab/>
        <w:t xml:space="preserve">Tariff </w:t>
      </w:r>
      <w:smartTag w:uri="urn:schemas-microsoft-com:office:smarttags" w:element="place">
        <w:r>
          <w:t>K2</w:t>
        </w:r>
      </w:smartTag>
      <w:r>
        <w:t xml:space="preserve"> (general supply with residential tariff)</w:t>
      </w:r>
      <w:bookmarkEnd w:id="154"/>
      <w:bookmarkEnd w:id="155"/>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del w:id="156" w:author="Master Repository Process" w:date="2021-08-01T12:29:00Z">
        <w:r>
          <w:rPr>
            <w:szCs w:val="22"/>
          </w:rPr>
          <w:delText>43.2072</w:delText>
        </w:r>
      </w:del>
      <w:ins w:id="157" w:author="Master Repository Process" w:date="2021-08-01T12:29:00Z">
        <w:r>
          <w:rPr>
            <w:szCs w:val="22"/>
          </w:rPr>
          <w:t>45.1516</w:t>
        </w:r>
      </w:ins>
      <w:r>
        <w:t xml:space="preserve"> cents per day; and</w:t>
      </w:r>
    </w:p>
    <w:p>
      <w:pPr>
        <w:pStyle w:val="yIndenta"/>
      </w:pPr>
      <w:r>
        <w:tab/>
        <w:t>(b)</w:t>
      </w:r>
      <w:r>
        <w:tab/>
        <w:t>a charge for metered consumption at the rate of — </w:t>
      </w:r>
    </w:p>
    <w:p>
      <w:pPr>
        <w:pStyle w:val="yIndenti0"/>
      </w:pPr>
      <w:r>
        <w:tab/>
        <w:t>(i)</w:t>
      </w:r>
      <w:r>
        <w:tab/>
      </w:r>
      <w:del w:id="158" w:author="Master Repository Process" w:date="2021-08-01T12:29:00Z">
        <w:r>
          <w:rPr>
            <w:szCs w:val="22"/>
          </w:rPr>
          <w:delText>25.9052</w:delText>
        </w:r>
      </w:del>
      <w:ins w:id="159" w:author="Master Repository Process" w:date="2021-08-01T12:29:00Z">
        <w:r>
          <w:rPr>
            <w:szCs w:val="22"/>
          </w:rPr>
          <w:t>27.0016</w:t>
        </w:r>
      </w:ins>
      <w:r>
        <w:t xml:space="preserve"> cents (being </w:t>
      </w:r>
      <w:del w:id="160" w:author="Master Repository Process" w:date="2021-08-01T12:29:00Z">
        <w:r>
          <w:rPr>
            <w:szCs w:val="22"/>
          </w:rPr>
          <w:delText>24.2000</w:delText>
        </w:r>
      </w:del>
      <w:ins w:id="161" w:author="Master Repository Process" w:date="2021-08-01T12:29:00Z">
        <w:r>
          <w:rPr>
            <w:szCs w:val="22"/>
          </w:rPr>
          <w:t>25.1970</w:t>
        </w:r>
      </w:ins>
      <w:r>
        <w:t xml:space="preserve"> cents plus the carbon component) per unit for the first 20 units per day; and</w:t>
      </w:r>
    </w:p>
    <w:p>
      <w:pPr>
        <w:pStyle w:val="yIndenti0"/>
      </w:pPr>
      <w:r>
        <w:tab/>
        <w:t>(ii)</w:t>
      </w:r>
      <w:r>
        <w:tab/>
      </w:r>
      <w:del w:id="162" w:author="Master Repository Process" w:date="2021-08-01T12:29:00Z">
        <w:r>
          <w:rPr>
            <w:szCs w:val="22"/>
          </w:rPr>
          <w:delText>29.3160</w:delText>
        </w:r>
      </w:del>
      <w:ins w:id="163" w:author="Master Repository Process" w:date="2021-08-01T12:29:00Z">
        <w:r>
          <w:rPr>
            <w:szCs w:val="22"/>
          </w:rPr>
          <w:t>30.5658</w:t>
        </w:r>
      </w:ins>
      <w:r>
        <w:t xml:space="preserve"> cents (being </w:t>
      </w:r>
      <w:del w:id="164" w:author="Master Repository Process" w:date="2021-08-01T12:29:00Z">
        <w:r>
          <w:rPr>
            <w:szCs w:val="22"/>
          </w:rPr>
          <w:delText>27.6108</w:delText>
        </w:r>
      </w:del>
      <w:ins w:id="165" w:author="Master Repository Process" w:date="2021-08-01T12:29:00Z">
        <w:r>
          <w:rPr>
            <w:szCs w:val="22"/>
          </w:rPr>
          <w:t>28.7612</w:t>
        </w:r>
      </w:ins>
      <w:r>
        <w:t xml:space="preserve"> cents plus the carbon component) per unit for the next 1 630 units per day; and</w:t>
      </w:r>
    </w:p>
    <w:p>
      <w:pPr>
        <w:pStyle w:val="yIndenti0"/>
      </w:pPr>
      <w:r>
        <w:tab/>
        <w:t>(iii)</w:t>
      </w:r>
      <w:r>
        <w:tab/>
      </w:r>
      <w:del w:id="166" w:author="Master Repository Process" w:date="2021-08-01T12:29:00Z">
        <w:r>
          <w:rPr>
            <w:szCs w:val="22"/>
          </w:rPr>
          <w:delText>26.6844</w:delText>
        </w:r>
      </w:del>
      <w:ins w:id="167" w:author="Master Repository Process" w:date="2021-08-01T12:29:00Z">
        <w:r>
          <w:rPr>
            <w:szCs w:val="22"/>
          </w:rPr>
          <w:t>27.8157</w:t>
        </w:r>
      </w:ins>
      <w:r>
        <w:t xml:space="preserve"> cents (being </w:t>
      </w:r>
      <w:del w:id="168" w:author="Master Repository Process" w:date="2021-08-01T12:29:00Z">
        <w:r>
          <w:rPr>
            <w:szCs w:val="22"/>
          </w:rPr>
          <w:delText>24.9792</w:delText>
        </w:r>
      </w:del>
      <w:ins w:id="169" w:author="Master Repository Process" w:date="2021-08-01T12:29:00Z">
        <w:r>
          <w:rPr>
            <w:szCs w:val="22"/>
          </w:rPr>
          <w:t>26.0111</w:t>
        </w:r>
      </w:ins>
      <w:r>
        <w:t xml:space="preserve"> cents plus the carbon component) per unit per day for all units exceeding 1 650 units.</w:t>
      </w:r>
    </w:p>
    <w:p>
      <w:pPr>
        <w:pStyle w:val="yFootnotesection"/>
      </w:pPr>
      <w:r>
        <w:tab/>
        <w:t>[Clause 10 inserted in Gazette 26 Mar 2010 p. 1185; amended in Gazette 24 Jun 2011 p. 2496; 29 Jun 2012 p. 2906; 14 Jun 2013 p. 2224-5</w:t>
      </w:r>
      <w:ins w:id="170" w:author="Master Repository Process" w:date="2021-08-01T12:29:00Z">
        <w:r>
          <w:t>; 27 Jun 2014 p. 2322</w:t>
        </w:r>
      </w:ins>
      <w:r>
        <w:t>.]</w:t>
      </w:r>
    </w:p>
    <w:p>
      <w:pPr>
        <w:pStyle w:val="yEdnotesection"/>
      </w:pPr>
      <w:r>
        <w:t>[</w:t>
      </w:r>
      <w:r>
        <w:rPr>
          <w:b/>
        </w:rPr>
        <w:t>11.</w:t>
      </w:r>
      <w:r>
        <w:tab/>
        <w:t>Deleted in Gazette 30 Aug 2013 p. 4094.]</w:t>
      </w:r>
    </w:p>
    <w:p>
      <w:pPr>
        <w:sectPr>
          <w:headerReference w:type="even" r:id="rId20"/>
          <w:headerReference w:type="default" r:id="rId21"/>
          <w:endnotePr>
            <w:numFmt w:val="decimal"/>
          </w:endnotePr>
          <w:pgSz w:w="11906" w:h="16838" w:code="9"/>
          <w:pgMar w:top="2381" w:right="2410" w:bottom="3544" w:left="2410" w:header="720" w:footer="3380" w:gutter="0"/>
          <w:cols w:space="720"/>
          <w:docGrid w:linePitch="326"/>
        </w:sectPr>
      </w:pPr>
    </w:p>
    <w:p>
      <w:pPr>
        <w:pStyle w:val="yScheduleHeading"/>
      </w:pPr>
      <w:bookmarkStart w:id="171" w:name="_Toc391911867"/>
      <w:bookmarkStart w:id="172" w:name="_Toc377048065"/>
      <w:r>
        <w:rPr>
          <w:rStyle w:val="CharSchNo"/>
        </w:rPr>
        <w:t>Schedule 2A</w:t>
      </w:r>
      <w:r>
        <w:t> — </w:t>
      </w:r>
      <w:r>
        <w:rPr>
          <w:rStyle w:val="CharSchText"/>
        </w:rPr>
        <w:t>Carbon components</w:t>
      </w:r>
      <w:bookmarkEnd w:id="171"/>
      <w:bookmarkEnd w:id="172"/>
    </w:p>
    <w:p>
      <w:pPr>
        <w:pStyle w:val="yShoulderClause"/>
      </w:pPr>
      <w:r>
        <w:t>[bl. 4A(2)]</w:t>
      </w:r>
    </w:p>
    <w:p>
      <w:pPr>
        <w:pStyle w:val="yFootnoteheading"/>
        <w:spacing w:after="120"/>
      </w:pPr>
      <w:r>
        <w:tab/>
        <w:t>[Heading inserted in Gazette 14 Jun 2013 p. 2225.]</w:t>
      </w:r>
    </w:p>
    <w:p>
      <w:pPr>
        <w:pStyle w:val="yHeading3"/>
      </w:pPr>
      <w:bookmarkStart w:id="173" w:name="_Toc391911868"/>
      <w:bookmarkStart w:id="174" w:name="_Toc377048066"/>
      <w:r>
        <w:rPr>
          <w:rStyle w:val="CharSDivNo"/>
        </w:rPr>
        <w:t>Division 1</w:t>
      </w:r>
      <w:r>
        <w:rPr>
          <w:b w:val="0"/>
        </w:rPr>
        <w:t> — </w:t>
      </w:r>
      <w:r>
        <w:rPr>
          <w:rStyle w:val="CharSDivText"/>
        </w:rPr>
        <w:t>Schedule 1 provisions</w:t>
      </w:r>
      <w:bookmarkEnd w:id="173"/>
      <w:bookmarkEnd w:id="174"/>
    </w:p>
    <w:p>
      <w:pPr>
        <w:pStyle w:val="yFootnoteheading"/>
        <w:spacing w:after="120"/>
      </w:pPr>
      <w:r>
        <w:tab/>
        <w:t>[Heading inserted in Gazette 30 Aug 2013 p. 4094.]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rPr>
                <w:b/>
              </w:rPr>
            </w:pPr>
            <w:r>
              <w:rPr>
                <w:b/>
              </w:rPr>
              <w:t>Schedule 1 provisions</w:t>
            </w:r>
          </w:p>
        </w:tc>
        <w:tc>
          <w:tcPr>
            <w:tcW w:w="2693" w:type="dxa"/>
            <w:tcBorders>
              <w:top w:val="single" w:sz="4" w:space="0" w:color="auto"/>
              <w:left w:val="single" w:sz="4" w:space="0" w:color="auto"/>
              <w:bottom w:val="single" w:sz="4" w:space="0" w:color="auto"/>
              <w:right w:val="single" w:sz="4" w:space="0" w:color="auto"/>
            </w:tcBorders>
          </w:tcPr>
          <w:p>
            <w:pPr>
              <w:pStyle w:val="yTableNAm"/>
              <w:rPr>
                <w:b/>
              </w:rPr>
            </w:pPr>
            <w:r>
              <w:rPr>
                <w:b/>
              </w:rPr>
              <w:t>Carbon components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2(2)(b)(i) and (ii)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75" w:author="Master Repository Process" w:date="2021-08-01T12:29:00Z">
              <w:r>
                <w:delText>7052</w:delText>
              </w:r>
            </w:del>
            <w:ins w:id="176" w:author="Master Repository Process" w:date="2021-08-01T12:29:00Z">
              <w:r>
                <w:t>8046</w:t>
              </w:r>
            </w:ins>
            <w:r>
              <w:t xml:space="preserve">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3(2)(b)(i) and (ii)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77" w:author="Master Repository Process" w:date="2021-08-01T12:29:00Z">
              <w:r>
                <w:delText>7052</w:delText>
              </w:r>
            </w:del>
            <w:ins w:id="178" w:author="Master Repository Process" w:date="2021-08-01T12:29:00Z">
              <w:r>
                <w:t>8046</w:t>
              </w:r>
            </w:ins>
            <w:r>
              <w:t xml:space="preserve">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4(2)(b)(i) and (ii)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79" w:author="Master Repository Process" w:date="2021-08-01T12:29:00Z">
              <w:r>
                <w:delText>7052</w:delText>
              </w:r>
            </w:del>
            <w:ins w:id="180" w:author="Master Repository Process" w:date="2021-08-01T12:29:00Z">
              <w:r>
                <w:t>8046</w:t>
              </w:r>
            </w:ins>
            <w:r>
              <w:t xml:space="preserve"> cents</w:t>
            </w:r>
          </w:p>
        </w:tc>
      </w:tr>
      <w:tr>
        <w:trPr>
          <w:tblHeader/>
          <w:ins w:id="181" w:author="Master Repository Process" w:date="2021-08-01T12:29:00Z"/>
        </w:trPr>
        <w:tc>
          <w:tcPr>
            <w:tcW w:w="3544" w:type="dxa"/>
            <w:tcBorders>
              <w:top w:val="single" w:sz="4" w:space="0" w:color="auto"/>
              <w:left w:val="single" w:sz="4" w:space="0" w:color="auto"/>
              <w:bottom w:val="single" w:sz="4" w:space="0" w:color="auto"/>
              <w:right w:val="single" w:sz="4" w:space="0" w:color="auto"/>
            </w:tcBorders>
          </w:tcPr>
          <w:p>
            <w:pPr>
              <w:pStyle w:val="yTableNAm"/>
              <w:rPr>
                <w:ins w:id="182" w:author="Master Repository Process" w:date="2021-08-01T12:29:00Z"/>
              </w:rPr>
            </w:pPr>
            <w:ins w:id="183" w:author="Master Repository Process" w:date="2021-08-01T12:29:00Z">
              <w:r>
                <w:t>Sch. 1 cl. 5(2)(b)</w:t>
              </w:r>
            </w:ins>
          </w:p>
        </w:tc>
        <w:tc>
          <w:tcPr>
            <w:tcW w:w="2693" w:type="dxa"/>
            <w:tcBorders>
              <w:top w:val="single" w:sz="4" w:space="0" w:color="auto"/>
              <w:left w:val="single" w:sz="4" w:space="0" w:color="auto"/>
              <w:bottom w:val="single" w:sz="4" w:space="0" w:color="auto"/>
              <w:right w:val="single" w:sz="4" w:space="0" w:color="auto"/>
            </w:tcBorders>
          </w:tcPr>
          <w:p>
            <w:pPr>
              <w:pStyle w:val="yTableNAm"/>
              <w:rPr>
                <w:ins w:id="184" w:author="Master Repository Process" w:date="2021-08-01T12:29:00Z"/>
                <w:rStyle w:val="DraftersNotes"/>
                <w:i w:val="0"/>
                <w:sz w:val="22"/>
              </w:rPr>
            </w:pPr>
            <w:ins w:id="185" w:author="Master Repository Process" w:date="2021-08-01T12:29:00Z">
              <w:r>
                <w:t>1.7024 cents</w:t>
              </w:r>
            </w:ins>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6(2)(b)</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86" w:author="Master Repository Process" w:date="2021-08-01T12:29:00Z">
              <w:r>
                <w:delText>7052</w:delText>
              </w:r>
            </w:del>
            <w:ins w:id="187" w:author="Master Repository Process" w:date="2021-08-01T12:29:00Z">
              <w:r>
                <w:t>8937</w:t>
              </w:r>
            </w:ins>
            <w:r>
              <w:t xml:space="preserve">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7(2)(b)</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88" w:author="Master Repository Process" w:date="2021-08-01T12:29:00Z">
              <w:r>
                <w:delText>7052</w:delText>
              </w:r>
            </w:del>
            <w:ins w:id="189" w:author="Master Repository Process" w:date="2021-08-01T12:29:00Z">
              <w:r>
                <w:t>8046</w:t>
              </w:r>
            </w:ins>
            <w:r>
              <w:t xml:space="preserve">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8(2)(b)(i), (ii) and (iii)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90" w:author="Master Repository Process" w:date="2021-08-01T12:29:00Z">
              <w:r>
                <w:delText>7052</w:delText>
              </w:r>
            </w:del>
            <w:ins w:id="191" w:author="Master Repository Process" w:date="2021-08-01T12:29:00Z">
              <w:r>
                <w:t>8046</w:t>
              </w:r>
            </w:ins>
            <w:r>
              <w:t xml:space="preserve">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9(2)(c)</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92" w:author="Master Repository Process" w:date="2021-08-01T12:29:00Z">
              <w:r>
                <w:delText>7052</w:delText>
              </w:r>
            </w:del>
            <w:ins w:id="193" w:author="Master Repository Process" w:date="2021-08-01T12:29:00Z">
              <w:r>
                <w:t>8046</w:t>
              </w:r>
            </w:ins>
            <w:r>
              <w:t xml:space="preserve">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10(2)(b)(i), (ii) and (iii)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w:t>
            </w:r>
            <w:del w:id="194" w:author="Master Repository Process" w:date="2021-08-01T12:29:00Z">
              <w:r>
                <w:delText>7052</w:delText>
              </w:r>
            </w:del>
            <w:ins w:id="195" w:author="Master Repository Process" w:date="2021-08-01T12:29:00Z">
              <w:r>
                <w:t>8046</w:t>
              </w:r>
            </w:ins>
            <w:r>
              <w:t xml:space="preserve"> cents</w:t>
            </w:r>
          </w:p>
        </w:tc>
      </w:tr>
    </w:tbl>
    <w:p>
      <w:pPr>
        <w:pStyle w:val="yFootnotesection"/>
      </w:pPr>
      <w:r>
        <w:tab/>
        <w:t>[Division 1 inserted in Gazette 14 Jun 2013 p. 2225; amended in Gazette 30 Aug 2013 p. 4094</w:t>
      </w:r>
      <w:ins w:id="196" w:author="Master Repository Process" w:date="2021-08-01T12:29:00Z">
        <w:r>
          <w:t>; 27 Jun 2014 p. 2322</w:t>
        </w:r>
      </w:ins>
      <w:r>
        <w:t>.]</w:t>
      </w:r>
    </w:p>
    <w:p>
      <w:pPr>
        <w:pStyle w:val="yHeading3"/>
      </w:pPr>
      <w:bookmarkStart w:id="197" w:name="_Toc391911869"/>
      <w:bookmarkStart w:id="198" w:name="_Toc377048067"/>
      <w:r>
        <w:rPr>
          <w:rStyle w:val="CharSDivNo"/>
        </w:rPr>
        <w:t>Division 2</w:t>
      </w:r>
      <w:r>
        <w:rPr>
          <w:b w:val="0"/>
        </w:rPr>
        <w:t> — </w:t>
      </w:r>
      <w:r>
        <w:rPr>
          <w:rStyle w:val="CharSDivText"/>
        </w:rPr>
        <w:t>Schedule 2 provisions</w:t>
      </w:r>
      <w:bookmarkEnd w:id="197"/>
      <w:bookmarkEnd w:id="198"/>
    </w:p>
    <w:p>
      <w:pPr>
        <w:pStyle w:val="yFootnoteheading"/>
        <w:spacing w:after="120"/>
      </w:pPr>
      <w:r>
        <w:tab/>
        <w:t>[Heading inserted in Gazette 30 Aug 2013 p. 4095.]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w:t>
            </w:r>
            <w:del w:id="199" w:author="Master Repository Process" w:date="2021-08-01T12:29:00Z">
              <w:r>
                <w:delText>4093</w:delText>
              </w:r>
            </w:del>
            <w:ins w:id="200" w:author="Master Repository Process" w:date="2021-08-01T12:29:00Z">
              <w:r>
                <w:t>4331</w:t>
              </w:r>
            </w:ins>
            <w:r>
              <w:t xml:space="preserve"> cents</w:t>
            </w:r>
          </w:p>
        </w:tc>
      </w:tr>
      <w:tr>
        <w:tc>
          <w:tcPr>
            <w:tcW w:w="3118" w:type="dxa"/>
          </w:tcPr>
          <w:p>
            <w:pPr>
              <w:pStyle w:val="yTableNAm"/>
            </w:pPr>
            <w:r>
              <w:t>Sch. 2 Div. 2 cl. 2</w:t>
            </w:r>
          </w:p>
        </w:tc>
        <w:tc>
          <w:tcPr>
            <w:tcW w:w="3119" w:type="dxa"/>
          </w:tcPr>
          <w:p>
            <w:pPr>
              <w:pStyle w:val="yTableNAm"/>
            </w:pPr>
            <w:r>
              <w:t>2.</w:t>
            </w:r>
            <w:del w:id="201" w:author="Master Repository Process" w:date="2021-08-01T12:29:00Z">
              <w:r>
                <w:delText>1298</w:delText>
              </w:r>
            </w:del>
            <w:ins w:id="202" w:author="Master Repository Process" w:date="2021-08-01T12:29:00Z">
              <w:r>
                <w:t>2539</w:t>
              </w:r>
            </w:ins>
            <w:r>
              <w:t xml:space="preserve"> cents</w:t>
            </w:r>
          </w:p>
        </w:tc>
      </w:tr>
      <w:tr>
        <w:tc>
          <w:tcPr>
            <w:tcW w:w="3118" w:type="dxa"/>
          </w:tcPr>
          <w:p>
            <w:pPr>
              <w:pStyle w:val="yTableNAm"/>
            </w:pPr>
            <w:r>
              <w:t>Sch. 2 Div. 2 cl. 3</w:t>
            </w:r>
          </w:p>
        </w:tc>
        <w:tc>
          <w:tcPr>
            <w:tcW w:w="3119" w:type="dxa"/>
          </w:tcPr>
          <w:p>
            <w:pPr>
              <w:pStyle w:val="yTableNAm"/>
            </w:pPr>
            <w:r>
              <w:t>0.</w:t>
            </w:r>
            <w:del w:id="203" w:author="Master Repository Process" w:date="2021-08-01T12:29:00Z">
              <w:r>
                <w:delText>9447</w:delText>
              </w:r>
            </w:del>
            <w:ins w:id="204" w:author="Master Repository Process" w:date="2021-08-01T12:29:00Z">
              <w:r>
                <w:t>9998</w:t>
              </w:r>
            </w:ins>
            <w:r>
              <w:t xml:space="preserve"> cents</w:t>
            </w:r>
          </w:p>
        </w:tc>
      </w:tr>
    </w:tbl>
    <w:p>
      <w:pPr>
        <w:pStyle w:val="yFootnotesection"/>
      </w:pPr>
      <w:r>
        <w:tab/>
        <w:t>[Division 2 inserted in Gazette 30 Aug 2013 p. 4095</w:t>
      </w:r>
      <w:ins w:id="205" w:author="Master Repository Process" w:date="2021-08-01T12:29:00Z">
        <w:r>
          <w:t>; amended in Gazette 27 Jun 2014 p. 2323</w:t>
        </w:r>
      </w:ins>
      <w:r>
        <w:t>.]</w:t>
      </w:r>
    </w:p>
    <w:p>
      <w:pPr>
        <w:pStyle w:val="yScheduleHeading"/>
        <w:rPr>
          <w:rStyle w:val="CharSchNo"/>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06" w:name="_Toc391911870"/>
      <w:bookmarkStart w:id="207" w:name="_Toc377048068"/>
      <w:r>
        <w:rPr>
          <w:rStyle w:val="CharSchNo"/>
        </w:rPr>
        <w:t>Schedule 2</w:t>
      </w:r>
      <w:r>
        <w:t> — </w:t>
      </w:r>
      <w:r>
        <w:rPr>
          <w:rStyle w:val="CharSchText"/>
        </w:rPr>
        <w:t>Unmetered supply</w:t>
      </w:r>
      <w:bookmarkEnd w:id="206"/>
      <w:bookmarkEnd w:id="207"/>
    </w:p>
    <w:p>
      <w:pPr>
        <w:pStyle w:val="yShoulderClause"/>
      </w:pPr>
      <w:r>
        <w:rPr>
          <w:szCs w:val="22"/>
        </w:rPr>
        <w:t>[bl. 4(2) and (3)]</w:t>
      </w:r>
    </w:p>
    <w:p>
      <w:pPr>
        <w:pStyle w:val="yFootnoteheading"/>
        <w:spacing w:after="120"/>
      </w:pPr>
      <w:r>
        <w:tab/>
        <w:t>[Heading inserted in Gazette 30 Aug 2013 p. 4095-6.]</w:t>
      </w:r>
    </w:p>
    <w:p>
      <w:pPr>
        <w:pStyle w:val="Heading3"/>
      </w:pPr>
      <w:bookmarkStart w:id="208" w:name="_Toc391911871"/>
      <w:bookmarkStart w:id="209" w:name="_Toc377048069"/>
      <w:r>
        <w:rPr>
          <w:rStyle w:val="CharSDivNo"/>
        </w:rPr>
        <w:t>Division 1</w:t>
      </w:r>
      <w:r>
        <w:t> — </w:t>
      </w:r>
      <w:r>
        <w:rPr>
          <w:rStyle w:val="CharSDivText"/>
        </w:rPr>
        <w:t>Street lighting</w:t>
      </w:r>
      <w:bookmarkEnd w:id="208"/>
      <w:bookmarkEnd w:id="209"/>
    </w:p>
    <w:p>
      <w:pPr>
        <w:pStyle w:val="yFootnoteheading"/>
        <w:spacing w:after="120"/>
      </w:pPr>
      <w:r>
        <w:tab/>
        <w:t xml:space="preserve">[Heading inserted in Gazette </w:t>
      </w:r>
      <w:del w:id="210" w:author="Master Repository Process" w:date="2021-08-01T12:29:00Z">
        <w:r>
          <w:delText>30 Aug 2013</w:delText>
        </w:r>
      </w:del>
      <w:ins w:id="211" w:author="Master Repository Process" w:date="2021-08-01T12:29:00Z">
        <w:r>
          <w:t>27 Jun 2014</w:t>
        </w:r>
      </w:ins>
      <w:r>
        <w:t xml:space="preserve"> p. </w:t>
      </w:r>
      <w:del w:id="212" w:author="Master Repository Process" w:date="2021-08-01T12:29:00Z">
        <w:r>
          <w:delText>4095</w:delText>
        </w:r>
      </w:del>
      <w:ins w:id="213" w:author="Master Repository Process" w:date="2021-08-01T12:29:00Z">
        <w:r>
          <w:t>2323</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del w:id="214" w:author="Master Repository Process" w:date="2021-08-01T12:29:00Z">
              <w:r>
                <w:rPr>
                  <w:sz w:val="16"/>
                  <w:szCs w:val="16"/>
                </w:rPr>
                <w:delText>31.8772</w:delText>
              </w:r>
            </w:del>
            <w:ins w:id="215" w:author="Master Repository Process" w:date="2021-08-01T12:29:00Z">
              <w:r>
                <w:rPr>
                  <w:sz w:val="16"/>
                  <w:szCs w:val="16"/>
                </w:rPr>
                <w:t>33.4494</w:t>
              </w:r>
            </w:ins>
            <w:r>
              <w:rPr>
                <w:sz w:val="16"/>
                <w:szCs w:val="16"/>
              </w:rPr>
              <w:br/>
              <w:t xml:space="preserve">(includes carbon component of </w:t>
            </w:r>
            <w:del w:id="216" w:author="Master Repository Process" w:date="2021-08-01T12:29:00Z">
              <w:r>
                <w:rPr>
                  <w:sz w:val="16"/>
                  <w:szCs w:val="16"/>
                </w:rPr>
                <w:delText xml:space="preserve"> </w:delText>
              </w:r>
            </w:del>
            <w:r>
              <w:rPr>
                <w:sz w:val="16"/>
                <w:szCs w:val="16"/>
              </w:rPr>
              <w:t>0.</w:t>
            </w:r>
            <w:del w:id="217" w:author="Master Repository Process" w:date="2021-08-01T12:29:00Z">
              <w:r>
                <w:rPr>
                  <w:sz w:val="16"/>
                  <w:szCs w:val="16"/>
                </w:rPr>
                <w:delText>4553</w:delText>
              </w:r>
            </w:del>
            <w:ins w:id="218" w:author="Master Repository Process" w:date="2021-08-01T12:29:00Z">
              <w:r>
                <w:rPr>
                  <w:sz w:val="16"/>
                  <w:szCs w:val="16"/>
                </w:rPr>
                <w:t>4818</w:t>
              </w:r>
            </w:ins>
            <w:r>
              <w:rPr>
                <w:sz w:val="16"/>
                <w:szCs w:val="16"/>
              </w:rPr>
              <w:t>)</w:t>
            </w:r>
          </w:p>
        </w:tc>
        <w:tc>
          <w:tcPr>
            <w:tcW w:w="1512" w:type="dxa"/>
          </w:tcPr>
          <w:p>
            <w:pPr>
              <w:pStyle w:val="yTableNAm"/>
            </w:pPr>
            <w:del w:id="219" w:author="Master Repository Process" w:date="2021-08-01T12:29:00Z">
              <w:r>
                <w:rPr>
                  <w:sz w:val="16"/>
                  <w:szCs w:val="16"/>
                </w:rPr>
                <w:delText>32.6942</w:delText>
              </w:r>
            </w:del>
            <w:ins w:id="220" w:author="Master Repository Process" w:date="2021-08-01T12:29:00Z">
              <w:r>
                <w:rPr>
                  <w:sz w:val="16"/>
                  <w:szCs w:val="16"/>
                </w:rPr>
                <w:t>34.3022</w:t>
              </w:r>
            </w:ins>
            <w:r>
              <w:rPr>
                <w:sz w:val="16"/>
                <w:szCs w:val="16"/>
              </w:rPr>
              <w:br/>
              <w:t xml:space="preserve">(includes carbon component of </w:t>
            </w:r>
            <w:del w:id="221" w:author="Master Repository Process" w:date="2021-08-01T12:29:00Z">
              <w:r>
                <w:rPr>
                  <w:sz w:val="16"/>
                  <w:szCs w:val="16"/>
                </w:rPr>
                <w:delText xml:space="preserve"> </w:delText>
              </w:r>
            </w:del>
            <w:r>
              <w:rPr>
                <w:sz w:val="16"/>
                <w:szCs w:val="16"/>
              </w:rPr>
              <w:t>0.</w:t>
            </w:r>
            <w:del w:id="222" w:author="Master Repository Process" w:date="2021-08-01T12:29:00Z">
              <w:r>
                <w:rPr>
                  <w:sz w:val="16"/>
                  <w:szCs w:val="16"/>
                </w:rPr>
                <w:delText>5619</w:delText>
              </w:r>
            </w:del>
            <w:ins w:id="223" w:author="Master Repository Process" w:date="2021-08-01T12:29:00Z">
              <w:r>
                <w:rPr>
                  <w:sz w:val="16"/>
                  <w:szCs w:val="16"/>
                </w:rPr>
                <w:t>5946</w:t>
              </w:r>
            </w:ins>
            <w:r>
              <w:rPr>
                <w:sz w:val="16"/>
                <w:szCs w:val="16"/>
              </w:rPr>
              <w:t>)</w:t>
            </w:r>
          </w:p>
        </w:tc>
        <w:tc>
          <w:tcPr>
            <w:tcW w:w="1512" w:type="dxa"/>
          </w:tcPr>
          <w:p>
            <w:pPr>
              <w:pStyle w:val="yTableNAm"/>
            </w:pPr>
            <w:del w:id="224" w:author="Master Repository Process" w:date="2021-08-01T12:29:00Z">
              <w:r>
                <w:rPr>
                  <w:sz w:val="16"/>
                  <w:szCs w:val="16"/>
                </w:rPr>
                <w:delText>35.6707</w:delText>
              </w:r>
            </w:del>
            <w:ins w:id="225" w:author="Master Repository Process" w:date="2021-08-01T12:29:00Z">
              <w:r>
                <w:rPr>
                  <w:sz w:val="16"/>
                  <w:szCs w:val="16"/>
                </w:rPr>
                <w:t>37.4083</w:t>
              </w:r>
            </w:ins>
            <w:r>
              <w:rPr>
                <w:sz w:val="16"/>
                <w:szCs w:val="16"/>
              </w:rPr>
              <w:br/>
              <w:t xml:space="preserve">(includes carbon component of </w:t>
            </w:r>
            <w:del w:id="226" w:author="Master Repository Process" w:date="2021-08-01T12:29:00Z">
              <w:r>
                <w:rPr>
                  <w:sz w:val="16"/>
                  <w:szCs w:val="16"/>
                </w:rPr>
                <w:delText xml:space="preserve"> 0.9643</w:delText>
              </w:r>
            </w:del>
            <w:ins w:id="227" w:author="Master Repository Process" w:date="2021-08-01T12:29:00Z">
              <w:r>
                <w:rPr>
                  <w:sz w:val="16"/>
                  <w:szCs w:val="16"/>
                </w:rPr>
                <w:t>1.0205</w:t>
              </w:r>
            </w:ins>
            <w:r>
              <w:rPr>
                <w:sz w:val="16"/>
                <w:szCs w:val="16"/>
              </w:rPr>
              <w:t>)</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del w:id="228" w:author="Master Repository Process" w:date="2021-08-01T12:29:00Z">
              <w:r>
                <w:rPr>
                  <w:sz w:val="16"/>
                  <w:szCs w:val="16"/>
                </w:rPr>
                <w:delText>37.8061</w:delText>
              </w:r>
            </w:del>
            <w:ins w:id="229" w:author="Master Repository Process" w:date="2021-08-01T12:29:00Z">
              <w:r>
                <w:rPr>
                  <w:sz w:val="16"/>
                  <w:szCs w:val="16"/>
                </w:rPr>
                <w:t>39.6617</w:t>
              </w:r>
            </w:ins>
            <w:r>
              <w:rPr>
                <w:sz w:val="16"/>
                <w:szCs w:val="16"/>
              </w:rPr>
              <w:br/>
              <w:t xml:space="preserve">(includes carbon component of </w:t>
            </w:r>
            <w:del w:id="230" w:author="Master Repository Process" w:date="2021-08-01T12:29:00Z">
              <w:r>
                <w:rPr>
                  <w:sz w:val="16"/>
                  <w:szCs w:val="16"/>
                </w:rPr>
                <w:delText xml:space="preserve"> </w:delText>
              </w:r>
            </w:del>
            <w:r>
              <w:rPr>
                <w:sz w:val="16"/>
                <w:szCs w:val="16"/>
              </w:rPr>
              <w:t>0.</w:t>
            </w:r>
            <w:del w:id="231" w:author="Master Repository Process" w:date="2021-08-01T12:29:00Z">
              <w:r>
                <w:rPr>
                  <w:sz w:val="16"/>
                  <w:szCs w:val="16"/>
                </w:rPr>
                <w:delText>7285</w:delText>
              </w:r>
            </w:del>
            <w:ins w:id="232" w:author="Master Repository Process" w:date="2021-08-01T12:29:00Z">
              <w:r>
                <w:rPr>
                  <w:sz w:val="16"/>
                  <w:szCs w:val="16"/>
                </w:rPr>
                <w:t>7709</w:t>
              </w:r>
            </w:ins>
            <w:r>
              <w:rPr>
                <w:sz w:val="16"/>
                <w:szCs w:val="16"/>
              </w:rPr>
              <w:t>)</w:t>
            </w:r>
          </w:p>
        </w:tc>
        <w:tc>
          <w:tcPr>
            <w:tcW w:w="1512" w:type="dxa"/>
          </w:tcPr>
          <w:p>
            <w:pPr>
              <w:pStyle w:val="yTableNAm"/>
            </w:pPr>
            <w:del w:id="233" w:author="Master Repository Process" w:date="2021-08-01T12:29:00Z">
              <w:r>
                <w:rPr>
                  <w:sz w:val="16"/>
                  <w:szCs w:val="16"/>
                </w:rPr>
                <w:delText>38.8641</w:delText>
              </w:r>
            </w:del>
            <w:ins w:id="234" w:author="Master Repository Process" w:date="2021-08-01T12:29:00Z">
              <w:r>
                <w:rPr>
                  <w:sz w:val="16"/>
                  <w:szCs w:val="16"/>
                </w:rPr>
                <w:t>40.7645</w:t>
              </w:r>
            </w:ins>
            <w:r>
              <w:rPr>
                <w:sz w:val="16"/>
                <w:szCs w:val="16"/>
              </w:rPr>
              <w:br/>
              <w:t xml:space="preserve">(includes carbon component of </w:t>
            </w:r>
            <w:del w:id="235" w:author="Master Repository Process" w:date="2021-08-01T12:29:00Z">
              <w:r>
                <w:rPr>
                  <w:sz w:val="16"/>
                  <w:szCs w:val="16"/>
                </w:rPr>
                <w:delText xml:space="preserve"> </w:delText>
              </w:r>
            </w:del>
            <w:r>
              <w:rPr>
                <w:sz w:val="16"/>
                <w:szCs w:val="16"/>
              </w:rPr>
              <w:t>0.</w:t>
            </w:r>
            <w:del w:id="236" w:author="Master Repository Process" w:date="2021-08-01T12:29:00Z">
              <w:r>
                <w:rPr>
                  <w:sz w:val="16"/>
                  <w:szCs w:val="16"/>
                </w:rPr>
                <w:delText>8990</w:delText>
              </w:r>
            </w:del>
            <w:ins w:id="237" w:author="Master Repository Process" w:date="2021-08-01T12:29:00Z">
              <w:r>
                <w:rPr>
                  <w:sz w:val="16"/>
                  <w:szCs w:val="16"/>
                </w:rPr>
                <w:t>9514</w:t>
              </w:r>
            </w:ins>
            <w:r>
              <w:rPr>
                <w:sz w:val="16"/>
                <w:szCs w:val="16"/>
              </w:rPr>
              <w:t>)</w:t>
            </w:r>
          </w:p>
        </w:tc>
        <w:tc>
          <w:tcPr>
            <w:tcW w:w="1512" w:type="dxa"/>
          </w:tcPr>
          <w:p>
            <w:pPr>
              <w:pStyle w:val="yTableNAm"/>
            </w:pPr>
            <w:del w:id="238" w:author="Master Repository Process" w:date="2021-08-01T12:29:00Z">
              <w:r>
                <w:rPr>
                  <w:sz w:val="16"/>
                  <w:szCs w:val="16"/>
                </w:rPr>
                <w:delText>43.5290</w:delText>
              </w:r>
            </w:del>
            <w:ins w:id="239" w:author="Master Repository Process" w:date="2021-08-01T12:29:00Z">
              <w:r>
                <w:rPr>
                  <w:sz w:val="16"/>
                  <w:szCs w:val="16"/>
                </w:rPr>
                <w:t>45.6320</w:t>
              </w:r>
            </w:ins>
            <w:r>
              <w:rPr>
                <w:sz w:val="16"/>
                <w:szCs w:val="16"/>
              </w:rPr>
              <w:br/>
              <w:t xml:space="preserve">(includes carbon component of </w:t>
            </w:r>
            <w:del w:id="240" w:author="Master Repository Process" w:date="2021-08-01T12:29:00Z">
              <w:r>
                <w:rPr>
                  <w:sz w:val="16"/>
                  <w:szCs w:val="16"/>
                </w:rPr>
                <w:delText xml:space="preserve"> </w:delText>
              </w:r>
            </w:del>
            <w:r>
              <w:rPr>
                <w:sz w:val="16"/>
                <w:szCs w:val="16"/>
              </w:rPr>
              <w:t>1.</w:t>
            </w:r>
            <w:del w:id="241" w:author="Master Repository Process" w:date="2021-08-01T12:29:00Z">
              <w:r>
                <w:rPr>
                  <w:sz w:val="16"/>
                  <w:szCs w:val="16"/>
                </w:rPr>
                <w:delText>5429</w:delText>
              </w:r>
            </w:del>
            <w:ins w:id="242" w:author="Master Repository Process" w:date="2021-08-01T12:29:00Z">
              <w:r>
                <w:rPr>
                  <w:sz w:val="16"/>
                  <w:szCs w:val="16"/>
                </w:rPr>
                <w:t>6328</w:t>
              </w:r>
            </w:ins>
            <w:r>
              <w:rPr>
                <w:sz w:val="16"/>
                <w:szCs w:val="16"/>
              </w:rPr>
              <w:t>)</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del w:id="243" w:author="Master Repository Process" w:date="2021-08-01T12:29:00Z">
              <w:r>
                <w:rPr>
                  <w:sz w:val="16"/>
                  <w:szCs w:val="16"/>
                </w:rPr>
                <w:delText>47.0875</w:delText>
              </w:r>
            </w:del>
            <w:ins w:id="244" w:author="Master Repository Process" w:date="2021-08-01T12:29:00Z">
              <w:r>
                <w:rPr>
                  <w:sz w:val="16"/>
                  <w:szCs w:val="16"/>
                </w:rPr>
                <w:t>49.3876</w:t>
              </w:r>
            </w:ins>
            <w:r>
              <w:rPr>
                <w:sz w:val="16"/>
                <w:szCs w:val="16"/>
              </w:rPr>
              <w:br/>
              <w:t xml:space="preserve">(includes carbon component of </w:t>
            </w:r>
            <w:del w:id="245" w:author="Master Repository Process" w:date="2021-08-01T12:29:00Z">
              <w:r>
                <w:rPr>
                  <w:sz w:val="16"/>
                  <w:szCs w:val="16"/>
                </w:rPr>
                <w:delText xml:space="preserve"> </w:delText>
              </w:r>
            </w:del>
            <w:r>
              <w:rPr>
                <w:sz w:val="16"/>
                <w:szCs w:val="16"/>
              </w:rPr>
              <w:t>1.</w:t>
            </w:r>
            <w:del w:id="246" w:author="Master Repository Process" w:date="2021-08-01T12:29:00Z">
              <w:r>
                <w:rPr>
                  <w:sz w:val="16"/>
                  <w:szCs w:val="16"/>
                </w:rPr>
                <w:delText>1382</w:delText>
              </w:r>
            </w:del>
            <w:ins w:id="247" w:author="Master Repository Process" w:date="2021-08-01T12:29:00Z">
              <w:r>
                <w:rPr>
                  <w:sz w:val="16"/>
                  <w:szCs w:val="16"/>
                </w:rPr>
                <w:t>2046</w:t>
              </w:r>
            </w:ins>
            <w:r>
              <w:rPr>
                <w:sz w:val="16"/>
                <w:szCs w:val="16"/>
              </w:rPr>
              <w:t>)</w:t>
            </w:r>
          </w:p>
        </w:tc>
        <w:tc>
          <w:tcPr>
            <w:tcW w:w="1512" w:type="dxa"/>
          </w:tcPr>
          <w:p>
            <w:pPr>
              <w:pStyle w:val="yTableNAm"/>
            </w:pPr>
            <w:del w:id="248" w:author="Master Repository Process" w:date="2021-08-01T12:29:00Z">
              <w:r>
                <w:rPr>
                  <w:sz w:val="16"/>
                  <w:szCs w:val="16"/>
                </w:rPr>
                <w:delText>48.9323</w:delText>
              </w:r>
            </w:del>
            <w:ins w:id="249" w:author="Master Repository Process" w:date="2021-08-01T12:29:00Z">
              <w:r>
                <w:rPr>
                  <w:sz w:val="16"/>
                  <w:szCs w:val="16"/>
                </w:rPr>
                <w:t>51.3120</w:t>
              </w:r>
            </w:ins>
            <w:r>
              <w:rPr>
                <w:sz w:val="16"/>
                <w:szCs w:val="16"/>
              </w:rPr>
              <w:br/>
              <w:t xml:space="preserve">(includes carbon component of </w:t>
            </w:r>
            <w:del w:id="250" w:author="Master Repository Process" w:date="2021-08-01T12:29:00Z">
              <w:r>
                <w:rPr>
                  <w:sz w:val="16"/>
                  <w:szCs w:val="16"/>
                </w:rPr>
                <w:delText xml:space="preserve"> </w:delText>
              </w:r>
            </w:del>
            <w:r>
              <w:rPr>
                <w:sz w:val="16"/>
                <w:szCs w:val="16"/>
              </w:rPr>
              <w:t>1.</w:t>
            </w:r>
            <w:del w:id="251" w:author="Master Repository Process" w:date="2021-08-01T12:29:00Z">
              <w:r>
                <w:rPr>
                  <w:sz w:val="16"/>
                  <w:szCs w:val="16"/>
                </w:rPr>
                <w:delText>4047</w:delText>
              </w:r>
            </w:del>
            <w:ins w:id="252" w:author="Master Repository Process" w:date="2021-08-01T12:29:00Z">
              <w:r>
                <w:rPr>
                  <w:sz w:val="16"/>
                  <w:szCs w:val="16"/>
                </w:rPr>
                <w:t>4865</w:t>
              </w:r>
            </w:ins>
            <w:r>
              <w:rPr>
                <w:sz w:val="16"/>
                <w:szCs w:val="16"/>
              </w:rPr>
              <w:t>)</w:t>
            </w:r>
          </w:p>
        </w:tc>
        <w:tc>
          <w:tcPr>
            <w:tcW w:w="1512" w:type="dxa"/>
          </w:tcPr>
          <w:p>
            <w:pPr>
              <w:pStyle w:val="yTableNAm"/>
            </w:pPr>
            <w:del w:id="253" w:author="Master Repository Process" w:date="2021-08-01T12:29:00Z">
              <w:r>
                <w:rPr>
                  <w:sz w:val="16"/>
                  <w:szCs w:val="16"/>
                </w:rPr>
                <w:delText>55.6511</w:delText>
              </w:r>
            </w:del>
            <w:ins w:id="254" w:author="Master Repository Process" w:date="2021-08-01T12:29:00Z">
              <w:r>
                <w:rPr>
                  <w:sz w:val="16"/>
                  <w:szCs w:val="16"/>
                </w:rPr>
                <w:t>58.3188</w:t>
              </w:r>
            </w:ins>
            <w:r>
              <w:rPr>
                <w:sz w:val="16"/>
                <w:szCs w:val="16"/>
              </w:rPr>
              <w:br/>
              <w:t xml:space="preserve">(includes carbon component of </w:t>
            </w:r>
            <w:del w:id="255" w:author="Master Repository Process" w:date="2021-08-01T12:29:00Z">
              <w:r>
                <w:rPr>
                  <w:sz w:val="16"/>
                  <w:szCs w:val="16"/>
                </w:rPr>
                <w:delText xml:space="preserve"> </w:delText>
              </w:r>
            </w:del>
            <w:r>
              <w:rPr>
                <w:sz w:val="16"/>
                <w:szCs w:val="16"/>
              </w:rPr>
              <w:t>2.</w:t>
            </w:r>
            <w:del w:id="256" w:author="Master Repository Process" w:date="2021-08-01T12:29:00Z">
              <w:r>
                <w:rPr>
                  <w:sz w:val="16"/>
                  <w:szCs w:val="16"/>
                </w:rPr>
                <w:delText>4108</w:delText>
              </w:r>
            </w:del>
            <w:ins w:id="257" w:author="Master Repository Process" w:date="2021-08-01T12:29:00Z">
              <w:r>
                <w:rPr>
                  <w:sz w:val="16"/>
                  <w:szCs w:val="16"/>
                </w:rPr>
                <w:t>5513</w:t>
              </w:r>
            </w:ins>
            <w:r>
              <w:rPr>
                <w:sz w:val="16"/>
                <w:szCs w:val="16"/>
              </w:rPr>
              <w:t>)</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del w:id="258" w:author="Master Repository Process" w:date="2021-08-01T12:29:00Z">
              <w:r>
                <w:rPr>
                  <w:sz w:val="16"/>
                  <w:szCs w:val="16"/>
                </w:rPr>
                <w:delText>48.3414</w:delText>
              </w:r>
            </w:del>
            <w:ins w:id="259" w:author="Master Repository Process" w:date="2021-08-01T12:29:00Z">
              <w:r>
                <w:rPr>
                  <w:sz w:val="16"/>
                  <w:szCs w:val="16"/>
                </w:rPr>
                <w:t>50.6977</w:t>
              </w:r>
            </w:ins>
            <w:r>
              <w:rPr>
                <w:sz w:val="16"/>
                <w:szCs w:val="16"/>
              </w:rPr>
              <w:br/>
              <w:t xml:space="preserve">(includes carbon component of </w:t>
            </w:r>
            <w:del w:id="260" w:author="Master Repository Process" w:date="2021-08-01T12:29:00Z">
              <w:r>
                <w:rPr>
                  <w:sz w:val="16"/>
                  <w:szCs w:val="16"/>
                </w:rPr>
                <w:delText xml:space="preserve"> </w:delText>
              </w:r>
            </w:del>
            <w:r>
              <w:rPr>
                <w:sz w:val="16"/>
                <w:szCs w:val="16"/>
              </w:rPr>
              <w:t>1.</w:t>
            </w:r>
            <w:del w:id="261" w:author="Master Repository Process" w:date="2021-08-01T12:29:00Z">
              <w:r>
                <w:rPr>
                  <w:sz w:val="16"/>
                  <w:szCs w:val="16"/>
                </w:rPr>
                <w:delText>2748</w:delText>
              </w:r>
            </w:del>
            <w:ins w:id="262" w:author="Master Repository Process" w:date="2021-08-01T12:29:00Z">
              <w:r>
                <w:rPr>
                  <w:sz w:val="16"/>
                  <w:szCs w:val="16"/>
                </w:rPr>
                <w:t>3491</w:t>
              </w:r>
            </w:ins>
            <w:r>
              <w:rPr>
                <w:sz w:val="16"/>
                <w:szCs w:val="16"/>
              </w:rPr>
              <w:t>)</w:t>
            </w:r>
          </w:p>
        </w:tc>
        <w:tc>
          <w:tcPr>
            <w:tcW w:w="1512" w:type="dxa"/>
          </w:tcPr>
          <w:p>
            <w:pPr>
              <w:pStyle w:val="yTableNAm"/>
            </w:pPr>
            <w:del w:id="263" w:author="Master Repository Process" w:date="2021-08-01T12:29:00Z">
              <w:r>
                <w:rPr>
                  <w:sz w:val="16"/>
                  <w:szCs w:val="16"/>
                </w:rPr>
                <w:delText>50.2763</w:delText>
              </w:r>
            </w:del>
            <w:ins w:id="264" w:author="Master Repository Process" w:date="2021-08-01T12:29:00Z">
              <w:r>
                <w:rPr>
                  <w:sz w:val="16"/>
                  <w:szCs w:val="16"/>
                </w:rPr>
                <w:t>52.7152</w:t>
              </w:r>
            </w:ins>
            <w:r>
              <w:rPr>
                <w:sz w:val="16"/>
                <w:szCs w:val="16"/>
              </w:rPr>
              <w:br/>
              <w:t xml:space="preserve">(includes carbon component of </w:t>
            </w:r>
            <w:del w:id="265" w:author="Master Repository Process" w:date="2021-08-01T12:29:00Z">
              <w:r>
                <w:rPr>
                  <w:sz w:val="16"/>
                  <w:szCs w:val="16"/>
                </w:rPr>
                <w:delText xml:space="preserve"> </w:delText>
              </w:r>
            </w:del>
            <w:r>
              <w:rPr>
                <w:sz w:val="16"/>
                <w:szCs w:val="16"/>
              </w:rPr>
              <w:t>1.</w:t>
            </w:r>
            <w:del w:id="266" w:author="Master Repository Process" w:date="2021-08-01T12:29:00Z">
              <w:r>
                <w:rPr>
                  <w:sz w:val="16"/>
                  <w:szCs w:val="16"/>
                </w:rPr>
                <w:delText>5732</w:delText>
              </w:r>
            </w:del>
            <w:ins w:id="267" w:author="Master Repository Process" w:date="2021-08-01T12:29:00Z">
              <w:r>
                <w:rPr>
                  <w:sz w:val="16"/>
                  <w:szCs w:val="16"/>
                </w:rPr>
                <w:t>6649</w:t>
              </w:r>
            </w:ins>
            <w:r>
              <w:rPr>
                <w:sz w:val="16"/>
                <w:szCs w:val="16"/>
              </w:rPr>
              <w:t>)</w:t>
            </w:r>
          </w:p>
        </w:tc>
        <w:tc>
          <w:tcPr>
            <w:tcW w:w="1512" w:type="dxa"/>
          </w:tcPr>
          <w:p>
            <w:pPr>
              <w:pStyle w:val="yTableNAm"/>
            </w:pPr>
            <w:del w:id="268" w:author="Master Repository Process" w:date="2021-08-01T12:29:00Z">
              <w:r>
                <w:rPr>
                  <w:sz w:val="16"/>
                  <w:szCs w:val="16"/>
                </w:rPr>
                <w:delText>57.9535</w:delText>
              </w:r>
            </w:del>
            <w:ins w:id="269" w:author="Master Repository Process" w:date="2021-08-01T12:29:00Z">
              <w:r>
                <w:rPr>
                  <w:sz w:val="16"/>
                  <w:szCs w:val="16"/>
                </w:rPr>
                <w:t>60.7225</w:t>
              </w:r>
            </w:ins>
            <w:r>
              <w:rPr>
                <w:sz w:val="16"/>
                <w:szCs w:val="16"/>
              </w:rPr>
              <w:br/>
              <w:t xml:space="preserve">(includes carbon component of </w:t>
            </w:r>
            <w:del w:id="270" w:author="Master Repository Process" w:date="2021-08-01T12:29:00Z">
              <w:r>
                <w:rPr>
                  <w:sz w:val="16"/>
                  <w:szCs w:val="16"/>
                </w:rPr>
                <w:delText xml:space="preserve"> </w:delText>
              </w:r>
            </w:del>
            <w:r>
              <w:rPr>
                <w:sz w:val="16"/>
                <w:szCs w:val="16"/>
              </w:rPr>
              <w:t>2.</w:t>
            </w:r>
            <w:del w:id="271" w:author="Master Repository Process" w:date="2021-08-01T12:29:00Z">
              <w:r>
                <w:rPr>
                  <w:sz w:val="16"/>
                  <w:szCs w:val="16"/>
                </w:rPr>
                <w:delText>7000</w:delText>
              </w:r>
            </w:del>
            <w:ins w:id="272" w:author="Master Repository Process" w:date="2021-08-01T12:29:00Z">
              <w:r>
                <w:rPr>
                  <w:sz w:val="16"/>
                  <w:szCs w:val="16"/>
                </w:rPr>
                <w:t>8574</w:t>
              </w:r>
            </w:ins>
            <w:r>
              <w:rPr>
                <w:sz w:val="16"/>
                <w:szCs w:val="16"/>
              </w:rPr>
              <w:t>)</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del w:id="273" w:author="Master Repository Process" w:date="2021-08-01T12:29:00Z">
              <w:r>
                <w:rPr>
                  <w:sz w:val="16"/>
                  <w:szCs w:val="16"/>
                </w:rPr>
                <w:delText>59.6306</w:delText>
              </w:r>
            </w:del>
            <w:ins w:id="274" w:author="Master Repository Process" w:date="2021-08-01T12:29:00Z">
              <w:r>
                <w:rPr>
                  <w:sz w:val="16"/>
                  <w:szCs w:val="16"/>
                </w:rPr>
                <w:t>62.5037</w:t>
              </w:r>
            </w:ins>
            <w:r>
              <w:rPr>
                <w:sz w:val="16"/>
                <w:szCs w:val="16"/>
              </w:rPr>
              <w:br/>
              <w:t xml:space="preserve">(includes carbon component of </w:t>
            </w:r>
            <w:del w:id="275" w:author="Master Repository Process" w:date="2021-08-01T12:29:00Z">
              <w:r>
                <w:rPr>
                  <w:sz w:val="16"/>
                  <w:szCs w:val="16"/>
                </w:rPr>
                <w:delText xml:space="preserve"> </w:delText>
              </w:r>
            </w:del>
            <w:r>
              <w:rPr>
                <w:sz w:val="16"/>
                <w:szCs w:val="16"/>
              </w:rPr>
              <w:t>2.</w:t>
            </w:r>
            <w:del w:id="276" w:author="Master Repository Process" w:date="2021-08-01T12:29:00Z">
              <w:r>
                <w:rPr>
                  <w:sz w:val="16"/>
                  <w:szCs w:val="16"/>
                </w:rPr>
                <w:delText>2765</w:delText>
              </w:r>
            </w:del>
            <w:ins w:id="277" w:author="Master Repository Process" w:date="2021-08-01T12:29:00Z">
              <w:r>
                <w:rPr>
                  <w:sz w:val="16"/>
                  <w:szCs w:val="16"/>
                </w:rPr>
                <w:t>4091</w:t>
              </w:r>
            </w:ins>
            <w:r>
              <w:rPr>
                <w:sz w:val="16"/>
                <w:szCs w:val="16"/>
              </w:rPr>
              <w:t>)</w:t>
            </w:r>
          </w:p>
        </w:tc>
        <w:tc>
          <w:tcPr>
            <w:tcW w:w="1512" w:type="dxa"/>
          </w:tcPr>
          <w:p>
            <w:pPr>
              <w:pStyle w:val="yTableNAm"/>
            </w:pPr>
            <w:del w:id="278" w:author="Master Repository Process" w:date="2021-08-01T12:29:00Z">
              <w:r>
                <w:rPr>
                  <w:sz w:val="16"/>
                  <w:szCs w:val="16"/>
                </w:rPr>
                <w:delText>63.2442</w:delText>
              </w:r>
            </w:del>
            <w:ins w:id="279" w:author="Master Repository Process" w:date="2021-08-01T12:29:00Z">
              <w:r>
                <w:rPr>
                  <w:sz w:val="16"/>
                  <w:szCs w:val="16"/>
                </w:rPr>
                <w:t>66.2726</w:t>
              </w:r>
            </w:ins>
            <w:r>
              <w:rPr>
                <w:sz w:val="16"/>
                <w:szCs w:val="16"/>
              </w:rPr>
              <w:br/>
              <w:t xml:space="preserve">(includes carbon component of </w:t>
            </w:r>
            <w:del w:id="280" w:author="Master Repository Process" w:date="2021-08-01T12:29:00Z">
              <w:r>
                <w:rPr>
                  <w:sz w:val="16"/>
                  <w:szCs w:val="16"/>
                </w:rPr>
                <w:delText xml:space="preserve"> </w:delText>
              </w:r>
            </w:del>
            <w:r>
              <w:rPr>
                <w:sz w:val="16"/>
                <w:szCs w:val="16"/>
              </w:rPr>
              <w:t>2.</w:t>
            </w:r>
            <w:del w:id="281" w:author="Master Repository Process" w:date="2021-08-01T12:29:00Z">
              <w:r>
                <w:rPr>
                  <w:sz w:val="16"/>
                  <w:szCs w:val="16"/>
                </w:rPr>
                <w:delText>8093</w:delText>
              </w:r>
            </w:del>
            <w:ins w:id="282" w:author="Master Repository Process" w:date="2021-08-01T12:29:00Z">
              <w:r>
                <w:rPr>
                  <w:sz w:val="16"/>
                  <w:szCs w:val="16"/>
                </w:rPr>
                <w:t>9731</w:t>
              </w:r>
            </w:ins>
            <w:r>
              <w:rPr>
                <w:sz w:val="16"/>
                <w:szCs w:val="16"/>
              </w:rPr>
              <w:t>)</w:t>
            </w:r>
          </w:p>
        </w:tc>
        <w:tc>
          <w:tcPr>
            <w:tcW w:w="1512" w:type="dxa"/>
          </w:tcPr>
          <w:p>
            <w:pPr>
              <w:pStyle w:val="yTableNAm"/>
            </w:pPr>
            <w:del w:id="283" w:author="Master Repository Process" w:date="2021-08-01T12:29:00Z">
              <w:r>
                <w:rPr>
                  <w:sz w:val="16"/>
                  <w:szCs w:val="16"/>
                </w:rPr>
                <w:delText>76.7579</w:delText>
              </w:r>
            </w:del>
            <w:ins w:id="284" w:author="Master Repository Process" w:date="2021-08-01T12:29:00Z">
              <w:r>
                <w:rPr>
                  <w:sz w:val="16"/>
                  <w:szCs w:val="16"/>
                </w:rPr>
                <w:t>80.3661</w:t>
              </w:r>
            </w:ins>
            <w:r>
              <w:rPr>
                <w:sz w:val="16"/>
                <w:szCs w:val="16"/>
              </w:rPr>
              <w:br/>
              <w:t xml:space="preserve">(includes carbon component of </w:t>
            </w:r>
            <w:del w:id="285" w:author="Master Repository Process" w:date="2021-08-01T12:29:00Z">
              <w:r>
                <w:rPr>
                  <w:sz w:val="16"/>
                  <w:szCs w:val="16"/>
                </w:rPr>
                <w:delText xml:space="preserve"> 4.8215</w:delText>
              </w:r>
            </w:del>
            <w:ins w:id="286"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del w:id="287" w:author="Master Repository Process" w:date="2021-08-01T12:29:00Z">
              <w:r>
                <w:rPr>
                  <w:sz w:val="16"/>
                  <w:szCs w:val="16"/>
                </w:rPr>
                <w:delText>88.7128</w:delText>
              </w:r>
            </w:del>
            <w:ins w:id="288" w:author="Master Repository Process" w:date="2021-08-01T12:29:00Z">
              <w:r>
                <w:rPr>
                  <w:sz w:val="16"/>
                  <w:szCs w:val="16"/>
                </w:rPr>
                <w:t>92.9750</w:t>
              </w:r>
            </w:ins>
            <w:r>
              <w:rPr>
                <w:sz w:val="16"/>
                <w:szCs w:val="16"/>
              </w:rPr>
              <w:br/>
              <w:t xml:space="preserve">(includes carbon component of </w:t>
            </w:r>
            <w:del w:id="289" w:author="Master Repository Process" w:date="2021-08-01T12:29:00Z">
              <w:r>
                <w:rPr>
                  <w:sz w:val="16"/>
                  <w:szCs w:val="16"/>
                </w:rPr>
                <w:delText xml:space="preserve"> </w:delText>
              </w:r>
            </w:del>
            <w:r>
              <w:rPr>
                <w:sz w:val="16"/>
                <w:szCs w:val="16"/>
              </w:rPr>
              <w:t>3.</w:t>
            </w:r>
            <w:del w:id="290" w:author="Master Repository Process" w:date="2021-08-01T12:29:00Z">
              <w:r>
                <w:rPr>
                  <w:sz w:val="16"/>
                  <w:szCs w:val="16"/>
                </w:rPr>
                <w:delText>6423</w:delText>
              </w:r>
            </w:del>
            <w:ins w:id="291" w:author="Master Repository Process" w:date="2021-08-01T12:29:00Z">
              <w:r>
                <w:rPr>
                  <w:sz w:val="16"/>
                  <w:szCs w:val="16"/>
                </w:rPr>
                <w:t>8546</w:t>
              </w:r>
            </w:ins>
            <w:r>
              <w:rPr>
                <w:sz w:val="16"/>
                <w:szCs w:val="16"/>
              </w:rPr>
              <w:t>)</w:t>
            </w:r>
          </w:p>
        </w:tc>
        <w:tc>
          <w:tcPr>
            <w:tcW w:w="1512" w:type="dxa"/>
          </w:tcPr>
          <w:p>
            <w:pPr>
              <w:pStyle w:val="yTableNAm"/>
            </w:pPr>
            <w:del w:id="292" w:author="Master Repository Process" w:date="2021-08-01T12:29:00Z">
              <w:r>
                <w:rPr>
                  <w:sz w:val="16"/>
                  <w:szCs w:val="16"/>
                </w:rPr>
                <w:delText>94.2758</w:delText>
              </w:r>
            </w:del>
            <w:ins w:id="293" w:author="Master Repository Process" w:date="2021-08-01T12:29:00Z">
              <w:r>
                <w:rPr>
                  <w:sz w:val="16"/>
                  <w:szCs w:val="16"/>
                </w:rPr>
                <w:t>98.7755</w:t>
              </w:r>
            </w:ins>
            <w:r>
              <w:rPr>
                <w:sz w:val="16"/>
                <w:szCs w:val="16"/>
              </w:rPr>
              <w:br/>
              <w:t xml:space="preserve">(includes carbon component of </w:t>
            </w:r>
            <w:del w:id="294" w:author="Master Repository Process" w:date="2021-08-01T12:29:00Z">
              <w:r>
                <w:rPr>
                  <w:sz w:val="16"/>
                  <w:szCs w:val="16"/>
                </w:rPr>
                <w:delText xml:space="preserve"> </w:delText>
              </w:r>
            </w:del>
            <w:r>
              <w:rPr>
                <w:sz w:val="16"/>
                <w:szCs w:val="16"/>
              </w:rPr>
              <w:t>4.</w:t>
            </w:r>
            <w:del w:id="295" w:author="Master Repository Process" w:date="2021-08-01T12:29:00Z">
              <w:r>
                <w:rPr>
                  <w:sz w:val="16"/>
                  <w:szCs w:val="16"/>
                </w:rPr>
                <w:delText>4950</w:delText>
              </w:r>
            </w:del>
            <w:ins w:id="296" w:author="Master Repository Process" w:date="2021-08-01T12:29:00Z">
              <w:r>
                <w:rPr>
                  <w:sz w:val="16"/>
                  <w:szCs w:val="16"/>
                </w:rPr>
                <w:t>7569</w:t>
              </w:r>
            </w:ins>
            <w:r>
              <w:rPr>
                <w:sz w:val="16"/>
                <w:szCs w:val="16"/>
              </w:rPr>
              <w:t>)</w:t>
            </w:r>
          </w:p>
        </w:tc>
        <w:tc>
          <w:tcPr>
            <w:tcW w:w="1512" w:type="dxa"/>
          </w:tcPr>
          <w:p>
            <w:pPr>
              <w:pStyle w:val="yTableNAm"/>
            </w:pPr>
            <w:del w:id="297" w:author="Master Repository Process" w:date="2021-08-01T12:29:00Z">
              <w:r>
                <w:rPr>
                  <w:sz w:val="16"/>
                  <w:szCs w:val="16"/>
                </w:rPr>
                <w:delText>115.4720</w:delText>
              </w:r>
            </w:del>
            <w:ins w:id="298" w:author="Master Repository Process" w:date="2021-08-01T12:29:00Z">
              <w:r>
                <w:rPr>
                  <w:sz w:val="16"/>
                  <w:szCs w:val="16"/>
                </w:rPr>
                <w:t>120.8780</w:t>
              </w:r>
            </w:ins>
            <w:r>
              <w:rPr>
                <w:sz w:val="16"/>
                <w:szCs w:val="16"/>
              </w:rPr>
              <w:br/>
              <w:t xml:space="preserve">(includes carbon component of </w:t>
            </w:r>
            <w:del w:id="299" w:author="Master Repository Process" w:date="2021-08-01T12:29:00Z">
              <w:r>
                <w:rPr>
                  <w:sz w:val="16"/>
                  <w:szCs w:val="16"/>
                </w:rPr>
                <w:delText xml:space="preserve"> 7.7144</w:delText>
              </w:r>
            </w:del>
            <w:ins w:id="300" w:author="Master Repository Process" w:date="2021-08-01T12:29:00Z">
              <w:r>
                <w:rPr>
                  <w:sz w:val="16"/>
                  <w:szCs w:val="16"/>
                </w:rPr>
                <w:t>8.1640</w:t>
              </w:r>
            </w:ins>
            <w:r>
              <w:rPr>
                <w:sz w:val="16"/>
                <w:szCs w:val="16"/>
              </w:rPr>
              <w:t>)</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301" w:author="Master Repository Process" w:date="2021-08-01T12:29:00Z">
              <w:r>
                <w:rPr>
                  <w:sz w:val="16"/>
                  <w:szCs w:val="16"/>
                </w:rPr>
                <w:delText>45.0012</w:delText>
              </w:r>
            </w:del>
            <w:ins w:id="302" w:author="Master Repository Process" w:date="2021-08-01T12:29:00Z">
              <w:r>
                <w:rPr>
                  <w:sz w:val="16"/>
                  <w:szCs w:val="16"/>
                </w:rPr>
                <w:t>47.1863</w:t>
              </w:r>
            </w:ins>
            <w:r>
              <w:rPr>
                <w:sz w:val="16"/>
                <w:szCs w:val="16"/>
              </w:rPr>
              <w:br/>
              <w:t xml:space="preserve">(includes carbon component of </w:t>
            </w:r>
            <w:del w:id="303" w:author="Master Repository Process" w:date="2021-08-01T12:29:00Z">
              <w:r>
                <w:rPr>
                  <w:sz w:val="16"/>
                  <w:szCs w:val="16"/>
                </w:rPr>
                <w:delText xml:space="preserve"> </w:delText>
              </w:r>
            </w:del>
            <w:r>
              <w:rPr>
                <w:sz w:val="16"/>
                <w:szCs w:val="16"/>
              </w:rPr>
              <w:t>1.</w:t>
            </w:r>
            <w:del w:id="304" w:author="Master Repository Process" w:date="2021-08-01T12:29:00Z">
              <w:r>
                <w:rPr>
                  <w:sz w:val="16"/>
                  <w:szCs w:val="16"/>
                </w:rPr>
                <w:delText>3659</w:delText>
              </w:r>
            </w:del>
            <w:ins w:id="305" w:author="Master Repository Process" w:date="2021-08-01T12:29:00Z">
              <w:r>
                <w:rPr>
                  <w:sz w:val="16"/>
                  <w:szCs w:val="16"/>
                </w:rPr>
                <w:t>4455</w:t>
              </w:r>
            </w:ins>
            <w:r>
              <w:rPr>
                <w:sz w:val="16"/>
                <w:szCs w:val="16"/>
              </w:rPr>
              <w:t>)</w:t>
            </w:r>
          </w:p>
        </w:tc>
        <w:tc>
          <w:tcPr>
            <w:tcW w:w="1512" w:type="dxa"/>
          </w:tcPr>
          <w:p>
            <w:pPr>
              <w:pStyle w:val="yTableNAm"/>
            </w:pPr>
            <w:del w:id="306" w:author="Master Repository Process" w:date="2021-08-01T12:29:00Z">
              <w:r>
                <w:rPr>
                  <w:sz w:val="16"/>
                  <w:szCs w:val="16"/>
                </w:rPr>
                <w:delText>47.0267</w:delText>
              </w:r>
            </w:del>
            <w:ins w:id="307" w:author="Master Repository Process" w:date="2021-08-01T12:29:00Z">
              <w:r>
                <w:rPr>
                  <w:sz w:val="16"/>
                  <w:szCs w:val="16"/>
                </w:rPr>
                <w:t>49.2977</w:t>
              </w:r>
            </w:ins>
            <w:r>
              <w:rPr>
                <w:sz w:val="16"/>
                <w:szCs w:val="16"/>
              </w:rPr>
              <w:br/>
              <w:t xml:space="preserve">(includes carbon component of </w:t>
            </w:r>
            <w:del w:id="308" w:author="Master Repository Process" w:date="2021-08-01T12:29:00Z">
              <w:r>
                <w:rPr>
                  <w:sz w:val="16"/>
                  <w:szCs w:val="16"/>
                </w:rPr>
                <w:delText xml:space="preserve"> </w:delText>
              </w:r>
            </w:del>
            <w:r>
              <w:rPr>
                <w:sz w:val="16"/>
                <w:szCs w:val="16"/>
              </w:rPr>
              <w:t>1.</w:t>
            </w:r>
            <w:del w:id="309" w:author="Master Repository Process" w:date="2021-08-01T12:29:00Z">
              <w:r>
                <w:rPr>
                  <w:sz w:val="16"/>
                  <w:szCs w:val="16"/>
                </w:rPr>
                <w:delText>6856</w:delText>
              </w:r>
            </w:del>
            <w:ins w:id="310" w:author="Master Repository Process" w:date="2021-08-01T12:29:00Z">
              <w:r>
                <w:rPr>
                  <w:sz w:val="16"/>
                  <w:szCs w:val="16"/>
                </w:rPr>
                <w:t>7838</w:t>
              </w:r>
            </w:ins>
            <w:r>
              <w:rPr>
                <w:sz w:val="16"/>
                <w:szCs w:val="16"/>
              </w:rPr>
              <w:t>)</w:t>
            </w:r>
          </w:p>
        </w:tc>
        <w:tc>
          <w:tcPr>
            <w:tcW w:w="1512" w:type="dxa"/>
          </w:tcPr>
          <w:p>
            <w:pPr>
              <w:pStyle w:val="yTableNAm"/>
            </w:pPr>
            <w:del w:id="311" w:author="Master Repository Process" w:date="2021-08-01T12:29:00Z">
              <w:r>
                <w:rPr>
                  <w:sz w:val="16"/>
                  <w:szCs w:val="16"/>
                </w:rPr>
                <w:delText>57.5522</w:delText>
              </w:r>
            </w:del>
            <w:ins w:id="312" w:author="Master Repository Process" w:date="2021-08-01T12:29:00Z">
              <w:r>
                <w:rPr>
                  <w:sz w:val="16"/>
                  <w:szCs w:val="16"/>
                </w:rPr>
                <w:t>60.2920</w:t>
              </w:r>
            </w:ins>
            <w:r>
              <w:rPr>
                <w:sz w:val="16"/>
                <w:szCs w:val="16"/>
              </w:rPr>
              <w:br/>
              <w:t xml:space="preserve">(includes carbon component of </w:t>
            </w:r>
            <w:del w:id="313" w:author="Master Repository Process" w:date="2021-08-01T12:29:00Z">
              <w:r>
                <w:rPr>
                  <w:sz w:val="16"/>
                  <w:szCs w:val="16"/>
                </w:rPr>
                <w:delText xml:space="preserve"> 2.8929</w:delText>
              </w:r>
            </w:del>
            <w:ins w:id="314" w:author="Master Repository Process" w:date="2021-08-01T12:29:00Z">
              <w:r>
                <w:rPr>
                  <w:sz w:val="16"/>
                  <w:szCs w:val="16"/>
                </w:rPr>
                <w:t>3.0615</w:t>
              </w:r>
            </w:ins>
            <w:r>
              <w:rPr>
                <w:sz w:val="16"/>
                <w:szCs w:val="16"/>
              </w:rPr>
              <w:t>)</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del w:id="315" w:author="Master Repository Process" w:date="2021-08-01T12:29:00Z">
              <w:r>
                <w:rPr>
                  <w:sz w:val="16"/>
                  <w:szCs w:val="16"/>
                </w:rPr>
                <w:delText>67.0655</w:delText>
              </w:r>
            </w:del>
            <w:ins w:id="316" w:author="Master Repository Process" w:date="2021-08-01T12:29:00Z">
              <w:r>
                <w:rPr>
                  <w:sz w:val="16"/>
                  <w:szCs w:val="16"/>
                </w:rPr>
                <w:t>70.3102</w:t>
              </w:r>
            </w:ins>
            <w:r>
              <w:rPr>
                <w:sz w:val="16"/>
                <w:szCs w:val="16"/>
              </w:rPr>
              <w:br/>
              <w:t xml:space="preserve">(includes carbon component of </w:t>
            </w:r>
            <w:del w:id="317" w:author="Master Repository Process" w:date="2021-08-01T12:29:00Z">
              <w:r>
                <w:rPr>
                  <w:sz w:val="16"/>
                  <w:szCs w:val="16"/>
                </w:rPr>
                <w:delText xml:space="preserve"> </w:delText>
              </w:r>
            </w:del>
            <w:r>
              <w:rPr>
                <w:sz w:val="16"/>
                <w:szCs w:val="16"/>
              </w:rPr>
              <w:t>2.</w:t>
            </w:r>
            <w:del w:id="318" w:author="Master Repository Process" w:date="2021-08-01T12:29:00Z">
              <w:r>
                <w:rPr>
                  <w:sz w:val="16"/>
                  <w:szCs w:val="16"/>
                </w:rPr>
                <w:delText>2765</w:delText>
              </w:r>
            </w:del>
            <w:ins w:id="319" w:author="Master Repository Process" w:date="2021-08-01T12:29:00Z">
              <w:r>
                <w:rPr>
                  <w:sz w:val="16"/>
                  <w:szCs w:val="16"/>
                </w:rPr>
                <w:t>4091</w:t>
              </w:r>
            </w:ins>
            <w:r>
              <w:rPr>
                <w:sz w:val="16"/>
                <w:szCs w:val="16"/>
              </w:rPr>
              <w:t>)</w:t>
            </w:r>
          </w:p>
        </w:tc>
        <w:tc>
          <w:tcPr>
            <w:tcW w:w="1512" w:type="dxa"/>
          </w:tcPr>
          <w:p>
            <w:pPr>
              <w:pStyle w:val="yTableNAm"/>
            </w:pPr>
            <w:del w:id="320" w:author="Master Repository Process" w:date="2021-08-01T12:29:00Z">
              <w:r>
                <w:rPr>
                  <w:sz w:val="16"/>
                  <w:szCs w:val="16"/>
                </w:rPr>
                <w:delText>71.2114</w:delText>
              </w:r>
            </w:del>
            <w:ins w:id="321" w:author="Master Repository Process" w:date="2021-08-01T12:29:00Z">
              <w:r>
                <w:rPr>
                  <w:sz w:val="16"/>
                  <w:szCs w:val="16"/>
                </w:rPr>
                <w:t>74.6381</w:t>
              </w:r>
            </w:ins>
            <w:r>
              <w:rPr>
                <w:sz w:val="16"/>
                <w:szCs w:val="16"/>
              </w:rPr>
              <w:br/>
              <w:t xml:space="preserve">(includes carbon component of </w:t>
            </w:r>
            <w:del w:id="322" w:author="Master Repository Process" w:date="2021-08-01T12:29:00Z">
              <w:r>
                <w:rPr>
                  <w:sz w:val="16"/>
                  <w:szCs w:val="16"/>
                </w:rPr>
                <w:delText xml:space="preserve"> </w:delText>
              </w:r>
            </w:del>
            <w:r>
              <w:rPr>
                <w:sz w:val="16"/>
                <w:szCs w:val="16"/>
              </w:rPr>
              <w:t>2.</w:t>
            </w:r>
            <w:del w:id="323" w:author="Master Repository Process" w:date="2021-08-01T12:29:00Z">
              <w:r>
                <w:rPr>
                  <w:sz w:val="16"/>
                  <w:szCs w:val="16"/>
                </w:rPr>
                <w:delText>8093</w:delText>
              </w:r>
            </w:del>
            <w:ins w:id="324" w:author="Master Repository Process" w:date="2021-08-01T12:29:00Z">
              <w:r>
                <w:rPr>
                  <w:sz w:val="16"/>
                  <w:szCs w:val="16"/>
                </w:rPr>
                <w:t>9731</w:t>
              </w:r>
            </w:ins>
            <w:r>
              <w:rPr>
                <w:sz w:val="16"/>
                <w:szCs w:val="16"/>
              </w:rPr>
              <w:t>)</w:t>
            </w:r>
          </w:p>
        </w:tc>
        <w:tc>
          <w:tcPr>
            <w:tcW w:w="1512" w:type="dxa"/>
          </w:tcPr>
          <w:p>
            <w:pPr>
              <w:pStyle w:val="yTableNAm"/>
            </w:pPr>
            <w:del w:id="325" w:author="Master Repository Process" w:date="2021-08-01T12:29:00Z">
              <w:r>
                <w:rPr>
                  <w:sz w:val="16"/>
                  <w:szCs w:val="16"/>
                </w:rPr>
                <w:delText>87.1424</w:delText>
              </w:r>
            </w:del>
            <w:ins w:id="326" w:author="Master Repository Process" w:date="2021-08-01T12:29:00Z">
              <w:r>
                <w:rPr>
                  <w:sz w:val="16"/>
                  <w:szCs w:val="16"/>
                </w:rPr>
                <w:t>91.2699</w:t>
              </w:r>
            </w:ins>
            <w:r>
              <w:rPr>
                <w:sz w:val="16"/>
                <w:szCs w:val="16"/>
              </w:rPr>
              <w:br/>
              <w:t xml:space="preserve">(includes carbon component of </w:t>
            </w:r>
            <w:del w:id="327" w:author="Master Repository Process" w:date="2021-08-01T12:29:00Z">
              <w:r>
                <w:rPr>
                  <w:sz w:val="16"/>
                  <w:szCs w:val="16"/>
                </w:rPr>
                <w:delText xml:space="preserve"> 4.8215</w:delText>
              </w:r>
            </w:del>
            <w:ins w:id="328"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del w:id="329" w:author="Master Repository Process" w:date="2021-08-01T12:29:00Z">
              <w:r>
                <w:rPr>
                  <w:sz w:val="16"/>
                  <w:szCs w:val="16"/>
                </w:rPr>
                <w:delText>261.6992</w:delText>
              </w:r>
            </w:del>
            <w:ins w:id="330" w:author="Master Repository Process" w:date="2021-08-01T12:29:00Z">
              <w:r>
                <w:rPr>
                  <w:sz w:val="16"/>
                  <w:szCs w:val="16"/>
                </w:rPr>
                <w:t>273.8094</w:t>
              </w:r>
            </w:ins>
            <w:r>
              <w:rPr>
                <w:sz w:val="16"/>
                <w:szCs w:val="16"/>
              </w:rPr>
              <w:br/>
              <w:t xml:space="preserve">(includes carbon component of </w:t>
            </w:r>
            <w:del w:id="331" w:author="Master Repository Process" w:date="2021-08-01T12:29:00Z">
              <w:r>
                <w:rPr>
                  <w:sz w:val="16"/>
                  <w:szCs w:val="16"/>
                </w:rPr>
                <w:delText xml:space="preserve"> 19.2860</w:delText>
              </w:r>
            </w:del>
            <w:ins w:id="332" w:author="Master Repository Process" w:date="2021-08-01T12:29:00Z">
              <w:r>
                <w:rPr>
                  <w:sz w:val="16"/>
                  <w:szCs w:val="16"/>
                </w:rPr>
                <w:t>20.4100</w:t>
              </w:r>
            </w:ins>
            <w:r>
              <w:rPr>
                <w:sz w:val="16"/>
                <w:szCs w:val="16"/>
              </w:rPr>
              <w:t>)</w:t>
            </w:r>
          </w:p>
        </w:tc>
      </w:tr>
      <w:tr>
        <w:trPr>
          <w:cantSplit/>
        </w:trPr>
        <w:tc>
          <w:tcPr>
            <w:tcW w:w="567" w:type="dxa"/>
          </w:tcPr>
          <w:p>
            <w:pPr>
              <w:pStyle w:val="yTableNAm"/>
              <w:rPr>
                <w:sz w:val="16"/>
                <w:szCs w:val="16"/>
              </w:rPr>
            </w:pPr>
            <w:r>
              <w:rPr>
                <w:sz w:val="16"/>
                <w:szCs w:val="16"/>
              </w:rPr>
              <w:t>Z.59</w:t>
            </w:r>
          </w:p>
        </w:tc>
        <w:tc>
          <w:tcPr>
            <w:tcW w:w="851" w:type="dxa"/>
          </w:tcPr>
          <w:p>
            <w:pPr>
              <w:pStyle w:val="yTableNAm"/>
              <w:rPr>
                <w:sz w:val="16"/>
                <w:szCs w:val="16"/>
              </w:rPr>
            </w:pPr>
            <w:r>
              <w:rPr>
                <w:sz w:val="16"/>
                <w:szCs w:val="16"/>
              </w:rPr>
              <w:t>66</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del w:id="333" w:author="Master Repository Process" w:date="2021-08-01T12:29:00Z">
              <w:r>
                <w:rPr>
                  <w:sz w:val="16"/>
                  <w:szCs w:val="16"/>
                </w:rPr>
                <w:delText>31.8225</w:delText>
              </w:r>
            </w:del>
            <w:ins w:id="334" w:author="Master Repository Process" w:date="2021-08-01T12:29:00Z">
              <w:r>
                <w:rPr>
                  <w:sz w:val="16"/>
                  <w:szCs w:val="16"/>
                </w:rPr>
                <w:t>33.9844</w:t>
              </w:r>
            </w:ins>
            <w:r>
              <w:rPr>
                <w:sz w:val="16"/>
                <w:szCs w:val="16"/>
              </w:rPr>
              <w:br/>
              <w:t xml:space="preserve">(includes carbon component of </w:t>
            </w:r>
            <w:del w:id="335" w:author="Master Repository Process" w:date="2021-08-01T12:29:00Z">
              <w:r>
                <w:rPr>
                  <w:sz w:val="16"/>
                  <w:szCs w:val="16"/>
                </w:rPr>
                <w:delText xml:space="preserve"> </w:delText>
              </w:r>
            </w:del>
            <w:r>
              <w:rPr>
                <w:sz w:val="16"/>
                <w:szCs w:val="16"/>
              </w:rPr>
              <w:t>0.</w:t>
            </w:r>
            <w:del w:id="336" w:author="Master Repository Process" w:date="2021-08-01T12:29:00Z">
              <w:r>
                <w:rPr>
                  <w:sz w:val="16"/>
                  <w:szCs w:val="16"/>
                </w:rPr>
                <w:delText>6010</w:delText>
              </w:r>
            </w:del>
            <w:ins w:id="337" w:author="Master Repository Process" w:date="2021-08-01T12:29:00Z">
              <w:r>
                <w:rPr>
                  <w:sz w:val="16"/>
                  <w:szCs w:val="16"/>
                </w:rPr>
                <w:t>6360</w:t>
              </w:r>
            </w:ins>
            <w:r>
              <w:rPr>
                <w:sz w:val="16"/>
                <w:szCs w:val="16"/>
              </w:rPr>
              <w:t>)</w:t>
            </w:r>
          </w:p>
        </w:tc>
        <w:tc>
          <w:tcPr>
            <w:tcW w:w="1512" w:type="dxa"/>
          </w:tcPr>
          <w:p>
            <w:pPr>
              <w:pStyle w:val="yTableNAm"/>
              <w:rPr>
                <w:sz w:val="16"/>
                <w:szCs w:val="16"/>
              </w:rPr>
            </w:pPr>
            <w:del w:id="338" w:author="Master Repository Process" w:date="2021-08-01T12:29:00Z">
              <w:r>
                <w:rPr>
                  <w:sz w:val="16"/>
                  <w:szCs w:val="16"/>
                </w:rPr>
                <w:delText>32.6117</w:delText>
              </w:r>
            </w:del>
            <w:ins w:id="339" w:author="Master Repository Process" w:date="2021-08-01T12:29:00Z">
              <w:r>
                <w:rPr>
                  <w:sz w:val="16"/>
                  <w:szCs w:val="16"/>
                </w:rPr>
                <w:t>35.1173</w:t>
              </w:r>
            </w:ins>
            <w:r>
              <w:rPr>
                <w:sz w:val="16"/>
                <w:szCs w:val="16"/>
              </w:rPr>
              <w:br/>
              <w:t xml:space="preserve">(includes carbon component of </w:t>
            </w:r>
            <w:del w:id="340" w:author="Master Repository Process" w:date="2021-08-01T12:29:00Z">
              <w:r>
                <w:rPr>
                  <w:sz w:val="16"/>
                  <w:szCs w:val="16"/>
                </w:rPr>
                <w:delText xml:space="preserve"> </w:delText>
              </w:r>
            </w:del>
            <w:r>
              <w:rPr>
                <w:sz w:val="16"/>
                <w:szCs w:val="16"/>
              </w:rPr>
              <w:t>0.</w:t>
            </w:r>
            <w:del w:id="341" w:author="Master Repository Process" w:date="2021-08-01T12:29:00Z">
              <w:r>
                <w:rPr>
                  <w:sz w:val="16"/>
                  <w:szCs w:val="16"/>
                </w:rPr>
                <w:delText>7417</w:delText>
              </w:r>
            </w:del>
            <w:ins w:id="342" w:author="Master Repository Process" w:date="2021-08-01T12:29:00Z">
              <w:r>
                <w:rPr>
                  <w:sz w:val="16"/>
                  <w:szCs w:val="16"/>
                </w:rPr>
                <w:t>7849</w:t>
              </w:r>
            </w:ins>
            <w:r>
              <w:rPr>
                <w:sz w:val="16"/>
                <w:szCs w:val="16"/>
              </w:rPr>
              <w:t>)</w:t>
            </w:r>
          </w:p>
        </w:tc>
        <w:tc>
          <w:tcPr>
            <w:tcW w:w="1512" w:type="dxa"/>
          </w:tcPr>
          <w:p>
            <w:pPr>
              <w:pStyle w:val="yTableNAm"/>
              <w:rPr>
                <w:sz w:val="16"/>
                <w:szCs w:val="16"/>
              </w:rPr>
            </w:pPr>
            <w:del w:id="343" w:author="Master Repository Process" w:date="2021-08-01T12:29:00Z">
              <w:r>
                <w:rPr>
                  <w:sz w:val="16"/>
                  <w:szCs w:val="16"/>
                </w:rPr>
                <w:delText>35.8924</w:delText>
              </w:r>
            </w:del>
            <w:ins w:id="344" w:author="Master Repository Process" w:date="2021-08-01T12:29:00Z">
              <w:r>
                <w:rPr>
                  <w:sz w:val="16"/>
                  <w:szCs w:val="16"/>
                </w:rPr>
                <w:t>38.4910</w:t>
              </w:r>
            </w:ins>
            <w:r>
              <w:rPr>
                <w:sz w:val="16"/>
                <w:szCs w:val="16"/>
              </w:rPr>
              <w:br/>
              <w:t xml:space="preserve">(includes carbon component of </w:t>
            </w:r>
            <w:del w:id="345" w:author="Master Repository Process" w:date="2021-08-01T12:29:00Z">
              <w:r>
                <w:rPr>
                  <w:sz w:val="16"/>
                  <w:szCs w:val="16"/>
                </w:rPr>
                <w:delText xml:space="preserve"> </w:delText>
              </w:r>
            </w:del>
            <w:r>
              <w:rPr>
                <w:sz w:val="16"/>
                <w:szCs w:val="16"/>
              </w:rPr>
              <w:t>1.</w:t>
            </w:r>
            <w:del w:id="346" w:author="Master Repository Process" w:date="2021-08-01T12:29:00Z">
              <w:r>
                <w:rPr>
                  <w:sz w:val="16"/>
                  <w:szCs w:val="16"/>
                </w:rPr>
                <w:delText>2729</w:delText>
              </w:r>
            </w:del>
            <w:ins w:id="347" w:author="Master Repository Process" w:date="2021-08-01T12:29:00Z">
              <w:r>
                <w:rPr>
                  <w:sz w:val="16"/>
                  <w:szCs w:val="16"/>
                </w:rPr>
                <w:t>3471</w:t>
              </w:r>
            </w:ins>
            <w:r>
              <w:rPr>
                <w:sz w:val="16"/>
                <w:szCs w:val="16"/>
              </w:rPr>
              <w:t>)</w:t>
            </w:r>
          </w:p>
        </w:tc>
      </w:tr>
      <w:tr>
        <w:trPr>
          <w:cantSplit/>
        </w:trPr>
        <w:tc>
          <w:tcPr>
            <w:tcW w:w="567" w:type="dxa"/>
          </w:tcPr>
          <w:p>
            <w:pPr>
              <w:pStyle w:val="yTableNAm"/>
              <w:rPr>
                <w:sz w:val="16"/>
                <w:szCs w:val="16"/>
              </w:rPr>
            </w:pPr>
            <w:r>
              <w:rPr>
                <w:sz w:val="16"/>
                <w:szCs w:val="16"/>
              </w:rPr>
              <w:t>Z.60</w:t>
            </w:r>
          </w:p>
        </w:tc>
        <w:tc>
          <w:tcPr>
            <w:tcW w:w="851" w:type="dxa"/>
          </w:tcPr>
          <w:p>
            <w:pPr>
              <w:pStyle w:val="yTableNAm"/>
              <w:rPr>
                <w:sz w:val="16"/>
                <w:szCs w:val="16"/>
              </w:rPr>
            </w:pPr>
            <w:r>
              <w:rPr>
                <w:sz w:val="16"/>
                <w:szCs w:val="16"/>
              </w:rPr>
              <w:t>132</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del w:id="348" w:author="Master Repository Process" w:date="2021-08-01T12:29:00Z">
              <w:r>
                <w:rPr>
                  <w:sz w:val="16"/>
                  <w:szCs w:val="16"/>
                </w:rPr>
                <w:delText>42.9362</w:delText>
              </w:r>
            </w:del>
            <w:ins w:id="349" w:author="Master Repository Process" w:date="2021-08-01T12:29:00Z">
              <w:r>
                <w:rPr>
                  <w:sz w:val="16"/>
                  <w:szCs w:val="16"/>
                </w:rPr>
                <w:t>45.7886</w:t>
              </w:r>
            </w:ins>
            <w:r>
              <w:rPr>
                <w:sz w:val="16"/>
                <w:szCs w:val="16"/>
              </w:rPr>
              <w:br/>
              <w:t xml:space="preserve">(includes carbon component of </w:t>
            </w:r>
            <w:del w:id="350" w:author="Master Repository Process" w:date="2021-08-01T12:29:00Z">
              <w:r>
                <w:rPr>
                  <w:sz w:val="16"/>
                  <w:szCs w:val="16"/>
                </w:rPr>
                <w:delText xml:space="preserve"> </w:delText>
              </w:r>
            </w:del>
            <w:r>
              <w:rPr>
                <w:sz w:val="16"/>
                <w:szCs w:val="16"/>
              </w:rPr>
              <w:t>1.</w:t>
            </w:r>
            <w:del w:id="351" w:author="Master Repository Process" w:date="2021-08-01T12:29:00Z">
              <w:r>
                <w:rPr>
                  <w:sz w:val="16"/>
                  <w:szCs w:val="16"/>
                </w:rPr>
                <w:delText>2020</w:delText>
              </w:r>
            </w:del>
            <w:ins w:id="352" w:author="Master Repository Process" w:date="2021-08-01T12:29:00Z">
              <w:r>
                <w:rPr>
                  <w:sz w:val="16"/>
                  <w:szCs w:val="16"/>
                </w:rPr>
                <w:t>2720</w:t>
              </w:r>
            </w:ins>
            <w:r>
              <w:rPr>
                <w:sz w:val="16"/>
                <w:szCs w:val="16"/>
              </w:rPr>
              <w:t>)</w:t>
            </w:r>
          </w:p>
        </w:tc>
        <w:tc>
          <w:tcPr>
            <w:tcW w:w="1512" w:type="dxa"/>
          </w:tcPr>
          <w:p>
            <w:pPr>
              <w:pStyle w:val="yTableNAm"/>
              <w:rPr>
                <w:sz w:val="16"/>
                <w:szCs w:val="16"/>
              </w:rPr>
            </w:pPr>
            <w:del w:id="353" w:author="Master Repository Process" w:date="2021-08-01T12:29:00Z">
              <w:r>
                <w:rPr>
                  <w:sz w:val="16"/>
                  <w:szCs w:val="16"/>
                </w:rPr>
                <w:delText>44.0337</w:delText>
              </w:r>
            </w:del>
            <w:ins w:id="354" w:author="Master Repository Process" w:date="2021-08-01T12:29:00Z">
              <w:r>
                <w:rPr>
                  <w:sz w:val="16"/>
                  <w:szCs w:val="16"/>
                </w:rPr>
                <w:t>48.2022</w:t>
              </w:r>
            </w:ins>
            <w:r>
              <w:rPr>
                <w:sz w:val="16"/>
                <w:szCs w:val="16"/>
              </w:rPr>
              <w:br/>
              <w:t xml:space="preserve">(includes carbon component of </w:t>
            </w:r>
            <w:del w:id="355" w:author="Master Repository Process" w:date="2021-08-01T12:29:00Z">
              <w:r>
                <w:rPr>
                  <w:sz w:val="16"/>
                  <w:szCs w:val="16"/>
                </w:rPr>
                <w:delText xml:space="preserve"> </w:delText>
              </w:r>
            </w:del>
            <w:r>
              <w:rPr>
                <w:sz w:val="16"/>
                <w:szCs w:val="16"/>
              </w:rPr>
              <w:t>1.</w:t>
            </w:r>
            <w:del w:id="356" w:author="Master Repository Process" w:date="2021-08-01T12:29:00Z">
              <w:r>
                <w:rPr>
                  <w:sz w:val="16"/>
                  <w:szCs w:val="16"/>
                </w:rPr>
                <w:delText>4833</w:delText>
              </w:r>
            </w:del>
            <w:ins w:id="357" w:author="Master Repository Process" w:date="2021-08-01T12:29:00Z">
              <w:r>
                <w:rPr>
                  <w:sz w:val="16"/>
                  <w:szCs w:val="16"/>
                </w:rPr>
                <w:t>5698</w:t>
              </w:r>
            </w:ins>
            <w:r>
              <w:rPr>
                <w:sz w:val="16"/>
                <w:szCs w:val="16"/>
              </w:rPr>
              <w:t>)</w:t>
            </w:r>
          </w:p>
        </w:tc>
        <w:tc>
          <w:tcPr>
            <w:tcW w:w="1512" w:type="dxa"/>
          </w:tcPr>
          <w:p>
            <w:pPr>
              <w:pStyle w:val="yTableNAm"/>
              <w:rPr>
                <w:sz w:val="16"/>
                <w:szCs w:val="16"/>
              </w:rPr>
            </w:pPr>
            <w:del w:id="358" w:author="Master Repository Process" w:date="2021-08-01T12:29:00Z">
              <w:r>
                <w:rPr>
                  <w:sz w:val="16"/>
                  <w:szCs w:val="16"/>
                </w:rPr>
                <w:delText>54.8360</w:delText>
              </w:r>
            </w:del>
            <w:ins w:id="359" w:author="Master Repository Process" w:date="2021-08-01T12:29:00Z">
              <w:r>
                <w:rPr>
                  <w:sz w:val="16"/>
                  <w:szCs w:val="16"/>
                </w:rPr>
                <w:t>59.2503</w:t>
              </w:r>
            </w:ins>
            <w:r>
              <w:rPr>
                <w:sz w:val="16"/>
                <w:szCs w:val="16"/>
              </w:rPr>
              <w:br/>
              <w:t xml:space="preserve">(includes carbon component of </w:t>
            </w:r>
            <w:del w:id="360" w:author="Master Repository Process" w:date="2021-08-01T12:29:00Z">
              <w:r>
                <w:rPr>
                  <w:sz w:val="16"/>
                  <w:szCs w:val="16"/>
                </w:rPr>
                <w:delText xml:space="preserve"> </w:delText>
              </w:r>
            </w:del>
            <w:r>
              <w:rPr>
                <w:sz w:val="16"/>
                <w:szCs w:val="16"/>
              </w:rPr>
              <w:t>2.</w:t>
            </w:r>
            <w:del w:id="361" w:author="Master Repository Process" w:date="2021-08-01T12:29:00Z">
              <w:r>
                <w:rPr>
                  <w:sz w:val="16"/>
                  <w:szCs w:val="16"/>
                </w:rPr>
                <w:delText>5458</w:delText>
              </w:r>
            </w:del>
            <w:ins w:id="362" w:author="Master Repository Process" w:date="2021-08-01T12:29:00Z">
              <w:r>
                <w:rPr>
                  <w:sz w:val="16"/>
                  <w:szCs w:val="16"/>
                </w:rPr>
                <w:t>6941</w:t>
              </w:r>
            </w:ins>
            <w:r>
              <w:rPr>
                <w:sz w:val="16"/>
                <w:szCs w:val="16"/>
              </w:rPr>
              <w:t>)</w:t>
            </w:r>
          </w:p>
        </w:tc>
      </w:tr>
      <w:tr>
        <w:trPr>
          <w:cantSplit/>
        </w:trPr>
        <w:tc>
          <w:tcPr>
            <w:tcW w:w="567" w:type="dxa"/>
          </w:tcPr>
          <w:p>
            <w:pPr>
              <w:pStyle w:val="yTableNAm"/>
              <w:rPr>
                <w:sz w:val="16"/>
                <w:szCs w:val="16"/>
              </w:rPr>
            </w:pPr>
            <w:r>
              <w:rPr>
                <w:sz w:val="16"/>
                <w:szCs w:val="16"/>
              </w:rPr>
              <w:t>Z.61</w:t>
            </w:r>
          </w:p>
        </w:tc>
        <w:tc>
          <w:tcPr>
            <w:tcW w:w="851" w:type="dxa"/>
          </w:tcPr>
          <w:p>
            <w:pPr>
              <w:pStyle w:val="yTableNAm"/>
              <w:rPr>
                <w:sz w:val="16"/>
                <w:szCs w:val="16"/>
              </w:rPr>
            </w:pPr>
            <w:r>
              <w:rPr>
                <w:sz w:val="16"/>
                <w:szCs w:val="16"/>
              </w:rPr>
              <w:t>198</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del w:id="363" w:author="Master Repository Process" w:date="2021-08-01T12:29:00Z">
              <w:r>
                <w:rPr>
                  <w:sz w:val="16"/>
                  <w:szCs w:val="16"/>
                </w:rPr>
                <w:delText>48.3546</w:delText>
              </w:r>
            </w:del>
            <w:ins w:id="364" w:author="Master Repository Process" w:date="2021-08-01T12:29:00Z">
              <w:r>
                <w:rPr>
                  <w:sz w:val="16"/>
                  <w:szCs w:val="16"/>
                </w:rPr>
                <w:t>50.4215</w:t>
              </w:r>
            </w:ins>
            <w:r>
              <w:rPr>
                <w:sz w:val="16"/>
                <w:szCs w:val="16"/>
              </w:rPr>
              <w:br/>
              <w:t xml:space="preserve">(includes carbon component of </w:t>
            </w:r>
            <w:del w:id="365" w:author="Master Repository Process" w:date="2021-08-01T12:29:00Z">
              <w:r>
                <w:rPr>
                  <w:sz w:val="16"/>
                  <w:szCs w:val="16"/>
                </w:rPr>
                <w:delText xml:space="preserve"> </w:delText>
              </w:r>
            </w:del>
            <w:r>
              <w:rPr>
                <w:sz w:val="16"/>
                <w:szCs w:val="16"/>
              </w:rPr>
              <w:t>1.</w:t>
            </w:r>
            <w:del w:id="366" w:author="Master Repository Process" w:date="2021-08-01T12:29:00Z">
              <w:r>
                <w:rPr>
                  <w:sz w:val="16"/>
                  <w:szCs w:val="16"/>
                </w:rPr>
                <w:delText>8030</w:delText>
              </w:r>
            </w:del>
            <w:ins w:id="367" w:author="Master Repository Process" w:date="2021-08-01T12:29:00Z">
              <w:r>
                <w:rPr>
                  <w:sz w:val="16"/>
                  <w:szCs w:val="16"/>
                </w:rPr>
                <w:t>9080</w:t>
              </w:r>
            </w:ins>
            <w:r>
              <w:rPr>
                <w:sz w:val="16"/>
                <w:szCs w:val="16"/>
              </w:rPr>
              <w:t>)</w:t>
            </w:r>
          </w:p>
        </w:tc>
        <w:tc>
          <w:tcPr>
            <w:tcW w:w="1512" w:type="dxa"/>
          </w:tcPr>
          <w:p>
            <w:pPr>
              <w:pStyle w:val="yTableNAm"/>
              <w:rPr>
                <w:sz w:val="16"/>
                <w:szCs w:val="16"/>
              </w:rPr>
            </w:pPr>
            <w:del w:id="368" w:author="Master Repository Process" w:date="2021-08-01T12:29:00Z">
              <w:r>
                <w:rPr>
                  <w:sz w:val="16"/>
                  <w:szCs w:val="16"/>
                </w:rPr>
                <w:delText>51.1413</w:delText>
              </w:r>
            </w:del>
            <w:ins w:id="369" w:author="Master Repository Process" w:date="2021-08-01T12:29:00Z">
              <w:r>
                <w:rPr>
                  <w:sz w:val="16"/>
                  <w:szCs w:val="16"/>
                </w:rPr>
                <w:t>54.3114</w:t>
              </w:r>
            </w:ins>
            <w:r>
              <w:rPr>
                <w:sz w:val="16"/>
                <w:szCs w:val="16"/>
              </w:rPr>
              <w:br/>
              <w:t xml:space="preserve">(includes carbon component of </w:t>
            </w:r>
            <w:del w:id="370" w:author="Master Repository Process" w:date="2021-08-01T12:29:00Z">
              <w:r>
                <w:rPr>
                  <w:sz w:val="16"/>
                  <w:szCs w:val="16"/>
                </w:rPr>
                <w:delText xml:space="preserve"> </w:delText>
              </w:r>
            </w:del>
            <w:r>
              <w:rPr>
                <w:sz w:val="16"/>
                <w:szCs w:val="16"/>
              </w:rPr>
              <w:t>2.</w:t>
            </w:r>
            <w:del w:id="371" w:author="Master Repository Process" w:date="2021-08-01T12:29:00Z">
              <w:r>
                <w:rPr>
                  <w:sz w:val="16"/>
                  <w:szCs w:val="16"/>
                </w:rPr>
                <w:delText>2250</w:delText>
              </w:r>
            </w:del>
            <w:ins w:id="372" w:author="Master Repository Process" w:date="2021-08-01T12:29:00Z">
              <w:r>
                <w:rPr>
                  <w:sz w:val="16"/>
                  <w:szCs w:val="16"/>
                </w:rPr>
                <w:t>3547</w:t>
              </w:r>
            </w:ins>
            <w:r>
              <w:rPr>
                <w:sz w:val="16"/>
                <w:szCs w:val="16"/>
              </w:rPr>
              <w:t>)</w:t>
            </w:r>
          </w:p>
        </w:tc>
        <w:tc>
          <w:tcPr>
            <w:tcW w:w="1512" w:type="dxa"/>
          </w:tcPr>
          <w:p>
            <w:pPr>
              <w:pStyle w:val="yTableNAm"/>
              <w:rPr>
                <w:sz w:val="16"/>
                <w:szCs w:val="16"/>
              </w:rPr>
            </w:pPr>
            <w:del w:id="373" w:author="Master Repository Process" w:date="2021-08-01T12:29:00Z">
              <w:r>
                <w:rPr>
                  <w:sz w:val="16"/>
                  <w:szCs w:val="16"/>
                </w:rPr>
                <w:delText>67.9694</w:delText>
              </w:r>
            </w:del>
            <w:ins w:id="374" w:author="Master Repository Process" w:date="2021-08-01T12:29:00Z">
              <w:r>
                <w:rPr>
                  <w:sz w:val="16"/>
                  <w:szCs w:val="16"/>
                </w:rPr>
                <w:t>71.5310</w:t>
              </w:r>
            </w:ins>
            <w:r>
              <w:rPr>
                <w:sz w:val="16"/>
                <w:szCs w:val="16"/>
              </w:rPr>
              <w:br/>
              <w:t xml:space="preserve">(includes carbon component of </w:t>
            </w:r>
            <w:del w:id="375" w:author="Master Repository Process" w:date="2021-08-01T12:29:00Z">
              <w:r>
                <w:rPr>
                  <w:sz w:val="16"/>
                  <w:szCs w:val="16"/>
                </w:rPr>
                <w:delText xml:space="preserve"> 3.8186</w:delText>
              </w:r>
            </w:del>
            <w:ins w:id="376" w:author="Master Repository Process" w:date="2021-08-01T12:29:00Z">
              <w:r>
                <w:rPr>
                  <w:sz w:val="16"/>
                  <w:szCs w:val="16"/>
                </w:rPr>
                <w:t>4.0412</w:t>
              </w:r>
            </w:ins>
            <w:r>
              <w:rPr>
                <w:sz w:val="16"/>
                <w:szCs w:val="16"/>
              </w:rPr>
              <w:t>)</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del w:id="377" w:author="Master Repository Process" w:date="2021-08-01T12:29:00Z">
              <w:r>
                <w:rPr>
                  <w:sz w:val="16"/>
                  <w:szCs w:val="16"/>
                </w:rPr>
                <w:delText>76.3401</w:delText>
              </w:r>
            </w:del>
            <w:ins w:id="378" w:author="Master Repository Process" w:date="2021-08-01T12:29:00Z">
              <w:r>
                <w:rPr>
                  <w:sz w:val="16"/>
                  <w:szCs w:val="16"/>
                </w:rPr>
                <w:t>80.0487</w:t>
              </w:r>
            </w:ins>
            <w:r>
              <w:rPr>
                <w:sz w:val="16"/>
                <w:szCs w:val="16"/>
              </w:rPr>
              <w:br/>
              <w:t xml:space="preserve">(includes carbon component of </w:t>
            </w:r>
            <w:del w:id="379" w:author="Master Repository Process" w:date="2021-08-01T12:29:00Z">
              <w:r>
                <w:rPr>
                  <w:sz w:val="16"/>
                  <w:szCs w:val="16"/>
                </w:rPr>
                <w:delText xml:space="preserve"> </w:delText>
              </w:r>
            </w:del>
            <w:r>
              <w:rPr>
                <w:sz w:val="16"/>
                <w:szCs w:val="16"/>
              </w:rPr>
              <w:t>2.</w:t>
            </w:r>
            <w:del w:id="380" w:author="Master Repository Process" w:date="2021-08-01T12:29:00Z">
              <w:r>
                <w:rPr>
                  <w:sz w:val="16"/>
                  <w:szCs w:val="16"/>
                </w:rPr>
                <w:delText>2765</w:delText>
              </w:r>
            </w:del>
            <w:ins w:id="381" w:author="Master Repository Process" w:date="2021-08-01T12:29:00Z">
              <w:r>
                <w:rPr>
                  <w:sz w:val="16"/>
                  <w:szCs w:val="16"/>
                </w:rPr>
                <w:t>4091</w:t>
              </w:r>
            </w:ins>
            <w:r>
              <w:rPr>
                <w:sz w:val="16"/>
                <w:szCs w:val="16"/>
              </w:rPr>
              <w:t>)</w:t>
            </w:r>
          </w:p>
        </w:tc>
        <w:tc>
          <w:tcPr>
            <w:tcW w:w="1512" w:type="dxa"/>
          </w:tcPr>
          <w:p>
            <w:pPr>
              <w:pStyle w:val="yTableNAm"/>
            </w:pPr>
            <w:del w:id="382" w:author="Master Repository Process" w:date="2021-08-01T12:29:00Z">
              <w:r>
                <w:rPr>
                  <w:sz w:val="16"/>
                  <w:szCs w:val="16"/>
                </w:rPr>
                <w:delText>79.9387</w:delText>
              </w:r>
            </w:del>
            <w:ins w:id="383" w:author="Master Repository Process" w:date="2021-08-01T12:29:00Z">
              <w:r>
                <w:rPr>
                  <w:sz w:val="16"/>
                  <w:szCs w:val="16"/>
                </w:rPr>
                <w:t>83.8017</w:t>
              </w:r>
            </w:ins>
            <w:r>
              <w:rPr>
                <w:sz w:val="16"/>
                <w:szCs w:val="16"/>
              </w:rPr>
              <w:br/>
              <w:t xml:space="preserve">(includes carbon component of </w:t>
            </w:r>
            <w:del w:id="384" w:author="Master Repository Process" w:date="2021-08-01T12:29:00Z">
              <w:r>
                <w:rPr>
                  <w:sz w:val="16"/>
                  <w:szCs w:val="16"/>
                </w:rPr>
                <w:delText xml:space="preserve"> </w:delText>
              </w:r>
            </w:del>
            <w:r>
              <w:rPr>
                <w:sz w:val="16"/>
                <w:szCs w:val="16"/>
              </w:rPr>
              <w:t>2.</w:t>
            </w:r>
            <w:del w:id="385" w:author="Master Repository Process" w:date="2021-08-01T12:29:00Z">
              <w:r>
                <w:rPr>
                  <w:sz w:val="16"/>
                  <w:szCs w:val="16"/>
                </w:rPr>
                <w:delText>8093</w:delText>
              </w:r>
            </w:del>
            <w:ins w:id="386" w:author="Master Repository Process" w:date="2021-08-01T12:29:00Z">
              <w:r>
                <w:rPr>
                  <w:sz w:val="16"/>
                  <w:szCs w:val="16"/>
                </w:rPr>
                <w:t>9731</w:t>
              </w:r>
            </w:ins>
            <w:r>
              <w:rPr>
                <w:sz w:val="16"/>
                <w:szCs w:val="16"/>
              </w:rPr>
              <w:t>)</w:t>
            </w:r>
          </w:p>
        </w:tc>
        <w:tc>
          <w:tcPr>
            <w:tcW w:w="1512" w:type="dxa"/>
          </w:tcPr>
          <w:p>
            <w:pPr>
              <w:pStyle w:val="yTableNAm"/>
            </w:pPr>
            <w:del w:id="387" w:author="Master Repository Process" w:date="2021-08-01T12:29:00Z">
              <w:r>
                <w:rPr>
                  <w:sz w:val="16"/>
                  <w:szCs w:val="16"/>
                </w:rPr>
                <w:delText>93.4674</w:delText>
              </w:r>
            </w:del>
            <w:ins w:id="388" w:author="Master Repository Process" w:date="2021-08-01T12:29:00Z">
              <w:r>
                <w:rPr>
                  <w:sz w:val="16"/>
                  <w:szCs w:val="16"/>
                </w:rPr>
                <w:t>97.9111</w:t>
              </w:r>
            </w:ins>
            <w:r>
              <w:rPr>
                <w:sz w:val="16"/>
                <w:szCs w:val="16"/>
              </w:rPr>
              <w:br/>
              <w:t xml:space="preserve">(includes carbon component of </w:t>
            </w:r>
            <w:del w:id="389" w:author="Master Repository Process" w:date="2021-08-01T12:29:00Z">
              <w:r>
                <w:rPr>
                  <w:sz w:val="16"/>
                  <w:szCs w:val="16"/>
                </w:rPr>
                <w:delText xml:space="preserve"> 4.8215</w:delText>
              </w:r>
            </w:del>
            <w:ins w:id="390"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del w:id="391" w:author="Master Repository Process" w:date="2021-08-01T12:29:00Z">
              <w:r>
                <w:rPr>
                  <w:sz w:val="16"/>
                  <w:szCs w:val="16"/>
                </w:rPr>
                <w:delText>105.4376</w:delText>
              </w:r>
            </w:del>
            <w:ins w:id="392" w:author="Master Repository Process" w:date="2021-08-01T12:29:00Z">
              <w:r>
                <w:rPr>
                  <w:sz w:val="16"/>
                  <w:szCs w:val="16"/>
                </w:rPr>
                <w:t>110.5360</w:t>
              </w:r>
            </w:ins>
            <w:r>
              <w:rPr>
                <w:sz w:val="16"/>
                <w:szCs w:val="16"/>
              </w:rPr>
              <w:br/>
              <w:t xml:space="preserve">(includes carbon component of </w:t>
            </w:r>
            <w:del w:id="393" w:author="Master Repository Process" w:date="2021-08-01T12:29:00Z">
              <w:r>
                <w:rPr>
                  <w:sz w:val="16"/>
                  <w:szCs w:val="16"/>
                </w:rPr>
                <w:delText xml:space="preserve"> </w:delText>
              </w:r>
            </w:del>
            <w:r>
              <w:rPr>
                <w:sz w:val="16"/>
                <w:szCs w:val="16"/>
              </w:rPr>
              <w:t>3.</w:t>
            </w:r>
            <w:del w:id="394" w:author="Master Repository Process" w:date="2021-08-01T12:29:00Z">
              <w:r>
                <w:rPr>
                  <w:sz w:val="16"/>
                  <w:szCs w:val="16"/>
                </w:rPr>
                <w:delText>6423</w:delText>
              </w:r>
            </w:del>
            <w:ins w:id="395" w:author="Master Repository Process" w:date="2021-08-01T12:29:00Z">
              <w:r>
                <w:rPr>
                  <w:sz w:val="16"/>
                  <w:szCs w:val="16"/>
                </w:rPr>
                <w:t>8546</w:t>
              </w:r>
            </w:ins>
            <w:r>
              <w:rPr>
                <w:sz w:val="16"/>
                <w:szCs w:val="16"/>
              </w:rPr>
              <w:t>)</w:t>
            </w:r>
          </w:p>
        </w:tc>
        <w:tc>
          <w:tcPr>
            <w:tcW w:w="1512" w:type="dxa"/>
          </w:tcPr>
          <w:p>
            <w:pPr>
              <w:pStyle w:val="yTableNAm"/>
            </w:pPr>
            <w:del w:id="396" w:author="Master Repository Process" w:date="2021-08-01T12:29:00Z">
              <w:r>
                <w:rPr>
                  <w:sz w:val="16"/>
                  <w:szCs w:val="16"/>
                </w:rPr>
                <w:delText>111.0006</w:delText>
              </w:r>
            </w:del>
            <w:ins w:id="397" w:author="Master Repository Process" w:date="2021-08-01T12:29:00Z">
              <w:r>
                <w:rPr>
                  <w:sz w:val="16"/>
                  <w:szCs w:val="16"/>
                </w:rPr>
                <w:t>116.3364</w:t>
              </w:r>
            </w:ins>
            <w:r>
              <w:rPr>
                <w:sz w:val="16"/>
                <w:szCs w:val="16"/>
              </w:rPr>
              <w:br/>
              <w:t xml:space="preserve">(includes carbon component of </w:t>
            </w:r>
            <w:del w:id="398" w:author="Master Repository Process" w:date="2021-08-01T12:29:00Z">
              <w:r>
                <w:rPr>
                  <w:sz w:val="16"/>
                  <w:szCs w:val="16"/>
                </w:rPr>
                <w:delText xml:space="preserve"> </w:delText>
              </w:r>
            </w:del>
            <w:r>
              <w:rPr>
                <w:sz w:val="16"/>
                <w:szCs w:val="16"/>
              </w:rPr>
              <w:t>4.</w:t>
            </w:r>
            <w:del w:id="399" w:author="Master Repository Process" w:date="2021-08-01T12:29:00Z">
              <w:r>
                <w:rPr>
                  <w:sz w:val="16"/>
                  <w:szCs w:val="16"/>
                </w:rPr>
                <w:delText>4950</w:delText>
              </w:r>
            </w:del>
            <w:ins w:id="400" w:author="Master Repository Process" w:date="2021-08-01T12:29:00Z">
              <w:r>
                <w:rPr>
                  <w:sz w:val="16"/>
                  <w:szCs w:val="16"/>
                </w:rPr>
                <w:t>7569</w:t>
              </w:r>
            </w:ins>
            <w:r>
              <w:rPr>
                <w:sz w:val="16"/>
                <w:szCs w:val="16"/>
              </w:rPr>
              <w:t>)</w:t>
            </w:r>
          </w:p>
        </w:tc>
        <w:tc>
          <w:tcPr>
            <w:tcW w:w="1512" w:type="dxa"/>
          </w:tcPr>
          <w:p>
            <w:pPr>
              <w:pStyle w:val="yTableNAm"/>
            </w:pPr>
            <w:del w:id="401" w:author="Master Repository Process" w:date="2021-08-01T12:29:00Z">
              <w:r>
                <w:rPr>
                  <w:sz w:val="16"/>
                  <w:szCs w:val="16"/>
                </w:rPr>
                <w:delText>132.1207</w:delText>
              </w:r>
            </w:del>
            <w:ins w:id="402" w:author="Master Repository Process" w:date="2021-08-01T12:29:00Z">
              <w:r>
                <w:rPr>
                  <w:sz w:val="16"/>
                  <w:szCs w:val="16"/>
                </w:rPr>
                <w:t>138.3592</w:t>
              </w:r>
            </w:ins>
            <w:r>
              <w:rPr>
                <w:sz w:val="16"/>
                <w:szCs w:val="16"/>
              </w:rPr>
              <w:br/>
              <w:t xml:space="preserve">(includes carbon component of </w:t>
            </w:r>
            <w:del w:id="403" w:author="Master Repository Process" w:date="2021-08-01T12:29:00Z">
              <w:r>
                <w:rPr>
                  <w:sz w:val="16"/>
                  <w:szCs w:val="16"/>
                </w:rPr>
                <w:delText xml:space="preserve"> 7.7144</w:delText>
              </w:r>
            </w:del>
            <w:ins w:id="404" w:author="Master Repository Process" w:date="2021-08-01T12:29:00Z">
              <w:r>
                <w:rPr>
                  <w:sz w:val="16"/>
                  <w:szCs w:val="16"/>
                </w:rPr>
                <w:t>8.1640</w:t>
              </w:r>
            </w:ins>
            <w:r>
              <w:rPr>
                <w:sz w:val="16"/>
                <w:szCs w:val="16"/>
              </w:rPr>
              <w:t>)</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405" w:author="Master Repository Process" w:date="2021-08-01T12:29:00Z">
              <w:r>
                <w:rPr>
                  <w:sz w:val="16"/>
                  <w:szCs w:val="16"/>
                </w:rPr>
                <w:delText>67.9777</w:delText>
              </w:r>
            </w:del>
            <w:ins w:id="406" w:author="Master Repository Process" w:date="2021-08-01T12:29:00Z">
              <w:r>
                <w:rPr>
                  <w:sz w:val="16"/>
                  <w:szCs w:val="16"/>
                </w:rPr>
                <w:t>71.2681</w:t>
              </w:r>
            </w:ins>
            <w:r>
              <w:rPr>
                <w:sz w:val="16"/>
                <w:szCs w:val="16"/>
              </w:rPr>
              <w:br/>
              <w:t xml:space="preserve">(includes carbon component of </w:t>
            </w:r>
            <w:del w:id="407" w:author="Master Repository Process" w:date="2021-08-01T12:29:00Z">
              <w:r>
                <w:rPr>
                  <w:sz w:val="16"/>
                  <w:szCs w:val="16"/>
                </w:rPr>
                <w:delText xml:space="preserve"> </w:delText>
              </w:r>
            </w:del>
            <w:r>
              <w:rPr>
                <w:sz w:val="16"/>
                <w:szCs w:val="16"/>
              </w:rPr>
              <w:t>2.</w:t>
            </w:r>
            <w:del w:id="408" w:author="Master Repository Process" w:date="2021-08-01T12:29:00Z">
              <w:r>
                <w:rPr>
                  <w:sz w:val="16"/>
                  <w:szCs w:val="16"/>
                </w:rPr>
                <w:delText>2765</w:delText>
              </w:r>
            </w:del>
            <w:ins w:id="409" w:author="Master Repository Process" w:date="2021-08-01T12:29:00Z">
              <w:r>
                <w:rPr>
                  <w:sz w:val="16"/>
                  <w:szCs w:val="16"/>
                </w:rPr>
                <w:t>4091</w:t>
              </w:r>
            </w:ins>
            <w:r>
              <w:rPr>
                <w:sz w:val="16"/>
                <w:szCs w:val="16"/>
              </w:rPr>
              <w:t>)</w:t>
            </w:r>
          </w:p>
        </w:tc>
        <w:tc>
          <w:tcPr>
            <w:tcW w:w="1512" w:type="dxa"/>
          </w:tcPr>
          <w:p>
            <w:pPr>
              <w:pStyle w:val="yTableNAm"/>
            </w:pPr>
            <w:del w:id="410" w:author="Master Repository Process" w:date="2021-08-01T12:29:00Z">
              <w:r>
                <w:rPr>
                  <w:sz w:val="16"/>
                  <w:szCs w:val="16"/>
                </w:rPr>
                <w:delText>71.5459</w:delText>
              </w:r>
            </w:del>
            <w:ins w:id="411" w:author="Master Repository Process" w:date="2021-08-01T12:29:00Z">
              <w:r>
                <w:rPr>
                  <w:sz w:val="16"/>
                  <w:szCs w:val="16"/>
                </w:rPr>
                <w:t>74.9893</w:t>
              </w:r>
            </w:ins>
            <w:r>
              <w:rPr>
                <w:sz w:val="16"/>
                <w:szCs w:val="16"/>
              </w:rPr>
              <w:br/>
              <w:t xml:space="preserve">(includes carbon component of </w:t>
            </w:r>
            <w:del w:id="412" w:author="Master Repository Process" w:date="2021-08-01T12:29:00Z">
              <w:r>
                <w:rPr>
                  <w:sz w:val="16"/>
                  <w:szCs w:val="16"/>
                </w:rPr>
                <w:delText xml:space="preserve"> </w:delText>
              </w:r>
            </w:del>
            <w:r>
              <w:rPr>
                <w:sz w:val="16"/>
                <w:szCs w:val="16"/>
              </w:rPr>
              <w:t>2.</w:t>
            </w:r>
            <w:del w:id="413" w:author="Master Repository Process" w:date="2021-08-01T12:29:00Z">
              <w:r>
                <w:rPr>
                  <w:sz w:val="16"/>
                  <w:szCs w:val="16"/>
                </w:rPr>
                <w:delText>8093</w:delText>
              </w:r>
            </w:del>
            <w:ins w:id="414" w:author="Master Repository Process" w:date="2021-08-01T12:29:00Z">
              <w:r>
                <w:rPr>
                  <w:sz w:val="16"/>
                  <w:szCs w:val="16"/>
                </w:rPr>
                <w:t>9731</w:t>
              </w:r>
            </w:ins>
            <w:r>
              <w:rPr>
                <w:sz w:val="16"/>
                <w:szCs w:val="16"/>
              </w:rPr>
              <w:t>)</w:t>
            </w:r>
          </w:p>
        </w:tc>
        <w:tc>
          <w:tcPr>
            <w:tcW w:w="1512" w:type="dxa"/>
          </w:tcPr>
          <w:p>
            <w:pPr>
              <w:pStyle w:val="yTableNAm"/>
            </w:pPr>
            <w:del w:id="415" w:author="Master Repository Process" w:date="2021-08-01T12:29:00Z">
              <w:r>
                <w:rPr>
                  <w:sz w:val="16"/>
                  <w:szCs w:val="16"/>
                </w:rPr>
                <w:delText>85.1051</w:delText>
              </w:r>
            </w:del>
            <w:ins w:id="416" w:author="Master Repository Process" w:date="2021-08-01T12:29:00Z">
              <w:r>
                <w:rPr>
                  <w:sz w:val="16"/>
                  <w:szCs w:val="16"/>
                </w:rPr>
                <w:t>89.1307</w:t>
              </w:r>
            </w:ins>
            <w:r>
              <w:rPr>
                <w:sz w:val="16"/>
                <w:szCs w:val="16"/>
              </w:rPr>
              <w:br/>
              <w:t xml:space="preserve">(includes carbon component of </w:t>
            </w:r>
            <w:del w:id="417" w:author="Master Repository Process" w:date="2021-08-01T12:29:00Z">
              <w:r>
                <w:rPr>
                  <w:sz w:val="16"/>
                  <w:szCs w:val="16"/>
                </w:rPr>
                <w:delText xml:space="preserve"> 4.8215</w:delText>
              </w:r>
            </w:del>
            <w:ins w:id="418"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del w:id="419" w:author="Master Repository Process" w:date="2021-08-01T12:29:00Z">
              <w:r>
                <w:rPr>
                  <w:sz w:val="16"/>
                  <w:szCs w:val="16"/>
                </w:rPr>
                <w:delText>76.3401</w:delText>
              </w:r>
            </w:del>
            <w:ins w:id="420" w:author="Master Repository Process" w:date="2021-08-01T12:29:00Z">
              <w:r>
                <w:rPr>
                  <w:sz w:val="16"/>
                  <w:szCs w:val="16"/>
                </w:rPr>
                <w:t>80.0487</w:t>
              </w:r>
            </w:ins>
            <w:r>
              <w:rPr>
                <w:sz w:val="16"/>
                <w:szCs w:val="16"/>
              </w:rPr>
              <w:br/>
              <w:t xml:space="preserve">(includes carbon component of </w:t>
            </w:r>
            <w:del w:id="421" w:author="Master Repository Process" w:date="2021-08-01T12:29:00Z">
              <w:r>
                <w:rPr>
                  <w:sz w:val="16"/>
                  <w:szCs w:val="16"/>
                </w:rPr>
                <w:delText xml:space="preserve"> </w:delText>
              </w:r>
            </w:del>
            <w:r>
              <w:rPr>
                <w:sz w:val="16"/>
                <w:szCs w:val="16"/>
              </w:rPr>
              <w:t>2.</w:t>
            </w:r>
            <w:del w:id="422" w:author="Master Repository Process" w:date="2021-08-01T12:29:00Z">
              <w:r>
                <w:rPr>
                  <w:sz w:val="16"/>
                  <w:szCs w:val="16"/>
                </w:rPr>
                <w:delText>2765</w:delText>
              </w:r>
            </w:del>
            <w:ins w:id="423" w:author="Master Repository Process" w:date="2021-08-01T12:29:00Z">
              <w:r>
                <w:rPr>
                  <w:sz w:val="16"/>
                  <w:szCs w:val="16"/>
                </w:rPr>
                <w:t>4091</w:t>
              </w:r>
            </w:ins>
            <w:r>
              <w:rPr>
                <w:sz w:val="16"/>
                <w:szCs w:val="16"/>
              </w:rPr>
              <w:t>)</w:t>
            </w:r>
          </w:p>
        </w:tc>
        <w:tc>
          <w:tcPr>
            <w:tcW w:w="1512" w:type="dxa"/>
          </w:tcPr>
          <w:p>
            <w:pPr>
              <w:pStyle w:val="yTableNAm"/>
            </w:pPr>
            <w:del w:id="424" w:author="Master Repository Process" w:date="2021-08-01T12:29:00Z">
              <w:r>
                <w:rPr>
                  <w:sz w:val="16"/>
                  <w:szCs w:val="16"/>
                </w:rPr>
                <w:delText>79.9387</w:delText>
              </w:r>
            </w:del>
            <w:ins w:id="425" w:author="Master Repository Process" w:date="2021-08-01T12:29:00Z">
              <w:r>
                <w:rPr>
                  <w:sz w:val="16"/>
                  <w:szCs w:val="16"/>
                </w:rPr>
                <w:t>83.8017</w:t>
              </w:r>
            </w:ins>
            <w:r>
              <w:rPr>
                <w:sz w:val="16"/>
                <w:szCs w:val="16"/>
              </w:rPr>
              <w:br/>
              <w:t xml:space="preserve">(includes carbon component of </w:t>
            </w:r>
            <w:del w:id="426" w:author="Master Repository Process" w:date="2021-08-01T12:29:00Z">
              <w:r>
                <w:rPr>
                  <w:sz w:val="16"/>
                  <w:szCs w:val="16"/>
                </w:rPr>
                <w:delText xml:space="preserve"> </w:delText>
              </w:r>
            </w:del>
            <w:r>
              <w:rPr>
                <w:sz w:val="16"/>
                <w:szCs w:val="16"/>
              </w:rPr>
              <w:t>2.</w:t>
            </w:r>
            <w:del w:id="427" w:author="Master Repository Process" w:date="2021-08-01T12:29:00Z">
              <w:r>
                <w:rPr>
                  <w:sz w:val="16"/>
                  <w:szCs w:val="16"/>
                </w:rPr>
                <w:delText>8093</w:delText>
              </w:r>
            </w:del>
            <w:ins w:id="428" w:author="Master Repository Process" w:date="2021-08-01T12:29:00Z">
              <w:r>
                <w:rPr>
                  <w:sz w:val="16"/>
                  <w:szCs w:val="16"/>
                </w:rPr>
                <w:t>9731</w:t>
              </w:r>
            </w:ins>
            <w:r>
              <w:rPr>
                <w:sz w:val="16"/>
                <w:szCs w:val="16"/>
              </w:rPr>
              <w:t>)</w:t>
            </w:r>
          </w:p>
        </w:tc>
        <w:tc>
          <w:tcPr>
            <w:tcW w:w="1512" w:type="dxa"/>
          </w:tcPr>
          <w:p>
            <w:pPr>
              <w:pStyle w:val="yTableNAm"/>
            </w:pPr>
            <w:del w:id="429" w:author="Master Repository Process" w:date="2021-08-01T12:29:00Z">
              <w:r>
                <w:rPr>
                  <w:sz w:val="16"/>
                  <w:szCs w:val="16"/>
                </w:rPr>
                <w:delText>93.4674</w:delText>
              </w:r>
            </w:del>
            <w:ins w:id="430" w:author="Master Repository Process" w:date="2021-08-01T12:29:00Z">
              <w:r>
                <w:rPr>
                  <w:sz w:val="16"/>
                  <w:szCs w:val="16"/>
                </w:rPr>
                <w:t>97.9111</w:t>
              </w:r>
            </w:ins>
            <w:r>
              <w:rPr>
                <w:sz w:val="16"/>
                <w:szCs w:val="16"/>
              </w:rPr>
              <w:br/>
              <w:t xml:space="preserve">(includes carbon component of </w:t>
            </w:r>
            <w:del w:id="431" w:author="Master Repository Process" w:date="2021-08-01T12:29:00Z">
              <w:r>
                <w:rPr>
                  <w:sz w:val="16"/>
                  <w:szCs w:val="16"/>
                </w:rPr>
                <w:delText xml:space="preserve"> 4.8215</w:delText>
              </w:r>
            </w:del>
            <w:ins w:id="432"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433" w:author="Master Repository Process" w:date="2021-08-01T12:29:00Z">
              <w:r>
                <w:rPr>
                  <w:sz w:val="16"/>
                  <w:szCs w:val="16"/>
                </w:rPr>
                <w:delText>97.0752</w:delText>
              </w:r>
            </w:del>
            <w:ins w:id="434" w:author="Master Repository Process" w:date="2021-08-01T12:29:00Z">
              <w:r>
                <w:rPr>
                  <w:sz w:val="16"/>
                  <w:szCs w:val="16"/>
                </w:rPr>
                <w:t>101.7555</w:t>
              </w:r>
            </w:ins>
            <w:r>
              <w:rPr>
                <w:sz w:val="16"/>
                <w:szCs w:val="16"/>
              </w:rPr>
              <w:br/>
              <w:t xml:space="preserve">(includes carbon component of </w:t>
            </w:r>
            <w:del w:id="435" w:author="Master Repository Process" w:date="2021-08-01T12:29:00Z">
              <w:r>
                <w:rPr>
                  <w:sz w:val="16"/>
                  <w:szCs w:val="16"/>
                </w:rPr>
                <w:delText xml:space="preserve"> </w:delText>
              </w:r>
            </w:del>
            <w:r>
              <w:rPr>
                <w:sz w:val="16"/>
                <w:szCs w:val="16"/>
              </w:rPr>
              <w:t>3.</w:t>
            </w:r>
            <w:del w:id="436" w:author="Master Repository Process" w:date="2021-08-01T12:29:00Z">
              <w:r>
                <w:rPr>
                  <w:sz w:val="16"/>
                  <w:szCs w:val="16"/>
                </w:rPr>
                <w:delText>6423</w:delText>
              </w:r>
            </w:del>
            <w:ins w:id="437" w:author="Master Repository Process" w:date="2021-08-01T12:29:00Z">
              <w:r>
                <w:rPr>
                  <w:sz w:val="16"/>
                  <w:szCs w:val="16"/>
                </w:rPr>
                <w:t>8546</w:t>
              </w:r>
            </w:ins>
            <w:r>
              <w:rPr>
                <w:sz w:val="16"/>
                <w:szCs w:val="16"/>
              </w:rPr>
              <w:t>)</w:t>
            </w:r>
          </w:p>
        </w:tc>
        <w:tc>
          <w:tcPr>
            <w:tcW w:w="1512" w:type="dxa"/>
          </w:tcPr>
          <w:p>
            <w:pPr>
              <w:pStyle w:val="yTableNAm"/>
            </w:pPr>
            <w:del w:id="438" w:author="Master Repository Process" w:date="2021-08-01T12:29:00Z">
              <w:r>
                <w:rPr>
                  <w:sz w:val="16"/>
                  <w:szCs w:val="16"/>
                </w:rPr>
                <w:delText>102.6534</w:delText>
              </w:r>
            </w:del>
            <w:ins w:id="439" w:author="Master Repository Process" w:date="2021-08-01T12:29:00Z">
              <w:r>
                <w:rPr>
                  <w:sz w:val="16"/>
                  <w:szCs w:val="16"/>
                </w:rPr>
                <w:t>107.5720</w:t>
              </w:r>
            </w:ins>
            <w:r>
              <w:rPr>
                <w:sz w:val="16"/>
                <w:szCs w:val="16"/>
              </w:rPr>
              <w:br/>
              <w:t>(includes carbon component of  4.</w:t>
            </w:r>
            <w:del w:id="440" w:author="Master Repository Process" w:date="2021-08-01T12:29:00Z">
              <w:r>
                <w:rPr>
                  <w:sz w:val="16"/>
                  <w:szCs w:val="16"/>
                </w:rPr>
                <w:delText>4950</w:delText>
              </w:r>
            </w:del>
            <w:ins w:id="441" w:author="Master Repository Process" w:date="2021-08-01T12:29:00Z">
              <w:r>
                <w:rPr>
                  <w:sz w:val="16"/>
                  <w:szCs w:val="16"/>
                </w:rPr>
                <w:t>7569</w:t>
              </w:r>
            </w:ins>
            <w:r>
              <w:rPr>
                <w:sz w:val="16"/>
                <w:szCs w:val="16"/>
              </w:rPr>
              <w:t>)</w:t>
            </w:r>
          </w:p>
        </w:tc>
        <w:tc>
          <w:tcPr>
            <w:tcW w:w="1512" w:type="dxa"/>
          </w:tcPr>
          <w:p>
            <w:pPr>
              <w:pStyle w:val="yTableNAm"/>
            </w:pPr>
            <w:del w:id="442" w:author="Master Repository Process" w:date="2021-08-01T12:29:00Z">
              <w:r>
                <w:rPr>
                  <w:sz w:val="16"/>
                  <w:szCs w:val="16"/>
                </w:rPr>
                <w:delText>123.7887</w:delText>
              </w:r>
            </w:del>
            <w:ins w:id="443" w:author="Master Repository Process" w:date="2021-08-01T12:29:00Z">
              <w:r>
                <w:rPr>
                  <w:sz w:val="16"/>
                  <w:szCs w:val="16"/>
                </w:rPr>
                <w:t>129.6107</w:t>
              </w:r>
            </w:ins>
            <w:r>
              <w:rPr>
                <w:sz w:val="16"/>
                <w:szCs w:val="16"/>
              </w:rPr>
              <w:br/>
              <w:t xml:space="preserve">(includes carbon component of </w:t>
            </w:r>
            <w:del w:id="444" w:author="Master Repository Process" w:date="2021-08-01T12:29:00Z">
              <w:r>
                <w:rPr>
                  <w:sz w:val="16"/>
                  <w:szCs w:val="16"/>
                </w:rPr>
                <w:delText xml:space="preserve"> 7.7144</w:delText>
              </w:r>
            </w:del>
            <w:ins w:id="445" w:author="Master Repository Process" w:date="2021-08-01T12:29:00Z">
              <w:r>
                <w:rPr>
                  <w:sz w:val="16"/>
                  <w:szCs w:val="16"/>
                </w:rPr>
                <w:t>8.1640</w:t>
              </w:r>
            </w:ins>
            <w:r>
              <w:rPr>
                <w:sz w:val="16"/>
                <w:szCs w:val="16"/>
              </w:rPr>
              <w:t>)</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del w:id="446" w:author="Master Repository Process" w:date="2021-08-01T12:29:00Z">
              <w:r>
                <w:rPr>
                  <w:sz w:val="16"/>
                  <w:szCs w:val="16"/>
                </w:rPr>
                <w:delText>105.4376</w:delText>
              </w:r>
            </w:del>
            <w:ins w:id="447" w:author="Master Repository Process" w:date="2021-08-01T12:29:00Z">
              <w:r>
                <w:rPr>
                  <w:sz w:val="16"/>
                  <w:szCs w:val="16"/>
                </w:rPr>
                <w:t>110.5360</w:t>
              </w:r>
            </w:ins>
            <w:r>
              <w:rPr>
                <w:sz w:val="16"/>
                <w:szCs w:val="16"/>
              </w:rPr>
              <w:br/>
              <w:t xml:space="preserve">(includes carbon component of </w:t>
            </w:r>
            <w:del w:id="448" w:author="Master Repository Process" w:date="2021-08-01T12:29:00Z">
              <w:r>
                <w:rPr>
                  <w:sz w:val="16"/>
                  <w:szCs w:val="16"/>
                </w:rPr>
                <w:delText xml:space="preserve"> </w:delText>
              </w:r>
            </w:del>
            <w:r>
              <w:rPr>
                <w:sz w:val="16"/>
                <w:szCs w:val="16"/>
              </w:rPr>
              <w:t>3.</w:t>
            </w:r>
            <w:del w:id="449" w:author="Master Repository Process" w:date="2021-08-01T12:29:00Z">
              <w:r>
                <w:rPr>
                  <w:sz w:val="16"/>
                  <w:szCs w:val="16"/>
                </w:rPr>
                <w:delText>6423</w:delText>
              </w:r>
            </w:del>
            <w:ins w:id="450" w:author="Master Repository Process" w:date="2021-08-01T12:29:00Z">
              <w:r>
                <w:rPr>
                  <w:sz w:val="16"/>
                  <w:szCs w:val="16"/>
                </w:rPr>
                <w:t>8546</w:t>
              </w:r>
            </w:ins>
            <w:r>
              <w:rPr>
                <w:sz w:val="16"/>
                <w:szCs w:val="16"/>
              </w:rPr>
              <w:t>)</w:t>
            </w:r>
          </w:p>
        </w:tc>
        <w:tc>
          <w:tcPr>
            <w:tcW w:w="1512" w:type="dxa"/>
          </w:tcPr>
          <w:p>
            <w:pPr>
              <w:pStyle w:val="yTableNAm"/>
            </w:pPr>
            <w:del w:id="451" w:author="Master Repository Process" w:date="2021-08-01T12:29:00Z">
              <w:r>
                <w:rPr>
                  <w:sz w:val="16"/>
                  <w:szCs w:val="16"/>
                </w:rPr>
                <w:delText>111.0006</w:delText>
              </w:r>
            </w:del>
            <w:ins w:id="452" w:author="Master Repository Process" w:date="2021-08-01T12:29:00Z">
              <w:r>
                <w:rPr>
                  <w:sz w:val="16"/>
                  <w:szCs w:val="16"/>
                </w:rPr>
                <w:t>116.3364</w:t>
              </w:r>
            </w:ins>
            <w:r>
              <w:rPr>
                <w:sz w:val="16"/>
                <w:szCs w:val="16"/>
              </w:rPr>
              <w:br/>
              <w:t>(includes carbon component of  4.</w:t>
            </w:r>
            <w:del w:id="453" w:author="Master Repository Process" w:date="2021-08-01T12:29:00Z">
              <w:r>
                <w:rPr>
                  <w:sz w:val="16"/>
                  <w:szCs w:val="16"/>
                </w:rPr>
                <w:delText>4950</w:delText>
              </w:r>
            </w:del>
            <w:ins w:id="454" w:author="Master Repository Process" w:date="2021-08-01T12:29:00Z">
              <w:r>
                <w:rPr>
                  <w:sz w:val="16"/>
                  <w:szCs w:val="16"/>
                </w:rPr>
                <w:t>7569</w:t>
              </w:r>
            </w:ins>
            <w:r>
              <w:rPr>
                <w:sz w:val="16"/>
                <w:szCs w:val="16"/>
              </w:rPr>
              <w:t>)</w:t>
            </w:r>
          </w:p>
        </w:tc>
        <w:tc>
          <w:tcPr>
            <w:tcW w:w="1512" w:type="dxa"/>
          </w:tcPr>
          <w:p>
            <w:pPr>
              <w:pStyle w:val="yTableNAm"/>
            </w:pPr>
            <w:del w:id="455" w:author="Master Repository Process" w:date="2021-08-01T12:29:00Z">
              <w:r>
                <w:rPr>
                  <w:sz w:val="16"/>
                  <w:szCs w:val="16"/>
                </w:rPr>
                <w:delText>132.1207</w:delText>
              </w:r>
            </w:del>
            <w:ins w:id="456" w:author="Master Repository Process" w:date="2021-08-01T12:29:00Z">
              <w:r>
                <w:rPr>
                  <w:sz w:val="16"/>
                  <w:szCs w:val="16"/>
                </w:rPr>
                <w:t>138.3592</w:t>
              </w:r>
            </w:ins>
            <w:r>
              <w:rPr>
                <w:sz w:val="16"/>
                <w:szCs w:val="16"/>
              </w:rPr>
              <w:br/>
              <w:t xml:space="preserve">(includes carbon component of </w:t>
            </w:r>
            <w:del w:id="457" w:author="Master Repository Process" w:date="2021-08-01T12:29:00Z">
              <w:r>
                <w:rPr>
                  <w:sz w:val="16"/>
                  <w:szCs w:val="16"/>
                </w:rPr>
                <w:delText xml:space="preserve"> 7.7144</w:delText>
              </w:r>
            </w:del>
            <w:ins w:id="458" w:author="Master Repository Process" w:date="2021-08-01T12:29:00Z">
              <w:r>
                <w:rPr>
                  <w:sz w:val="16"/>
                  <w:szCs w:val="16"/>
                </w:rPr>
                <w:t>8.1640</w:t>
              </w:r>
            </w:ins>
            <w:r>
              <w:rPr>
                <w:sz w:val="16"/>
                <w:szCs w:val="16"/>
              </w:rPr>
              <w:t>)</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459" w:author="Master Repository Process" w:date="2021-08-01T12:29:00Z">
              <w:r>
                <w:rPr>
                  <w:sz w:val="16"/>
                  <w:szCs w:val="16"/>
                </w:rPr>
                <w:delText>68.4006</w:delText>
              </w:r>
            </w:del>
            <w:ins w:id="460" w:author="Master Repository Process" w:date="2021-08-01T12:29:00Z">
              <w:r>
                <w:rPr>
                  <w:sz w:val="16"/>
                  <w:szCs w:val="16"/>
                </w:rPr>
                <w:t>71.7556</w:t>
              </w:r>
            </w:ins>
            <w:r>
              <w:rPr>
                <w:sz w:val="16"/>
                <w:szCs w:val="16"/>
              </w:rPr>
              <w:br/>
              <w:t xml:space="preserve">(includes carbon component of </w:t>
            </w:r>
            <w:del w:id="461" w:author="Master Repository Process" w:date="2021-08-01T12:29:00Z">
              <w:r>
                <w:rPr>
                  <w:sz w:val="16"/>
                  <w:szCs w:val="16"/>
                </w:rPr>
                <w:delText xml:space="preserve"> </w:delText>
              </w:r>
            </w:del>
            <w:r>
              <w:rPr>
                <w:sz w:val="16"/>
                <w:szCs w:val="16"/>
              </w:rPr>
              <w:t>1.</w:t>
            </w:r>
            <w:del w:id="462" w:author="Master Repository Process" w:date="2021-08-01T12:29:00Z">
              <w:r>
                <w:rPr>
                  <w:sz w:val="16"/>
                  <w:szCs w:val="16"/>
                </w:rPr>
                <w:delText>3659</w:delText>
              </w:r>
            </w:del>
            <w:ins w:id="463" w:author="Master Repository Process" w:date="2021-08-01T12:29:00Z">
              <w:r>
                <w:rPr>
                  <w:sz w:val="16"/>
                  <w:szCs w:val="16"/>
                </w:rPr>
                <w:t>4455</w:t>
              </w:r>
            </w:ins>
            <w:r>
              <w:rPr>
                <w:sz w:val="16"/>
                <w:szCs w:val="16"/>
              </w:rPr>
              <w:t>)</w:t>
            </w:r>
          </w:p>
        </w:tc>
        <w:tc>
          <w:tcPr>
            <w:tcW w:w="1512" w:type="dxa"/>
          </w:tcPr>
          <w:p>
            <w:pPr>
              <w:pStyle w:val="yTableNAm"/>
            </w:pPr>
            <w:del w:id="464" w:author="Master Repository Process" w:date="2021-08-01T12:29:00Z">
              <w:r>
                <w:rPr>
                  <w:sz w:val="16"/>
                  <w:szCs w:val="16"/>
                </w:rPr>
                <w:delText>70.3955</w:delText>
              </w:r>
            </w:del>
            <w:ins w:id="465" w:author="Master Repository Process" w:date="2021-08-01T12:29:00Z">
              <w:r>
                <w:rPr>
                  <w:sz w:val="16"/>
                  <w:szCs w:val="16"/>
                </w:rPr>
                <w:t>73.8350</w:t>
              </w:r>
            </w:ins>
            <w:r>
              <w:rPr>
                <w:sz w:val="16"/>
                <w:szCs w:val="16"/>
              </w:rPr>
              <w:br/>
              <w:t xml:space="preserve">(includes carbon component of </w:t>
            </w:r>
            <w:del w:id="466" w:author="Master Repository Process" w:date="2021-08-01T12:29:00Z">
              <w:r>
                <w:rPr>
                  <w:sz w:val="16"/>
                  <w:szCs w:val="16"/>
                </w:rPr>
                <w:delText xml:space="preserve"> </w:delText>
              </w:r>
            </w:del>
            <w:r>
              <w:rPr>
                <w:sz w:val="16"/>
                <w:szCs w:val="16"/>
              </w:rPr>
              <w:t>1.</w:t>
            </w:r>
            <w:del w:id="467" w:author="Master Repository Process" w:date="2021-08-01T12:29:00Z">
              <w:r>
                <w:rPr>
                  <w:sz w:val="16"/>
                  <w:szCs w:val="16"/>
                </w:rPr>
                <w:delText>6856</w:delText>
              </w:r>
            </w:del>
            <w:ins w:id="468" w:author="Master Repository Process" w:date="2021-08-01T12:29:00Z">
              <w:r>
                <w:rPr>
                  <w:sz w:val="16"/>
                  <w:szCs w:val="16"/>
                </w:rPr>
                <w:t>7838</w:t>
              </w:r>
            </w:ins>
            <w:r>
              <w:rPr>
                <w:sz w:val="16"/>
                <w:szCs w:val="16"/>
              </w:rPr>
              <w:t>)</w:t>
            </w:r>
          </w:p>
        </w:tc>
        <w:tc>
          <w:tcPr>
            <w:tcW w:w="1512" w:type="dxa"/>
          </w:tcPr>
          <w:p>
            <w:pPr>
              <w:pStyle w:val="yTableNAm"/>
            </w:pPr>
            <w:del w:id="469" w:author="Master Repository Process" w:date="2021-08-01T12:29:00Z">
              <w:r>
                <w:rPr>
                  <w:sz w:val="16"/>
                  <w:szCs w:val="16"/>
                </w:rPr>
                <w:delText>80.8907</w:delText>
              </w:r>
            </w:del>
            <w:ins w:id="470" w:author="Master Repository Process" w:date="2021-08-01T12:29:00Z">
              <w:r>
                <w:rPr>
                  <w:sz w:val="16"/>
                  <w:szCs w:val="16"/>
                </w:rPr>
                <w:t>84.7975</w:t>
              </w:r>
            </w:ins>
            <w:r>
              <w:rPr>
                <w:sz w:val="16"/>
                <w:szCs w:val="16"/>
              </w:rPr>
              <w:br/>
              <w:t xml:space="preserve">(includes carbon component of </w:t>
            </w:r>
            <w:del w:id="471" w:author="Master Repository Process" w:date="2021-08-01T12:29:00Z">
              <w:r>
                <w:rPr>
                  <w:sz w:val="16"/>
                  <w:szCs w:val="16"/>
                </w:rPr>
                <w:delText xml:space="preserve"> 2.8929</w:delText>
              </w:r>
            </w:del>
            <w:ins w:id="472" w:author="Master Repository Process" w:date="2021-08-01T12:29:00Z">
              <w:r>
                <w:rPr>
                  <w:sz w:val="16"/>
                  <w:szCs w:val="16"/>
                </w:rPr>
                <w:t>3.0615</w:t>
              </w:r>
            </w:ins>
            <w:r>
              <w:rPr>
                <w:sz w:val="16"/>
                <w:szCs w:val="16"/>
              </w:rPr>
              <w:t>)</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del w:id="473" w:author="Master Repository Process" w:date="2021-08-01T12:29:00Z">
              <w:r>
                <w:rPr>
                  <w:sz w:val="16"/>
                  <w:szCs w:val="16"/>
                </w:rPr>
                <w:delText>79.5786</w:delText>
              </w:r>
            </w:del>
            <w:ins w:id="474" w:author="Master Repository Process" w:date="2021-08-01T12:29:00Z">
              <w:r>
                <w:rPr>
                  <w:sz w:val="16"/>
                  <w:szCs w:val="16"/>
                </w:rPr>
                <w:t>83.4491</w:t>
              </w:r>
            </w:ins>
            <w:r>
              <w:rPr>
                <w:sz w:val="16"/>
                <w:szCs w:val="16"/>
              </w:rPr>
              <w:br/>
              <w:t xml:space="preserve">(includes carbon component of </w:t>
            </w:r>
            <w:del w:id="475" w:author="Master Repository Process" w:date="2021-08-01T12:29:00Z">
              <w:r>
                <w:rPr>
                  <w:sz w:val="16"/>
                  <w:szCs w:val="16"/>
                </w:rPr>
                <w:delText xml:space="preserve"> </w:delText>
              </w:r>
            </w:del>
            <w:r>
              <w:rPr>
                <w:sz w:val="16"/>
                <w:szCs w:val="16"/>
              </w:rPr>
              <w:t>2.</w:t>
            </w:r>
            <w:del w:id="476" w:author="Master Repository Process" w:date="2021-08-01T12:29:00Z">
              <w:r>
                <w:rPr>
                  <w:sz w:val="16"/>
                  <w:szCs w:val="16"/>
                </w:rPr>
                <w:delText>2765</w:delText>
              </w:r>
            </w:del>
            <w:ins w:id="477" w:author="Master Repository Process" w:date="2021-08-01T12:29:00Z">
              <w:r>
                <w:rPr>
                  <w:sz w:val="16"/>
                  <w:szCs w:val="16"/>
                </w:rPr>
                <w:t>4091</w:t>
              </w:r>
            </w:ins>
            <w:r>
              <w:rPr>
                <w:sz w:val="16"/>
                <w:szCs w:val="16"/>
              </w:rPr>
              <w:t>)</w:t>
            </w:r>
          </w:p>
        </w:tc>
        <w:tc>
          <w:tcPr>
            <w:tcW w:w="1512" w:type="dxa"/>
          </w:tcPr>
          <w:p>
            <w:pPr>
              <w:pStyle w:val="yTableNAm"/>
            </w:pPr>
            <w:del w:id="478" w:author="Master Repository Process" w:date="2021-08-01T12:29:00Z">
              <w:r>
                <w:rPr>
                  <w:sz w:val="16"/>
                  <w:szCs w:val="16"/>
                </w:rPr>
                <w:delText>83.7549</w:delText>
              </w:r>
            </w:del>
            <w:ins w:id="479" w:author="Master Repository Process" w:date="2021-08-01T12:29:00Z">
              <w:r>
                <w:rPr>
                  <w:sz w:val="16"/>
                  <w:szCs w:val="16"/>
                </w:rPr>
                <w:t>87.8088</w:t>
              </w:r>
            </w:ins>
            <w:r>
              <w:rPr>
                <w:sz w:val="16"/>
                <w:szCs w:val="16"/>
              </w:rPr>
              <w:br/>
              <w:t xml:space="preserve">(includes carbon component of </w:t>
            </w:r>
            <w:del w:id="480" w:author="Master Repository Process" w:date="2021-08-01T12:29:00Z">
              <w:r>
                <w:rPr>
                  <w:sz w:val="16"/>
                  <w:szCs w:val="16"/>
                </w:rPr>
                <w:delText xml:space="preserve"> </w:delText>
              </w:r>
            </w:del>
            <w:r>
              <w:rPr>
                <w:sz w:val="16"/>
                <w:szCs w:val="16"/>
              </w:rPr>
              <w:t>2.</w:t>
            </w:r>
            <w:del w:id="481" w:author="Master Repository Process" w:date="2021-08-01T12:29:00Z">
              <w:r>
                <w:rPr>
                  <w:sz w:val="16"/>
                  <w:szCs w:val="16"/>
                </w:rPr>
                <w:delText>8093</w:delText>
              </w:r>
            </w:del>
            <w:ins w:id="482" w:author="Master Repository Process" w:date="2021-08-01T12:29:00Z">
              <w:r>
                <w:rPr>
                  <w:sz w:val="16"/>
                  <w:szCs w:val="16"/>
                </w:rPr>
                <w:t>9731</w:t>
              </w:r>
            </w:ins>
            <w:r>
              <w:rPr>
                <w:sz w:val="16"/>
                <w:szCs w:val="16"/>
              </w:rPr>
              <w:t>)</w:t>
            </w:r>
          </w:p>
        </w:tc>
        <w:tc>
          <w:tcPr>
            <w:tcW w:w="1512" w:type="dxa"/>
          </w:tcPr>
          <w:p>
            <w:pPr>
              <w:pStyle w:val="yTableNAm"/>
            </w:pPr>
            <w:del w:id="483" w:author="Master Repository Process" w:date="2021-08-01T12:29:00Z">
              <w:r>
                <w:rPr>
                  <w:sz w:val="16"/>
                  <w:szCs w:val="16"/>
                </w:rPr>
                <w:delText>99.6556</w:delText>
              </w:r>
            </w:del>
            <w:ins w:id="484" w:author="Master Repository Process" w:date="2021-08-01T12:29:00Z">
              <w:r>
                <w:rPr>
                  <w:sz w:val="16"/>
                  <w:szCs w:val="16"/>
                </w:rPr>
                <w:t>104.4087</w:t>
              </w:r>
            </w:ins>
            <w:r>
              <w:rPr>
                <w:sz w:val="16"/>
                <w:szCs w:val="16"/>
              </w:rPr>
              <w:br/>
              <w:t xml:space="preserve">(includes carbon component of </w:t>
            </w:r>
            <w:del w:id="485" w:author="Master Repository Process" w:date="2021-08-01T12:29:00Z">
              <w:r>
                <w:rPr>
                  <w:sz w:val="16"/>
                  <w:szCs w:val="16"/>
                </w:rPr>
                <w:delText xml:space="preserve"> 4.8215</w:delText>
              </w:r>
            </w:del>
            <w:ins w:id="486"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del w:id="487" w:author="Master Repository Process" w:date="2021-08-01T12:29:00Z">
              <w:r>
                <w:rPr>
                  <w:sz w:val="16"/>
                  <w:szCs w:val="16"/>
                </w:rPr>
                <w:delText>92.0613</w:delText>
              </w:r>
            </w:del>
            <w:ins w:id="488" w:author="Master Repository Process" w:date="2021-08-01T12:29:00Z">
              <w:r>
                <w:rPr>
                  <w:sz w:val="16"/>
                  <w:szCs w:val="16"/>
                </w:rPr>
                <w:t>96.5559</w:t>
              </w:r>
            </w:ins>
            <w:r>
              <w:rPr>
                <w:sz w:val="16"/>
                <w:szCs w:val="16"/>
              </w:rPr>
              <w:br/>
              <w:t>(includes carbon component of  2.</w:t>
            </w:r>
            <w:del w:id="489" w:author="Master Repository Process" w:date="2021-08-01T12:29:00Z">
              <w:r>
                <w:rPr>
                  <w:sz w:val="16"/>
                  <w:szCs w:val="16"/>
                </w:rPr>
                <w:delText>2765</w:delText>
              </w:r>
            </w:del>
            <w:ins w:id="490" w:author="Master Repository Process" w:date="2021-08-01T12:29:00Z">
              <w:r>
                <w:rPr>
                  <w:sz w:val="16"/>
                  <w:szCs w:val="16"/>
                </w:rPr>
                <w:t>4091</w:t>
              </w:r>
            </w:ins>
            <w:r>
              <w:rPr>
                <w:sz w:val="16"/>
                <w:szCs w:val="16"/>
              </w:rPr>
              <w:t>)</w:t>
            </w:r>
          </w:p>
        </w:tc>
        <w:tc>
          <w:tcPr>
            <w:tcW w:w="1512" w:type="dxa"/>
          </w:tcPr>
          <w:p>
            <w:pPr>
              <w:pStyle w:val="yTableNAm"/>
            </w:pPr>
            <w:del w:id="491" w:author="Master Repository Process" w:date="2021-08-01T12:29:00Z">
              <w:r>
                <w:rPr>
                  <w:sz w:val="16"/>
                  <w:szCs w:val="16"/>
                </w:rPr>
                <w:delText>96.2832</w:delText>
              </w:r>
            </w:del>
            <w:ins w:id="492" w:author="Master Repository Process" w:date="2021-08-01T12:29:00Z">
              <w:r>
                <w:rPr>
                  <w:sz w:val="16"/>
                  <w:szCs w:val="16"/>
                </w:rPr>
                <w:t>100.9635</w:t>
              </w:r>
            </w:ins>
            <w:r>
              <w:rPr>
                <w:sz w:val="16"/>
                <w:szCs w:val="16"/>
              </w:rPr>
              <w:br/>
              <w:t xml:space="preserve">(includes carbon component of </w:t>
            </w:r>
            <w:del w:id="493" w:author="Master Repository Process" w:date="2021-08-01T12:29:00Z">
              <w:r>
                <w:rPr>
                  <w:sz w:val="16"/>
                  <w:szCs w:val="16"/>
                </w:rPr>
                <w:delText xml:space="preserve"> </w:delText>
              </w:r>
            </w:del>
            <w:r>
              <w:rPr>
                <w:sz w:val="16"/>
                <w:szCs w:val="16"/>
              </w:rPr>
              <w:t>2.</w:t>
            </w:r>
            <w:del w:id="494" w:author="Master Repository Process" w:date="2021-08-01T12:29:00Z">
              <w:r>
                <w:rPr>
                  <w:sz w:val="16"/>
                  <w:szCs w:val="16"/>
                </w:rPr>
                <w:delText>8093</w:delText>
              </w:r>
            </w:del>
            <w:ins w:id="495" w:author="Master Repository Process" w:date="2021-08-01T12:29:00Z">
              <w:r>
                <w:rPr>
                  <w:sz w:val="16"/>
                  <w:szCs w:val="16"/>
                </w:rPr>
                <w:t>9731</w:t>
              </w:r>
            </w:ins>
            <w:r>
              <w:rPr>
                <w:sz w:val="16"/>
                <w:szCs w:val="16"/>
              </w:rPr>
              <w:t>)</w:t>
            </w:r>
          </w:p>
        </w:tc>
        <w:tc>
          <w:tcPr>
            <w:tcW w:w="1512" w:type="dxa"/>
          </w:tcPr>
          <w:p>
            <w:pPr>
              <w:pStyle w:val="yTableNAm"/>
            </w:pPr>
            <w:del w:id="496" w:author="Master Repository Process" w:date="2021-08-01T12:29:00Z">
              <w:r>
                <w:rPr>
                  <w:sz w:val="16"/>
                  <w:szCs w:val="16"/>
                </w:rPr>
                <w:delText>112.1991</w:delText>
              </w:r>
            </w:del>
            <w:ins w:id="497" w:author="Master Repository Process" w:date="2021-08-01T12:29:00Z">
              <w:r>
                <w:rPr>
                  <w:sz w:val="16"/>
                  <w:szCs w:val="16"/>
                </w:rPr>
                <w:t>117.5793</w:t>
              </w:r>
            </w:ins>
            <w:r>
              <w:rPr>
                <w:sz w:val="16"/>
                <w:szCs w:val="16"/>
              </w:rPr>
              <w:br/>
              <w:t xml:space="preserve">(includes carbon component of </w:t>
            </w:r>
            <w:del w:id="498" w:author="Master Repository Process" w:date="2021-08-01T12:29:00Z">
              <w:r>
                <w:rPr>
                  <w:sz w:val="16"/>
                  <w:szCs w:val="16"/>
                </w:rPr>
                <w:delText xml:space="preserve"> 4.8215</w:delText>
              </w:r>
            </w:del>
            <w:ins w:id="499" w:author="Master Repository Process" w:date="2021-08-01T12:29:00Z">
              <w:r>
                <w:rPr>
                  <w:sz w:val="16"/>
                  <w:szCs w:val="16"/>
                </w:rPr>
                <w:t>5.1025</w:t>
              </w:r>
            </w:ins>
            <w:r>
              <w:rPr>
                <w:sz w:val="16"/>
                <w:szCs w:val="16"/>
              </w:rPr>
              <w:t>)</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del w:id="500" w:author="Master Repository Process" w:date="2021-08-01T12:29:00Z">
              <w:r>
                <w:rPr>
                  <w:sz w:val="16"/>
                  <w:szCs w:val="16"/>
                </w:rPr>
                <w:delText>32.0037</w:delText>
              </w:r>
            </w:del>
            <w:ins w:id="501" w:author="Master Repository Process" w:date="2021-08-01T12:29:00Z">
              <w:r>
                <w:rPr>
                  <w:sz w:val="16"/>
                  <w:szCs w:val="16"/>
                </w:rPr>
                <w:t>33.5779</w:t>
              </w:r>
            </w:ins>
            <w:r>
              <w:rPr>
                <w:sz w:val="16"/>
                <w:szCs w:val="16"/>
              </w:rPr>
              <w:br/>
              <w:t xml:space="preserve">(includes carbon component of </w:t>
            </w:r>
            <w:del w:id="502" w:author="Master Repository Process" w:date="2021-08-01T12:29:00Z">
              <w:r>
                <w:rPr>
                  <w:sz w:val="16"/>
                  <w:szCs w:val="16"/>
                </w:rPr>
                <w:delText xml:space="preserve"> </w:delText>
              </w:r>
            </w:del>
            <w:r>
              <w:rPr>
                <w:sz w:val="16"/>
                <w:szCs w:val="16"/>
              </w:rPr>
              <w:t>0.</w:t>
            </w:r>
            <w:del w:id="503" w:author="Master Repository Process" w:date="2021-08-01T12:29:00Z">
              <w:r>
                <w:rPr>
                  <w:sz w:val="16"/>
                  <w:szCs w:val="16"/>
                </w:rPr>
                <w:delText>5464</w:delText>
              </w:r>
            </w:del>
            <w:ins w:id="504" w:author="Master Repository Process" w:date="2021-08-01T12:29:00Z">
              <w:r>
                <w:rPr>
                  <w:sz w:val="16"/>
                  <w:szCs w:val="16"/>
                </w:rPr>
                <w:t>5782</w:t>
              </w:r>
            </w:ins>
            <w:r>
              <w:rPr>
                <w:sz w:val="16"/>
                <w:szCs w:val="16"/>
              </w:rPr>
              <w:t>)</w:t>
            </w:r>
          </w:p>
        </w:tc>
        <w:tc>
          <w:tcPr>
            <w:tcW w:w="1512" w:type="dxa"/>
          </w:tcPr>
          <w:p>
            <w:pPr>
              <w:pStyle w:val="yTableNAm"/>
            </w:pPr>
            <w:del w:id="505" w:author="Master Repository Process" w:date="2021-08-01T12:29:00Z">
              <w:r>
                <w:rPr>
                  <w:sz w:val="16"/>
                  <w:szCs w:val="16"/>
                </w:rPr>
                <w:delText>32.8502</w:delText>
              </w:r>
            </w:del>
            <w:ins w:id="506" w:author="Master Repository Process" w:date="2021-08-01T12:29:00Z">
              <w:r>
                <w:rPr>
                  <w:sz w:val="16"/>
                  <w:szCs w:val="16"/>
                </w:rPr>
                <w:t>34.4606</w:t>
              </w:r>
            </w:ins>
            <w:r>
              <w:rPr>
                <w:sz w:val="16"/>
                <w:szCs w:val="16"/>
              </w:rPr>
              <w:br/>
              <w:t xml:space="preserve">(includes carbon component of </w:t>
            </w:r>
            <w:del w:id="507" w:author="Master Repository Process" w:date="2021-08-01T12:29:00Z">
              <w:r>
                <w:rPr>
                  <w:sz w:val="16"/>
                  <w:szCs w:val="16"/>
                </w:rPr>
                <w:delText xml:space="preserve"> </w:delText>
              </w:r>
            </w:del>
            <w:r>
              <w:rPr>
                <w:sz w:val="16"/>
                <w:szCs w:val="16"/>
              </w:rPr>
              <w:t>0.</w:t>
            </w:r>
            <w:del w:id="508" w:author="Master Repository Process" w:date="2021-08-01T12:29:00Z">
              <w:r>
                <w:rPr>
                  <w:sz w:val="16"/>
                  <w:szCs w:val="16"/>
                </w:rPr>
                <w:delText>6742</w:delText>
              </w:r>
            </w:del>
            <w:ins w:id="509" w:author="Master Repository Process" w:date="2021-08-01T12:29:00Z">
              <w:r>
                <w:rPr>
                  <w:sz w:val="16"/>
                  <w:szCs w:val="16"/>
                </w:rPr>
                <w:t>7135</w:t>
              </w:r>
            </w:ins>
            <w:r>
              <w:rPr>
                <w:sz w:val="16"/>
                <w:szCs w:val="16"/>
              </w:rPr>
              <w:t>)</w:t>
            </w:r>
          </w:p>
        </w:tc>
        <w:tc>
          <w:tcPr>
            <w:tcW w:w="1512" w:type="dxa"/>
          </w:tcPr>
          <w:p>
            <w:pPr>
              <w:pStyle w:val="yTableNAm"/>
            </w:pPr>
            <w:del w:id="510" w:author="Master Repository Process" w:date="2021-08-01T12:29:00Z">
              <w:r>
                <w:rPr>
                  <w:sz w:val="16"/>
                  <w:szCs w:val="16"/>
                </w:rPr>
                <w:delText>35.9384</w:delText>
              </w:r>
            </w:del>
            <w:ins w:id="511" w:author="Master Repository Process" w:date="2021-08-01T12:29:00Z">
              <w:r>
                <w:rPr>
                  <w:sz w:val="16"/>
                  <w:szCs w:val="16"/>
                </w:rPr>
                <w:t>37.6803</w:t>
              </w:r>
            </w:ins>
            <w:r>
              <w:rPr>
                <w:sz w:val="16"/>
                <w:szCs w:val="16"/>
              </w:rPr>
              <w:br/>
              <w:t xml:space="preserve">(includes carbon component of </w:t>
            </w:r>
            <w:del w:id="512" w:author="Master Repository Process" w:date="2021-08-01T12:29:00Z">
              <w:r>
                <w:rPr>
                  <w:sz w:val="16"/>
                  <w:szCs w:val="16"/>
                </w:rPr>
                <w:delText xml:space="preserve"> </w:delText>
              </w:r>
            </w:del>
            <w:r>
              <w:rPr>
                <w:sz w:val="16"/>
                <w:szCs w:val="16"/>
              </w:rPr>
              <w:t>1.</w:t>
            </w:r>
            <w:del w:id="513" w:author="Master Repository Process" w:date="2021-08-01T12:29:00Z">
              <w:r>
                <w:rPr>
                  <w:sz w:val="16"/>
                  <w:szCs w:val="16"/>
                </w:rPr>
                <w:delText>1572</w:delText>
              </w:r>
            </w:del>
            <w:ins w:id="514" w:author="Master Repository Process" w:date="2021-08-01T12:29:00Z">
              <w:r>
                <w:rPr>
                  <w:sz w:val="16"/>
                  <w:szCs w:val="16"/>
                </w:rPr>
                <w:t>2246</w:t>
              </w:r>
            </w:ins>
            <w:r>
              <w:rPr>
                <w:sz w:val="16"/>
                <w:szCs w:val="16"/>
              </w:rPr>
              <w:t>)</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del w:id="515" w:author="Master Repository Process" w:date="2021-08-01T12:29:00Z">
              <w:r>
                <w:rPr>
                  <w:sz w:val="16"/>
                  <w:szCs w:val="16"/>
                </w:rPr>
                <w:delText>32.5095</w:delText>
              </w:r>
            </w:del>
            <w:ins w:id="516" w:author="Master Repository Process" w:date="2021-08-01T12:29:00Z">
              <w:r>
                <w:rPr>
                  <w:sz w:val="16"/>
                  <w:szCs w:val="16"/>
                </w:rPr>
                <w:t>34.0916</w:t>
              </w:r>
            </w:ins>
            <w:r>
              <w:rPr>
                <w:sz w:val="16"/>
                <w:szCs w:val="16"/>
              </w:rPr>
              <w:br/>
              <w:t xml:space="preserve">(includes carbon component of </w:t>
            </w:r>
            <w:del w:id="517" w:author="Master Repository Process" w:date="2021-08-01T12:29:00Z">
              <w:r>
                <w:rPr>
                  <w:sz w:val="16"/>
                  <w:szCs w:val="16"/>
                </w:rPr>
                <w:delText xml:space="preserve"> </w:delText>
              </w:r>
            </w:del>
            <w:r>
              <w:rPr>
                <w:sz w:val="16"/>
                <w:szCs w:val="16"/>
              </w:rPr>
              <w:t>0.</w:t>
            </w:r>
            <w:del w:id="518" w:author="Master Repository Process" w:date="2021-08-01T12:29:00Z">
              <w:r>
                <w:rPr>
                  <w:sz w:val="16"/>
                  <w:szCs w:val="16"/>
                </w:rPr>
                <w:delText>9106</w:delText>
              </w:r>
            </w:del>
            <w:ins w:id="519" w:author="Master Repository Process" w:date="2021-08-01T12:29:00Z">
              <w:r>
                <w:rPr>
                  <w:sz w:val="16"/>
                  <w:szCs w:val="16"/>
                </w:rPr>
                <w:t>9637</w:t>
              </w:r>
            </w:ins>
            <w:r>
              <w:rPr>
                <w:sz w:val="16"/>
                <w:szCs w:val="16"/>
              </w:rPr>
              <w:t>)</w:t>
            </w:r>
          </w:p>
        </w:tc>
        <w:tc>
          <w:tcPr>
            <w:tcW w:w="1512" w:type="dxa"/>
          </w:tcPr>
          <w:p>
            <w:pPr>
              <w:pStyle w:val="yTableNAm"/>
            </w:pPr>
            <w:del w:id="520" w:author="Master Repository Process" w:date="2021-08-01T12:29:00Z">
              <w:r>
                <w:rPr>
                  <w:sz w:val="16"/>
                  <w:szCs w:val="16"/>
                </w:rPr>
                <w:delText>33.4745</w:delText>
              </w:r>
            </w:del>
            <w:ins w:id="521" w:author="Master Repository Process" w:date="2021-08-01T12:29:00Z">
              <w:r>
                <w:rPr>
                  <w:sz w:val="16"/>
                  <w:szCs w:val="16"/>
                </w:rPr>
                <w:t>35.0947</w:t>
              </w:r>
            </w:ins>
            <w:r>
              <w:rPr>
                <w:sz w:val="16"/>
                <w:szCs w:val="16"/>
              </w:rPr>
              <w:br/>
              <w:t xml:space="preserve">(includes carbon component of </w:t>
            </w:r>
            <w:del w:id="522" w:author="Master Repository Process" w:date="2021-08-01T12:29:00Z">
              <w:r>
                <w:rPr>
                  <w:sz w:val="16"/>
                  <w:szCs w:val="16"/>
                </w:rPr>
                <w:delText xml:space="preserve"> </w:delText>
              </w:r>
            </w:del>
            <w:r>
              <w:rPr>
                <w:sz w:val="16"/>
                <w:szCs w:val="16"/>
              </w:rPr>
              <w:t>1.</w:t>
            </w:r>
            <w:del w:id="523" w:author="Master Repository Process" w:date="2021-08-01T12:29:00Z">
              <w:r>
                <w:rPr>
                  <w:sz w:val="16"/>
                  <w:szCs w:val="16"/>
                </w:rPr>
                <w:delText>1237</w:delText>
              </w:r>
            </w:del>
            <w:ins w:id="524" w:author="Master Repository Process" w:date="2021-08-01T12:29:00Z">
              <w:r>
                <w:rPr>
                  <w:sz w:val="16"/>
                  <w:szCs w:val="16"/>
                </w:rPr>
                <w:t>1892</w:t>
              </w:r>
            </w:ins>
            <w:r>
              <w:rPr>
                <w:sz w:val="16"/>
                <w:szCs w:val="16"/>
              </w:rPr>
              <w:t>)</w:t>
            </w:r>
          </w:p>
        </w:tc>
        <w:tc>
          <w:tcPr>
            <w:tcW w:w="1512" w:type="dxa"/>
          </w:tcPr>
          <w:p>
            <w:pPr>
              <w:pStyle w:val="yTableNAm"/>
            </w:pPr>
            <w:del w:id="525" w:author="Master Repository Process" w:date="2021-08-01T12:29:00Z">
              <w:r>
                <w:rPr>
                  <w:sz w:val="16"/>
                  <w:szCs w:val="16"/>
                </w:rPr>
                <w:delText>37.0098</w:delText>
              </w:r>
            </w:del>
            <w:ins w:id="526" w:author="Master Repository Process" w:date="2021-08-01T12:29:00Z">
              <w:r>
                <w:rPr>
                  <w:sz w:val="16"/>
                  <w:szCs w:val="16"/>
                </w:rPr>
                <w:t>38.7684</w:t>
              </w:r>
            </w:ins>
            <w:r>
              <w:rPr>
                <w:sz w:val="16"/>
                <w:szCs w:val="16"/>
              </w:rPr>
              <w:br/>
              <w:t xml:space="preserve">(includes carbon component of </w:t>
            </w:r>
            <w:del w:id="527" w:author="Master Repository Process" w:date="2021-08-01T12:29:00Z">
              <w:r>
                <w:rPr>
                  <w:sz w:val="16"/>
                  <w:szCs w:val="16"/>
                </w:rPr>
                <w:delText xml:space="preserve"> 1.9286</w:delText>
              </w:r>
            </w:del>
            <w:ins w:id="528" w:author="Master Repository Process" w:date="2021-08-01T12:29:00Z">
              <w:r>
                <w:rPr>
                  <w:sz w:val="16"/>
                  <w:szCs w:val="16"/>
                </w:rPr>
                <w:t>2.0410</w:t>
              </w:r>
            </w:ins>
            <w:r>
              <w:rPr>
                <w:sz w:val="16"/>
                <w:szCs w:val="16"/>
              </w:rPr>
              <w:t>)</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del w:id="529" w:author="Master Repository Process" w:date="2021-08-01T12:29:00Z">
              <w:r>
                <w:rPr>
                  <w:sz w:val="16"/>
                  <w:szCs w:val="16"/>
                </w:rPr>
                <w:delText>39.3238</w:delText>
              </w:r>
            </w:del>
            <w:ins w:id="530" w:author="Master Repository Process" w:date="2021-08-01T12:29:00Z">
              <w:r>
                <w:rPr>
                  <w:sz w:val="16"/>
                  <w:szCs w:val="16"/>
                </w:rPr>
                <w:t>41.2033</w:t>
              </w:r>
            </w:ins>
            <w:r>
              <w:rPr>
                <w:sz w:val="16"/>
                <w:szCs w:val="16"/>
              </w:rPr>
              <w:br/>
              <w:t xml:space="preserve">(includes carbon component of </w:t>
            </w:r>
            <w:del w:id="531" w:author="Master Repository Process" w:date="2021-08-01T12:29:00Z">
              <w:r>
                <w:rPr>
                  <w:sz w:val="16"/>
                  <w:szCs w:val="16"/>
                </w:rPr>
                <w:delText xml:space="preserve"> </w:delText>
              </w:r>
            </w:del>
            <w:r>
              <w:rPr>
                <w:sz w:val="16"/>
                <w:szCs w:val="16"/>
              </w:rPr>
              <w:t>1.</w:t>
            </w:r>
            <w:del w:id="532" w:author="Master Repository Process" w:date="2021-08-01T12:29:00Z">
              <w:r>
                <w:rPr>
                  <w:sz w:val="16"/>
                  <w:szCs w:val="16"/>
                </w:rPr>
                <w:delText>8212</w:delText>
              </w:r>
            </w:del>
            <w:ins w:id="533" w:author="Master Repository Process" w:date="2021-08-01T12:29:00Z">
              <w:r>
                <w:rPr>
                  <w:sz w:val="16"/>
                  <w:szCs w:val="16"/>
                </w:rPr>
                <w:t>9273</w:t>
              </w:r>
            </w:ins>
            <w:r>
              <w:rPr>
                <w:sz w:val="16"/>
                <w:szCs w:val="16"/>
              </w:rPr>
              <w:t>)</w:t>
            </w:r>
          </w:p>
        </w:tc>
        <w:tc>
          <w:tcPr>
            <w:tcW w:w="1512" w:type="dxa"/>
          </w:tcPr>
          <w:p>
            <w:pPr>
              <w:pStyle w:val="yTableNAm"/>
            </w:pPr>
            <w:del w:id="534" w:author="Master Repository Process" w:date="2021-08-01T12:29:00Z">
              <w:r>
                <w:rPr>
                  <w:sz w:val="16"/>
                  <w:szCs w:val="16"/>
                </w:rPr>
                <w:delText>40.7370</w:delText>
              </w:r>
            </w:del>
            <w:ins w:id="535" w:author="Master Repository Process" w:date="2021-08-01T12:29:00Z">
              <w:r>
                <w:rPr>
                  <w:sz w:val="16"/>
                  <w:szCs w:val="16"/>
                </w:rPr>
                <w:t>42.6667</w:t>
              </w:r>
            </w:ins>
            <w:r>
              <w:rPr>
                <w:sz w:val="16"/>
                <w:szCs w:val="16"/>
              </w:rPr>
              <w:br/>
              <w:t xml:space="preserve">(includes carbon component of </w:t>
            </w:r>
            <w:del w:id="536" w:author="Master Repository Process" w:date="2021-08-01T12:29:00Z">
              <w:r>
                <w:rPr>
                  <w:sz w:val="16"/>
                  <w:szCs w:val="16"/>
                </w:rPr>
                <w:delText xml:space="preserve"> </w:delText>
              </w:r>
            </w:del>
            <w:r>
              <w:rPr>
                <w:sz w:val="16"/>
                <w:szCs w:val="16"/>
              </w:rPr>
              <w:t>2.</w:t>
            </w:r>
            <w:del w:id="537" w:author="Master Repository Process" w:date="2021-08-01T12:29:00Z">
              <w:r>
                <w:rPr>
                  <w:sz w:val="16"/>
                  <w:szCs w:val="16"/>
                </w:rPr>
                <w:delText>2475</w:delText>
              </w:r>
            </w:del>
            <w:ins w:id="538" w:author="Master Repository Process" w:date="2021-08-01T12:29:00Z">
              <w:r>
                <w:rPr>
                  <w:sz w:val="16"/>
                  <w:szCs w:val="16"/>
                </w:rPr>
                <w:t>3785</w:t>
              </w:r>
            </w:ins>
            <w:r>
              <w:rPr>
                <w:sz w:val="16"/>
                <w:szCs w:val="16"/>
              </w:rPr>
              <w:t>)</w:t>
            </w:r>
          </w:p>
        </w:tc>
        <w:tc>
          <w:tcPr>
            <w:tcW w:w="1512" w:type="dxa"/>
          </w:tcPr>
          <w:p>
            <w:pPr>
              <w:pStyle w:val="yTableNAm"/>
            </w:pPr>
            <w:del w:id="539" w:author="Master Repository Process" w:date="2021-08-01T12:29:00Z">
              <w:r>
                <w:rPr>
                  <w:sz w:val="16"/>
                  <w:szCs w:val="16"/>
                </w:rPr>
                <w:delText>46.7433</w:delText>
              </w:r>
            </w:del>
            <w:ins w:id="540" w:author="Master Repository Process" w:date="2021-08-01T12:29:00Z">
              <w:r>
                <w:rPr>
                  <w:sz w:val="16"/>
                  <w:szCs w:val="16"/>
                </w:rPr>
                <w:t>48.8967</w:t>
              </w:r>
            </w:ins>
            <w:r>
              <w:rPr>
                <w:sz w:val="16"/>
                <w:szCs w:val="16"/>
              </w:rPr>
              <w:br/>
              <w:t xml:space="preserve">(includes carbon component of </w:t>
            </w:r>
            <w:del w:id="541" w:author="Master Repository Process" w:date="2021-08-01T12:29:00Z">
              <w:r>
                <w:rPr>
                  <w:sz w:val="16"/>
                  <w:szCs w:val="16"/>
                </w:rPr>
                <w:delText xml:space="preserve"> 3.8572</w:delText>
              </w:r>
            </w:del>
            <w:ins w:id="542" w:author="Master Repository Process" w:date="2021-08-01T12:29:00Z">
              <w:r>
                <w:rPr>
                  <w:sz w:val="16"/>
                  <w:szCs w:val="16"/>
                </w:rPr>
                <w:t>4.0820</w:t>
              </w:r>
            </w:ins>
            <w:r>
              <w:rPr>
                <w:sz w:val="16"/>
                <w:szCs w:val="16"/>
              </w:rPr>
              <w:t>)</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del w:id="543" w:author="Master Repository Process" w:date="2021-08-01T12:29:00Z">
              <w:r>
                <w:rPr>
                  <w:sz w:val="16"/>
                  <w:szCs w:val="16"/>
                </w:rPr>
                <w:delText>49.3007</w:delText>
              </w:r>
            </w:del>
            <w:ins w:id="544" w:author="Master Repository Process" w:date="2021-08-01T12:29:00Z">
              <w:r>
                <w:rPr>
                  <w:sz w:val="16"/>
                  <w:szCs w:val="16"/>
                </w:rPr>
                <w:t>51.6355</w:t>
              </w:r>
            </w:ins>
            <w:r>
              <w:rPr>
                <w:sz w:val="16"/>
                <w:szCs w:val="16"/>
              </w:rPr>
              <w:br/>
              <w:t xml:space="preserve">(includes carbon component of </w:t>
            </w:r>
            <w:del w:id="545" w:author="Master Repository Process" w:date="2021-08-01T12:29:00Z">
              <w:r>
                <w:rPr>
                  <w:sz w:val="16"/>
                  <w:szCs w:val="16"/>
                </w:rPr>
                <w:delText xml:space="preserve"> </w:delText>
              </w:r>
            </w:del>
            <w:r>
              <w:rPr>
                <w:sz w:val="16"/>
                <w:szCs w:val="16"/>
              </w:rPr>
              <w:t>2.</w:t>
            </w:r>
            <w:del w:id="546" w:author="Master Repository Process" w:date="2021-08-01T12:29:00Z">
              <w:r>
                <w:rPr>
                  <w:sz w:val="16"/>
                  <w:szCs w:val="16"/>
                </w:rPr>
                <w:delText>7318</w:delText>
              </w:r>
            </w:del>
            <w:ins w:id="547" w:author="Master Repository Process" w:date="2021-08-01T12:29:00Z">
              <w:r>
                <w:rPr>
                  <w:sz w:val="16"/>
                  <w:szCs w:val="16"/>
                </w:rPr>
                <w:t>8910</w:t>
              </w:r>
            </w:ins>
            <w:r>
              <w:rPr>
                <w:sz w:val="16"/>
                <w:szCs w:val="16"/>
              </w:rPr>
              <w:t>)</w:t>
            </w:r>
          </w:p>
        </w:tc>
        <w:tc>
          <w:tcPr>
            <w:tcW w:w="1512" w:type="dxa"/>
          </w:tcPr>
          <w:p>
            <w:pPr>
              <w:pStyle w:val="yTableNAm"/>
            </w:pPr>
            <w:del w:id="548" w:author="Master Repository Process" w:date="2021-08-01T12:29:00Z">
              <w:r>
                <w:rPr>
                  <w:sz w:val="16"/>
                  <w:szCs w:val="16"/>
                </w:rPr>
                <w:delText>51.6635</w:delText>
              </w:r>
            </w:del>
            <w:ins w:id="549" w:author="Master Repository Process" w:date="2021-08-01T12:29:00Z">
              <w:r>
                <w:rPr>
                  <w:sz w:val="16"/>
                  <w:szCs w:val="16"/>
                </w:rPr>
                <w:t>54.0860</w:t>
              </w:r>
            </w:ins>
            <w:r>
              <w:rPr>
                <w:sz w:val="16"/>
                <w:szCs w:val="16"/>
              </w:rPr>
              <w:br/>
              <w:t xml:space="preserve">(includes carbon component of </w:t>
            </w:r>
            <w:del w:id="550" w:author="Master Repository Process" w:date="2021-08-01T12:29:00Z">
              <w:r>
                <w:rPr>
                  <w:sz w:val="16"/>
                  <w:szCs w:val="16"/>
                </w:rPr>
                <w:delText xml:space="preserve"> </w:delText>
              </w:r>
            </w:del>
            <w:r>
              <w:rPr>
                <w:sz w:val="16"/>
                <w:szCs w:val="16"/>
              </w:rPr>
              <w:t>3.</w:t>
            </w:r>
            <w:del w:id="551" w:author="Master Repository Process" w:date="2021-08-01T12:29:00Z">
              <w:r>
                <w:rPr>
                  <w:sz w:val="16"/>
                  <w:szCs w:val="16"/>
                </w:rPr>
                <w:delText>3712</w:delText>
              </w:r>
            </w:del>
            <w:ins w:id="552" w:author="Master Repository Process" w:date="2021-08-01T12:29:00Z">
              <w:r>
                <w:rPr>
                  <w:sz w:val="16"/>
                  <w:szCs w:val="16"/>
                </w:rPr>
                <w:t>5677</w:t>
              </w:r>
            </w:ins>
            <w:r>
              <w:rPr>
                <w:sz w:val="16"/>
                <w:szCs w:val="16"/>
              </w:rPr>
              <w:t>)</w:t>
            </w:r>
          </w:p>
        </w:tc>
        <w:tc>
          <w:tcPr>
            <w:tcW w:w="1512" w:type="dxa"/>
          </w:tcPr>
          <w:p>
            <w:pPr>
              <w:pStyle w:val="yTableNAm"/>
            </w:pPr>
            <w:del w:id="553" w:author="Master Repository Process" w:date="2021-08-01T12:29:00Z">
              <w:r>
                <w:rPr>
                  <w:sz w:val="16"/>
                  <w:szCs w:val="16"/>
                </w:rPr>
                <w:delText>60.3384</w:delText>
              </w:r>
            </w:del>
            <w:ins w:id="554" w:author="Master Repository Process" w:date="2021-08-01T12:29:00Z">
              <w:r>
                <w:rPr>
                  <w:sz w:val="16"/>
                  <w:szCs w:val="16"/>
                </w:rPr>
                <w:t>63.0797</w:t>
              </w:r>
            </w:ins>
            <w:r>
              <w:rPr>
                <w:sz w:val="16"/>
                <w:szCs w:val="16"/>
              </w:rPr>
              <w:br/>
              <w:t xml:space="preserve">(includes carbon component of </w:t>
            </w:r>
            <w:del w:id="555" w:author="Master Repository Process" w:date="2021-08-01T12:29:00Z">
              <w:r>
                <w:rPr>
                  <w:sz w:val="16"/>
                  <w:szCs w:val="16"/>
                </w:rPr>
                <w:delText xml:space="preserve"> 5.7858</w:delText>
              </w:r>
            </w:del>
            <w:ins w:id="556" w:author="Master Repository Process" w:date="2021-08-01T12:29:00Z">
              <w:r>
                <w:rPr>
                  <w:sz w:val="16"/>
                  <w:szCs w:val="16"/>
                </w:rPr>
                <w:t>6.1230</w:t>
              </w:r>
            </w:ins>
            <w:r>
              <w:rPr>
                <w:sz w:val="16"/>
                <w:szCs w:val="16"/>
              </w:rPr>
              <w:t>)</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del w:id="557" w:author="Master Repository Process" w:date="2021-08-01T12:29:00Z">
              <w:r>
                <w:rPr>
                  <w:sz w:val="16"/>
                  <w:szCs w:val="16"/>
                </w:rPr>
                <w:delText>79.5017</w:delText>
              </w:r>
            </w:del>
            <w:ins w:id="558" w:author="Master Repository Process" w:date="2021-08-01T12:29:00Z">
              <w:r>
                <w:rPr>
                  <w:sz w:val="16"/>
                  <w:szCs w:val="16"/>
                </w:rPr>
                <w:t>83.2599</w:t>
              </w:r>
            </w:ins>
            <w:r>
              <w:rPr>
                <w:sz w:val="16"/>
                <w:szCs w:val="16"/>
              </w:rPr>
              <w:br/>
              <w:t xml:space="preserve">(includes carbon component of </w:t>
            </w:r>
            <w:del w:id="559" w:author="Master Repository Process" w:date="2021-08-01T12:29:00Z">
              <w:r>
                <w:rPr>
                  <w:sz w:val="16"/>
                  <w:szCs w:val="16"/>
                </w:rPr>
                <w:delText xml:space="preserve"> </w:delText>
              </w:r>
            </w:del>
            <w:r>
              <w:rPr>
                <w:sz w:val="16"/>
                <w:szCs w:val="16"/>
              </w:rPr>
              <w:t>4.</w:t>
            </w:r>
            <w:del w:id="560" w:author="Master Repository Process" w:date="2021-08-01T12:29:00Z">
              <w:r>
                <w:rPr>
                  <w:sz w:val="16"/>
                  <w:szCs w:val="16"/>
                </w:rPr>
                <w:delText>5529</w:delText>
              </w:r>
            </w:del>
            <w:ins w:id="561" w:author="Master Repository Process" w:date="2021-08-01T12:29:00Z">
              <w:r>
                <w:rPr>
                  <w:sz w:val="16"/>
                  <w:szCs w:val="16"/>
                </w:rPr>
                <w:t>8183</w:t>
              </w:r>
            </w:ins>
            <w:r>
              <w:rPr>
                <w:sz w:val="16"/>
                <w:szCs w:val="16"/>
              </w:rPr>
              <w:t>)</w:t>
            </w:r>
          </w:p>
        </w:tc>
        <w:tc>
          <w:tcPr>
            <w:tcW w:w="1512" w:type="dxa"/>
          </w:tcPr>
          <w:p>
            <w:pPr>
              <w:pStyle w:val="yTableNAm"/>
            </w:pPr>
            <w:del w:id="562" w:author="Master Repository Process" w:date="2021-08-01T12:29:00Z">
              <w:r>
                <w:rPr>
                  <w:sz w:val="16"/>
                  <w:szCs w:val="16"/>
                </w:rPr>
                <w:delText>83.8404</w:delText>
              </w:r>
            </w:del>
            <w:ins w:id="563" w:author="Master Repository Process" w:date="2021-08-01T12:29:00Z">
              <w:r>
                <w:rPr>
                  <w:sz w:val="16"/>
                  <w:szCs w:val="16"/>
                </w:rPr>
                <w:t>87.7647</w:t>
              </w:r>
            </w:ins>
            <w:r>
              <w:rPr>
                <w:sz w:val="16"/>
                <w:szCs w:val="16"/>
              </w:rPr>
              <w:br/>
              <w:t xml:space="preserve">(includes carbon component of </w:t>
            </w:r>
            <w:del w:id="564" w:author="Master Repository Process" w:date="2021-08-01T12:29:00Z">
              <w:r>
                <w:rPr>
                  <w:sz w:val="16"/>
                  <w:szCs w:val="16"/>
                </w:rPr>
                <w:delText xml:space="preserve"> </w:delText>
              </w:r>
            </w:del>
            <w:r>
              <w:rPr>
                <w:sz w:val="16"/>
                <w:szCs w:val="16"/>
              </w:rPr>
              <w:t>5.</w:t>
            </w:r>
            <w:del w:id="565" w:author="Master Repository Process" w:date="2021-08-01T12:29:00Z">
              <w:r>
                <w:rPr>
                  <w:sz w:val="16"/>
                  <w:szCs w:val="16"/>
                </w:rPr>
                <w:delText>6187</w:delText>
              </w:r>
            </w:del>
            <w:ins w:id="566" w:author="Master Repository Process" w:date="2021-08-01T12:29:00Z">
              <w:r>
                <w:rPr>
                  <w:sz w:val="16"/>
                  <w:szCs w:val="16"/>
                </w:rPr>
                <w:t>9462</w:t>
              </w:r>
            </w:ins>
            <w:r>
              <w:rPr>
                <w:sz w:val="16"/>
                <w:szCs w:val="16"/>
              </w:rPr>
              <w:t>)</w:t>
            </w:r>
          </w:p>
        </w:tc>
        <w:tc>
          <w:tcPr>
            <w:tcW w:w="1512" w:type="dxa"/>
          </w:tcPr>
          <w:p>
            <w:pPr>
              <w:pStyle w:val="yTableNAm"/>
            </w:pPr>
            <w:del w:id="567" w:author="Master Repository Process" w:date="2021-08-01T12:29:00Z">
              <w:r>
                <w:rPr>
                  <w:sz w:val="16"/>
                  <w:szCs w:val="16"/>
                </w:rPr>
                <w:delText>100.1637</w:delText>
              </w:r>
            </w:del>
            <w:ins w:id="568" w:author="Master Repository Process" w:date="2021-08-01T12:29:00Z">
              <w:r>
                <w:rPr>
                  <w:sz w:val="16"/>
                  <w:szCs w:val="16"/>
                </w:rPr>
                <w:t>104.7125</w:t>
              </w:r>
            </w:ins>
            <w:r>
              <w:rPr>
                <w:sz w:val="16"/>
                <w:szCs w:val="16"/>
              </w:rPr>
              <w:br/>
              <w:t xml:space="preserve">(includes carbon component of </w:t>
            </w:r>
            <w:del w:id="569" w:author="Master Repository Process" w:date="2021-08-01T12:29:00Z">
              <w:r>
                <w:rPr>
                  <w:sz w:val="16"/>
                  <w:szCs w:val="16"/>
                </w:rPr>
                <w:delText xml:space="preserve"> 9.6430</w:delText>
              </w:r>
            </w:del>
            <w:ins w:id="570" w:author="Master Repository Process" w:date="2021-08-01T12:29:00Z">
              <w:r>
                <w:rPr>
                  <w:sz w:val="16"/>
                  <w:szCs w:val="16"/>
                </w:rPr>
                <w:t>10.2050</w:t>
              </w:r>
            </w:ins>
            <w:r>
              <w:rPr>
                <w:sz w:val="16"/>
                <w:szCs w:val="16"/>
              </w:rPr>
              <w:t>)</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del w:id="571" w:author="Master Repository Process" w:date="2021-08-01T12:29:00Z">
              <w:r>
                <w:rPr>
                  <w:sz w:val="16"/>
                  <w:szCs w:val="16"/>
                </w:rPr>
                <w:delText>31.7507</w:delText>
              </w:r>
            </w:del>
            <w:ins w:id="572" w:author="Master Repository Process" w:date="2021-08-01T12:29:00Z">
              <w:r>
                <w:rPr>
                  <w:sz w:val="16"/>
                  <w:szCs w:val="16"/>
                </w:rPr>
                <w:t>33.3209</w:t>
              </w:r>
            </w:ins>
            <w:r>
              <w:rPr>
                <w:sz w:val="16"/>
                <w:szCs w:val="16"/>
              </w:rPr>
              <w:br/>
              <w:t xml:space="preserve">(includes carbon component of </w:t>
            </w:r>
            <w:del w:id="573" w:author="Master Repository Process" w:date="2021-08-01T12:29:00Z">
              <w:r>
                <w:rPr>
                  <w:sz w:val="16"/>
                  <w:szCs w:val="16"/>
                </w:rPr>
                <w:delText xml:space="preserve"> </w:delText>
              </w:r>
            </w:del>
            <w:r>
              <w:rPr>
                <w:sz w:val="16"/>
                <w:szCs w:val="16"/>
              </w:rPr>
              <w:t>0.</w:t>
            </w:r>
            <w:del w:id="574" w:author="Master Repository Process" w:date="2021-08-01T12:29:00Z">
              <w:r>
                <w:rPr>
                  <w:sz w:val="16"/>
                  <w:szCs w:val="16"/>
                </w:rPr>
                <w:delText>3642</w:delText>
              </w:r>
            </w:del>
            <w:ins w:id="575" w:author="Master Repository Process" w:date="2021-08-01T12:29:00Z">
              <w:r>
                <w:rPr>
                  <w:sz w:val="16"/>
                  <w:szCs w:val="16"/>
                </w:rPr>
                <w:t>3855</w:t>
              </w:r>
            </w:ins>
            <w:r>
              <w:rPr>
                <w:sz w:val="16"/>
                <w:szCs w:val="16"/>
              </w:rPr>
              <w:t>)</w:t>
            </w:r>
          </w:p>
        </w:tc>
        <w:tc>
          <w:tcPr>
            <w:tcW w:w="1512" w:type="dxa"/>
          </w:tcPr>
          <w:p>
            <w:pPr>
              <w:pStyle w:val="yTableNAm"/>
            </w:pPr>
            <w:del w:id="576" w:author="Master Repository Process" w:date="2021-08-01T12:29:00Z">
              <w:r>
                <w:rPr>
                  <w:sz w:val="16"/>
                  <w:szCs w:val="16"/>
                </w:rPr>
                <w:delText>32.5381</w:delText>
              </w:r>
            </w:del>
            <w:ins w:id="577" w:author="Master Repository Process" w:date="2021-08-01T12:29:00Z">
              <w:r>
                <w:rPr>
                  <w:sz w:val="16"/>
                  <w:szCs w:val="16"/>
                </w:rPr>
                <w:t>34.1436</w:t>
              </w:r>
            </w:ins>
            <w:r>
              <w:rPr>
                <w:sz w:val="16"/>
                <w:szCs w:val="16"/>
              </w:rPr>
              <w:br/>
              <w:t xml:space="preserve">(includes carbon component of </w:t>
            </w:r>
            <w:del w:id="578" w:author="Master Repository Process" w:date="2021-08-01T12:29:00Z">
              <w:r>
                <w:rPr>
                  <w:sz w:val="16"/>
                  <w:szCs w:val="16"/>
                </w:rPr>
                <w:delText xml:space="preserve"> </w:delText>
              </w:r>
            </w:del>
            <w:r>
              <w:rPr>
                <w:sz w:val="16"/>
                <w:szCs w:val="16"/>
              </w:rPr>
              <w:t>0.</w:t>
            </w:r>
            <w:del w:id="579" w:author="Master Repository Process" w:date="2021-08-01T12:29:00Z">
              <w:r>
                <w:rPr>
                  <w:sz w:val="16"/>
                  <w:szCs w:val="16"/>
                </w:rPr>
                <w:delText>4495</w:delText>
              </w:r>
            </w:del>
            <w:ins w:id="580" w:author="Master Repository Process" w:date="2021-08-01T12:29:00Z">
              <w:r>
                <w:rPr>
                  <w:sz w:val="16"/>
                  <w:szCs w:val="16"/>
                </w:rPr>
                <w:t>4757</w:t>
              </w:r>
            </w:ins>
            <w:r>
              <w:rPr>
                <w:sz w:val="16"/>
                <w:szCs w:val="16"/>
              </w:rPr>
              <w:t>)</w:t>
            </w:r>
          </w:p>
        </w:tc>
        <w:tc>
          <w:tcPr>
            <w:tcW w:w="1512" w:type="dxa"/>
          </w:tcPr>
          <w:p>
            <w:pPr>
              <w:pStyle w:val="yTableNAm"/>
            </w:pPr>
            <w:del w:id="581" w:author="Master Repository Process" w:date="2021-08-01T12:29:00Z">
              <w:r>
                <w:rPr>
                  <w:sz w:val="16"/>
                  <w:szCs w:val="16"/>
                </w:rPr>
                <w:delText>35.4027</w:delText>
              </w:r>
            </w:del>
            <w:ins w:id="582" w:author="Master Repository Process" w:date="2021-08-01T12:29:00Z">
              <w:r>
                <w:rPr>
                  <w:sz w:val="16"/>
                  <w:szCs w:val="16"/>
                </w:rPr>
                <w:t>37.1361</w:t>
              </w:r>
            </w:ins>
            <w:r>
              <w:rPr>
                <w:sz w:val="16"/>
                <w:szCs w:val="16"/>
              </w:rPr>
              <w:br/>
              <w:t xml:space="preserve">(includes carbon component of </w:t>
            </w:r>
            <w:del w:id="583" w:author="Master Repository Process" w:date="2021-08-01T12:29:00Z">
              <w:r>
                <w:rPr>
                  <w:sz w:val="16"/>
                  <w:szCs w:val="16"/>
                </w:rPr>
                <w:delText xml:space="preserve"> </w:delText>
              </w:r>
            </w:del>
            <w:r>
              <w:rPr>
                <w:sz w:val="16"/>
                <w:szCs w:val="16"/>
              </w:rPr>
              <w:t>0.</w:t>
            </w:r>
            <w:del w:id="584" w:author="Master Repository Process" w:date="2021-08-01T12:29:00Z">
              <w:r>
                <w:rPr>
                  <w:sz w:val="16"/>
                  <w:szCs w:val="16"/>
                </w:rPr>
                <w:delText>7714</w:delText>
              </w:r>
            </w:del>
            <w:ins w:id="585" w:author="Master Repository Process" w:date="2021-08-01T12:29:00Z">
              <w:r>
                <w:rPr>
                  <w:sz w:val="16"/>
                  <w:szCs w:val="16"/>
                </w:rPr>
                <w:t>8164</w:t>
              </w:r>
            </w:ins>
            <w:r>
              <w:rPr>
                <w:sz w:val="16"/>
                <w:szCs w:val="16"/>
              </w:rPr>
              <w:t>)</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del w:id="586" w:author="Master Repository Process" w:date="2021-08-01T12:29:00Z">
              <w:r>
                <w:rPr>
                  <w:sz w:val="16"/>
                  <w:szCs w:val="16"/>
                </w:rPr>
                <w:delText>37.8061</w:delText>
              </w:r>
            </w:del>
            <w:ins w:id="587" w:author="Master Repository Process" w:date="2021-08-01T12:29:00Z">
              <w:r>
                <w:rPr>
                  <w:sz w:val="16"/>
                  <w:szCs w:val="16"/>
                </w:rPr>
                <w:t>39.6617</w:t>
              </w:r>
            </w:ins>
            <w:r>
              <w:rPr>
                <w:sz w:val="16"/>
                <w:szCs w:val="16"/>
              </w:rPr>
              <w:br/>
              <w:t xml:space="preserve">(includes carbon component of </w:t>
            </w:r>
            <w:del w:id="588" w:author="Master Repository Process" w:date="2021-08-01T12:29:00Z">
              <w:r>
                <w:rPr>
                  <w:sz w:val="16"/>
                  <w:szCs w:val="16"/>
                </w:rPr>
                <w:delText xml:space="preserve"> </w:delText>
              </w:r>
            </w:del>
            <w:r>
              <w:rPr>
                <w:sz w:val="16"/>
                <w:szCs w:val="16"/>
              </w:rPr>
              <w:t>0.</w:t>
            </w:r>
            <w:del w:id="589" w:author="Master Repository Process" w:date="2021-08-01T12:29:00Z">
              <w:r>
                <w:rPr>
                  <w:sz w:val="16"/>
                  <w:szCs w:val="16"/>
                </w:rPr>
                <w:delText>7285</w:delText>
              </w:r>
            </w:del>
            <w:ins w:id="590" w:author="Master Repository Process" w:date="2021-08-01T12:29:00Z">
              <w:r>
                <w:rPr>
                  <w:sz w:val="16"/>
                  <w:szCs w:val="16"/>
                </w:rPr>
                <w:t>7709</w:t>
              </w:r>
            </w:ins>
            <w:r>
              <w:rPr>
                <w:sz w:val="16"/>
                <w:szCs w:val="16"/>
              </w:rPr>
              <w:t>)</w:t>
            </w:r>
          </w:p>
        </w:tc>
        <w:tc>
          <w:tcPr>
            <w:tcW w:w="1512" w:type="dxa"/>
          </w:tcPr>
          <w:p>
            <w:pPr>
              <w:pStyle w:val="yTableNAm"/>
            </w:pPr>
            <w:del w:id="591" w:author="Master Repository Process" w:date="2021-08-01T12:29:00Z">
              <w:r>
                <w:rPr>
                  <w:sz w:val="16"/>
                  <w:szCs w:val="16"/>
                </w:rPr>
                <w:delText>38.8641</w:delText>
              </w:r>
            </w:del>
            <w:ins w:id="592" w:author="Master Repository Process" w:date="2021-08-01T12:29:00Z">
              <w:r>
                <w:rPr>
                  <w:sz w:val="16"/>
                  <w:szCs w:val="16"/>
                </w:rPr>
                <w:t>40.7645</w:t>
              </w:r>
            </w:ins>
            <w:r>
              <w:rPr>
                <w:sz w:val="16"/>
                <w:szCs w:val="16"/>
              </w:rPr>
              <w:br/>
              <w:t xml:space="preserve">(includes carbon component of </w:t>
            </w:r>
            <w:del w:id="593" w:author="Master Repository Process" w:date="2021-08-01T12:29:00Z">
              <w:r>
                <w:rPr>
                  <w:sz w:val="16"/>
                  <w:szCs w:val="16"/>
                </w:rPr>
                <w:delText xml:space="preserve"> </w:delText>
              </w:r>
            </w:del>
            <w:r>
              <w:rPr>
                <w:sz w:val="16"/>
                <w:szCs w:val="16"/>
              </w:rPr>
              <w:t>0.</w:t>
            </w:r>
            <w:del w:id="594" w:author="Master Repository Process" w:date="2021-08-01T12:29:00Z">
              <w:r>
                <w:rPr>
                  <w:sz w:val="16"/>
                  <w:szCs w:val="16"/>
                </w:rPr>
                <w:delText>8990</w:delText>
              </w:r>
            </w:del>
            <w:ins w:id="595" w:author="Master Repository Process" w:date="2021-08-01T12:29:00Z">
              <w:r>
                <w:rPr>
                  <w:sz w:val="16"/>
                  <w:szCs w:val="16"/>
                </w:rPr>
                <w:t>9514</w:t>
              </w:r>
            </w:ins>
            <w:r>
              <w:rPr>
                <w:sz w:val="16"/>
                <w:szCs w:val="16"/>
              </w:rPr>
              <w:t>)</w:t>
            </w:r>
          </w:p>
        </w:tc>
        <w:tc>
          <w:tcPr>
            <w:tcW w:w="1512" w:type="dxa"/>
          </w:tcPr>
          <w:p>
            <w:pPr>
              <w:pStyle w:val="yTableNAm"/>
            </w:pPr>
            <w:del w:id="596" w:author="Master Repository Process" w:date="2021-08-01T12:29:00Z">
              <w:r>
                <w:rPr>
                  <w:sz w:val="16"/>
                  <w:szCs w:val="16"/>
                </w:rPr>
                <w:delText>43.5290</w:delText>
              </w:r>
            </w:del>
            <w:ins w:id="597" w:author="Master Repository Process" w:date="2021-08-01T12:29:00Z">
              <w:r>
                <w:rPr>
                  <w:sz w:val="16"/>
                  <w:szCs w:val="16"/>
                </w:rPr>
                <w:t>45.6320</w:t>
              </w:r>
            </w:ins>
            <w:r>
              <w:rPr>
                <w:sz w:val="16"/>
                <w:szCs w:val="16"/>
              </w:rPr>
              <w:br/>
              <w:t xml:space="preserve">(includes carbon component of </w:t>
            </w:r>
            <w:del w:id="598" w:author="Master Repository Process" w:date="2021-08-01T12:29:00Z">
              <w:r>
                <w:rPr>
                  <w:sz w:val="16"/>
                  <w:szCs w:val="16"/>
                </w:rPr>
                <w:delText xml:space="preserve"> </w:delText>
              </w:r>
            </w:del>
            <w:r>
              <w:rPr>
                <w:sz w:val="16"/>
                <w:szCs w:val="16"/>
              </w:rPr>
              <w:t>1.</w:t>
            </w:r>
            <w:del w:id="599" w:author="Master Repository Process" w:date="2021-08-01T12:29:00Z">
              <w:r>
                <w:rPr>
                  <w:sz w:val="16"/>
                  <w:szCs w:val="16"/>
                </w:rPr>
                <w:delText>5429</w:delText>
              </w:r>
            </w:del>
            <w:ins w:id="600" w:author="Master Repository Process" w:date="2021-08-01T12:29:00Z">
              <w:r>
                <w:rPr>
                  <w:sz w:val="16"/>
                  <w:szCs w:val="16"/>
                </w:rPr>
                <w:t>6328</w:t>
              </w:r>
            </w:ins>
            <w:r>
              <w:rPr>
                <w:sz w:val="16"/>
                <w:szCs w:val="16"/>
              </w:rPr>
              <w:t>)</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del w:id="601" w:author="Master Repository Process" w:date="2021-08-01T12:29:00Z">
              <w:r>
                <w:rPr>
                  <w:sz w:val="16"/>
                  <w:szCs w:val="16"/>
                </w:rPr>
                <w:delText>53.4901</w:delText>
              </w:r>
            </w:del>
            <w:ins w:id="602" w:author="Master Repository Process" w:date="2021-08-01T12:29:00Z">
              <w:r>
                <w:rPr>
                  <w:sz w:val="16"/>
                  <w:szCs w:val="16"/>
                </w:rPr>
                <w:t>56.0953</w:t>
              </w:r>
            </w:ins>
            <w:r>
              <w:rPr>
                <w:sz w:val="16"/>
                <w:szCs w:val="16"/>
              </w:rPr>
              <w:br/>
              <w:t xml:space="preserve">(includes carbon component of </w:t>
            </w:r>
            <w:del w:id="603" w:author="Master Repository Process" w:date="2021-08-01T12:29:00Z">
              <w:r>
                <w:rPr>
                  <w:sz w:val="16"/>
                  <w:szCs w:val="16"/>
                </w:rPr>
                <w:delText xml:space="preserve"> </w:delText>
              </w:r>
            </w:del>
            <w:r>
              <w:rPr>
                <w:sz w:val="16"/>
                <w:szCs w:val="16"/>
              </w:rPr>
              <w:t>1.</w:t>
            </w:r>
            <w:del w:id="604" w:author="Master Repository Process" w:date="2021-08-01T12:29:00Z">
              <w:r>
                <w:rPr>
                  <w:sz w:val="16"/>
                  <w:szCs w:val="16"/>
                </w:rPr>
                <w:delText>4569</w:delText>
              </w:r>
            </w:del>
            <w:ins w:id="605" w:author="Master Repository Process" w:date="2021-08-01T12:29:00Z">
              <w:r>
                <w:rPr>
                  <w:sz w:val="16"/>
                  <w:szCs w:val="16"/>
                </w:rPr>
                <w:t>5419</w:t>
              </w:r>
            </w:ins>
            <w:r>
              <w:rPr>
                <w:sz w:val="16"/>
                <w:szCs w:val="16"/>
              </w:rPr>
              <w:t>)</w:t>
            </w:r>
          </w:p>
        </w:tc>
        <w:tc>
          <w:tcPr>
            <w:tcW w:w="1512" w:type="dxa"/>
            <w:tcBorders>
              <w:bottom w:val="single" w:sz="4" w:space="0" w:color="auto"/>
            </w:tcBorders>
          </w:tcPr>
          <w:p>
            <w:pPr>
              <w:pStyle w:val="yTableNAm"/>
            </w:pPr>
            <w:del w:id="606" w:author="Master Repository Process" w:date="2021-08-01T12:29:00Z">
              <w:r>
                <w:rPr>
                  <w:sz w:val="16"/>
                  <w:szCs w:val="16"/>
                </w:rPr>
                <w:delText>54.6783</w:delText>
              </w:r>
            </w:del>
            <w:ins w:id="607" w:author="Master Repository Process" w:date="2021-08-01T12:29:00Z">
              <w:r>
                <w:rPr>
                  <w:sz w:val="16"/>
                  <w:szCs w:val="16"/>
                </w:rPr>
                <w:t>57.3265</w:t>
              </w:r>
            </w:ins>
            <w:r>
              <w:rPr>
                <w:sz w:val="16"/>
                <w:szCs w:val="16"/>
              </w:rPr>
              <w:br/>
              <w:t xml:space="preserve">(includes carbon component of </w:t>
            </w:r>
            <w:del w:id="608" w:author="Master Repository Process" w:date="2021-08-01T12:29:00Z">
              <w:r>
                <w:rPr>
                  <w:sz w:val="16"/>
                  <w:szCs w:val="16"/>
                </w:rPr>
                <w:delText xml:space="preserve"> </w:delText>
              </w:r>
            </w:del>
            <w:r>
              <w:rPr>
                <w:sz w:val="16"/>
                <w:szCs w:val="16"/>
              </w:rPr>
              <w:t>1.</w:t>
            </w:r>
            <w:del w:id="609" w:author="Master Repository Process" w:date="2021-08-01T12:29:00Z">
              <w:r>
                <w:rPr>
                  <w:sz w:val="16"/>
                  <w:szCs w:val="16"/>
                </w:rPr>
                <w:delText>7980</w:delText>
              </w:r>
            </w:del>
            <w:ins w:id="610" w:author="Master Repository Process" w:date="2021-08-01T12:29:00Z">
              <w:r>
                <w:rPr>
                  <w:sz w:val="16"/>
                  <w:szCs w:val="16"/>
                </w:rPr>
                <w:t>9028</w:t>
              </w:r>
            </w:ins>
            <w:r>
              <w:rPr>
                <w:sz w:val="16"/>
                <w:szCs w:val="16"/>
              </w:rPr>
              <w:t>)</w:t>
            </w:r>
          </w:p>
        </w:tc>
        <w:tc>
          <w:tcPr>
            <w:tcW w:w="1512" w:type="dxa"/>
            <w:tcBorders>
              <w:bottom w:val="single" w:sz="4" w:space="0" w:color="auto"/>
            </w:tcBorders>
          </w:tcPr>
          <w:p>
            <w:pPr>
              <w:pStyle w:val="yTableNAm"/>
            </w:pPr>
            <w:del w:id="611" w:author="Master Repository Process" w:date="2021-08-01T12:29:00Z">
              <w:r>
                <w:rPr>
                  <w:sz w:val="16"/>
                  <w:szCs w:val="16"/>
                </w:rPr>
                <w:delText>64.8293</w:delText>
              </w:r>
            </w:del>
            <w:ins w:id="612" w:author="Master Repository Process" w:date="2021-08-01T12:29:00Z">
              <w:r>
                <w:rPr>
                  <w:sz w:val="16"/>
                  <w:szCs w:val="16"/>
                </w:rPr>
                <w:t>67.9237</w:t>
              </w:r>
            </w:ins>
            <w:r>
              <w:rPr>
                <w:sz w:val="16"/>
                <w:szCs w:val="16"/>
              </w:rPr>
              <w:br/>
              <w:t xml:space="preserve">(includes carbon component of </w:t>
            </w:r>
            <w:del w:id="613" w:author="Master Repository Process" w:date="2021-08-01T12:29:00Z">
              <w:r>
                <w:rPr>
                  <w:sz w:val="16"/>
                  <w:szCs w:val="16"/>
                </w:rPr>
                <w:delText xml:space="preserve"> </w:delText>
              </w:r>
            </w:del>
            <w:r>
              <w:rPr>
                <w:sz w:val="16"/>
                <w:szCs w:val="16"/>
              </w:rPr>
              <w:t>3.</w:t>
            </w:r>
            <w:del w:id="614" w:author="Master Repository Process" w:date="2021-08-01T12:29:00Z">
              <w:r>
                <w:rPr>
                  <w:sz w:val="16"/>
                  <w:szCs w:val="16"/>
                </w:rPr>
                <w:delText>0858</w:delText>
              </w:r>
            </w:del>
            <w:ins w:id="615" w:author="Master Repository Process" w:date="2021-08-01T12:29:00Z">
              <w:r>
                <w:rPr>
                  <w:sz w:val="16"/>
                  <w:szCs w:val="16"/>
                </w:rPr>
                <w:t>2656</w:t>
              </w:r>
            </w:ins>
            <w:r>
              <w:rPr>
                <w:sz w:val="16"/>
                <w:szCs w:val="16"/>
              </w:rPr>
              <w:t>)</w:t>
            </w:r>
          </w:p>
        </w:tc>
      </w:tr>
    </w:tbl>
    <w:p>
      <w:pPr>
        <w:pStyle w:val="yFootnotesection"/>
      </w:pPr>
      <w:r>
        <w:tab/>
        <w:t xml:space="preserve">[Division 1 inserted in Gazette </w:t>
      </w:r>
      <w:del w:id="616" w:author="Master Repository Process" w:date="2021-08-01T12:29:00Z">
        <w:r>
          <w:delText>14</w:delText>
        </w:r>
      </w:del>
      <w:ins w:id="617" w:author="Master Repository Process" w:date="2021-08-01T12:29:00Z">
        <w:r>
          <w:t>27</w:t>
        </w:r>
      </w:ins>
      <w:r>
        <w:t> Jun </w:t>
      </w:r>
      <w:del w:id="618" w:author="Master Repository Process" w:date="2021-08-01T12:29:00Z">
        <w:r>
          <w:delText>2013</w:delText>
        </w:r>
      </w:del>
      <w:ins w:id="619" w:author="Master Repository Process" w:date="2021-08-01T12:29:00Z">
        <w:r>
          <w:t>2014</w:t>
        </w:r>
      </w:ins>
      <w:r>
        <w:t xml:space="preserve"> p. </w:t>
      </w:r>
      <w:del w:id="620" w:author="Master Repository Process" w:date="2021-08-01T12:29:00Z">
        <w:r>
          <w:delText>2225-7; amended in Gazette 30 Aug 2013 p. 4095</w:delText>
        </w:r>
      </w:del>
      <w:ins w:id="621" w:author="Master Repository Process" w:date="2021-08-01T12:29:00Z">
        <w:r>
          <w:t>2323-5</w:t>
        </w:r>
      </w:ins>
      <w:r>
        <w:t>.]</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Heading3"/>
      </w:pPr>
      <w:bookmarkStart w:id="622" w:name="_Toc391911872"/>
      <w:bookmarkStart w:id="623" w:name="_Toc377048070"/>
      <w:r>
        <w:rPr>
          <w:rStyle w:val="CharSDivNo"/>
        </w:rPr>
        <w:t>Division 2</w:t>
      </w:r>
      <w:r>
        <w:rPr>
          <w:b w:val="0"/>
        </w:rPr>
        <w:t> — </w:t>
      </w:r>
      <w:r>
        <w:rPr>
          <w:rStyle w:val="CharSDivText"/>
        </w:rPr>
        <w:t>Miscellaneous</w:t>
      </w:r>
      <w:bookmarkEnd w:id="622"/>
      <w:bookmarkEnd w:id="623"/>
    </w:p>
    <w:p>
      <w:pPr>
        <w:pStyle w:val="yFootnoteheading"/>
        <w:spacing w:after="120"/>
      </w:pPr>
      <w:r>
        <w:tab/>
        <w:t>[Heading inserted in Gazette 30 Aug 2013 p. 4095.]</w:t>
      </w:r>
    </w:p>
    <w:p>
      <w:pPr>
        <w:pStyle w:val="yHeading5"/>
      </w:pPr>
      <w:bookmarkStart w:id="624" w:name="_Toc391911873"/>
      <w:bookmarkStart w:id="625" w:name="_Toc377048071"/>
      <w:r>
        <w:rPr>
          <w:rStyle w:val="CharSClsNo"/>
        </w:rPr>
        <w:t>1</w:t>
      </w:r>
      <w:r>
        <w:t>.</w:t>
      </w:r>
      <w:r>
        <w:tab/>
        <w:t>Traffic light installations</w:t>
      </w:r>
      <w:bookmarkEnd w:id="624"/>
      <w:bookmarkEnd w:id="625"/>
    </w:p>
    <w:p>
      <w:pPr>
        <w:pStyle w:val="ySubsection"/>
      </w:pPr>
      <w:r>
        <w:tab/>
      </w:r>
      <w:r>
        <w:tab/>
        <w:t>Supply of electricity to traffic light installations comprises a charge of $6.</w:t>
      </w:r>
      <w:del w:id="626" w:author="Master Repository Process" w:date="2021-08-01T12:29:00Z">
        <w:r>
          <w:rPr>
            <w:szCs w:val="22"/>
          </w:rPr>
          <w:delText>0804</w:delText>
        </w:r>
      </w:del>
      <w:ins w:id="627" w:author="Master Repository Process" w:date="2021-08-01T12:29:00Z">
        <w:r>
          <w:t>2662</w:t>
        </w:r>
      </w:ins>
      <w:r>
        <w:t xml:space="preserve"> (being $5.</w:t>
      </w:r>
      <w:del w:id="628" w:author="Master Repository Process" w:date="2021-08-01T12:29:00Z">
        <w:r>
          <w:rPr>
            <w:szCs w:val="22"/>
          </w:rPr>
          <w:delText>6711</w:delText>
        </w:r>
      </w:del>
      <w:ins w:id="629" w:author="Master Repository Process" w:date="2021-08-01T12:29:00Z">
        <w:r>
          <w:t>8331</w:t>
        </w:r>
      </w:ins>
      <w:r>
        <w:t xml:space="preserve"> plus the carbon component) per day per kW of installed wattage.</w:t>
      </w:r>
    </w:p>
    <w:p>
      <w:pPr>
        <w:pStyle w:val="yFootnotesection"/>
      </w:pPr>
      <w:r>
        <w:tab/>
        <w:t>[Clause 1 inserted in Gazette 30 Aug 2013 p. </w:t>
      </w:r>
      <w:del w:id="630" w:author="Master Repository Process" w:date="2021-08-01T12:29:00Z">
        <w:r>
          <w:delText>4095</w:delText>
        </w:r>
      </w:del>
      <w:ins w:id="631" w:author="Master Repository Process" w:date="2021-08-01T12:29:00Z">
        <w:r>
          <w:t>4095; amended in Gazette 27 Jun 2014 p. 2325</w:t>
        </w:r>
      </w:ins>
      <w:r>
        <w:t>.]</w:t>
      </w:r>
    </w:p>
    <w:p>
      <w:pPr>
        <w:pStyle w:val="yHeading5"/>
      </w:pPr>
      <w:bookmarkStart w:id="632" w:name="_Toc391911874"/>
      <w:bookmarkStart w:id="633" w:name="_Toc377048072"/>
      <w:r>
        <w:rPr>
          <w:rStyle w:val="CharSClsNo"/>
        </w:rPr>
        <w:t>2</w:t>
      </w:r>
      <w:r>
        <w:t>.</w:t>
      </w:r>
      <w:r>
        <w:tab/>
        <w:t>Public telephone facility</w:t>
      </w:r>
      <w:bookmarkEnd w:id="632"/>
      <w:bookmarkEnd w:id="633"/>
    </w:p>
    <w:p>
      <w:pPr>
        <w:pStyle w:val="ySubsection"/>
      </w:pPr>
      <w:r>
        <w:tab/>
      </w:r>
      <w:r>
        <w:tab/>
        <w:t xml:space="preserve">Supply of electricity to a standard public telephone facility where supply is not independently metered comprises a charge of </w:t>
      </w:r>
      <w:del w:id="634" w:author="Master Repository Process" w:date="2021-08-01T12:29:00Z">
        <w:r>
          <w:delText>50.9297</w:delText>
        </w:r>
      </w:del>
      <w:ins w:id="635" w:author="Master Repository Process" w:date="2021-08-01T12:29:00Z">
        <w:r>
          <w:t>52.5016</w:t>
        </w:r>
      </w:ins>
      <w:r>
        <w:t xml:space="preserve"> cents (being </w:t>
      </w:r>
      <w:del w:id="636" w:author="Master Repository Process" w:date="2021-08-01T12:29:00Z">
        <w:r>
          <w:delText>48.7999</w:delText>
        </w:r>
      </w:del>
      <w:ins w:id="637" w:author="Master Repository Process" w:date="2021-08-01T12:29:00Z">
        <w:r>
          <w:t>50.2477</w:t>
        </w:r>
      </w:ins>
      <w:r>
        <w:t xml:space="preserve"> cents plus the carbon component) per day.</w:t>
      </w:r>
    </w:p>
    <w:p>
      <w:pPr>
        <w:pStyle w:val="yFootnotesection"/>
      </w:pPr>
      <w:r>
        <w:tab/>
        <w:t>[Clause 2 inserted in Gazette 30 Aug 2013 p. 4095-6</w:t>
      </w:r>
      <w:ins w:id="638" w:author="Master Repository Process" w:date="2021-08-01T12:29:00Z">
        <w:r>
          <w:t>; amended in Gazette 27 Jun 2014 p. 2325</w:t>
        </w:r>
      </w:ins>
      <w:r>
        <w:t>.]</w:t>
      </w:r>
    </w:p>
    <w:p>
      <w:pPr>
        <w:pStyle w:val="yHeading5"/>
      </w:pPr>
      <w:bookmarkStart w:id="639" w:name="_Toc391911875"/>
      <w:bookmarkStart w:id="640" w:name="_Toc377048073"/>
      <w:r>
        <w:rPr>
          <w:rStyle w:val="CharSClsNo"/>
        </w:rPr>
        <w:t>3</w:t>
      </w:r>
      <w:r>
        <w:t>.</w:t>
      </w:r>
      <w:r>
        <w:tab/>
        <w:t>Railway crossing</w:t>
      </w:r>
      <w:bookmarkEnd w:id="639"/>
      <w:bookmarkEnd w:id="640"/>
    </w:p>
    <w:p>
      <w:pPr>
        <w:pStyle w:val="ySubsection"/>
      </w:pPr>
      <w:r>
        <w:tab/>
      </w:r>
      <w:r>
        <w:tab/>
        <w:t xml:space="preserve">Supply of electricity to standard railway crossing lights comprises a charge of </w:t>
      </w:r>
      <w:del w:id="641" w:author="Master Repository Process" w:date="2021-08-01T12:29:00Z">
        <w:r>
          <w:delText>62.6165</w:delText>
        </w:r>
      </w:del>
      <w:ins w:id="642" w:author="Master Repository Process" w:date="2021-08-01T12:29:00Z">
        <w:r>
          <w:t>64.5866</w:t>
        </w:r>
      </w:ins>
      <w:r>
        <w:t xml:space="preserve"> cents (being </w:t>
      </w:r>
      <w:del w:id="643" w:author="Master Repository Process" w:date="2021-08-01T12:29:00Z">
        <w:r>
          <w:delText>61.6718</w:delText>
        </w:r>
      </w:del>
      <w:ins w:id="644" w:author="Master Repository Process" w:date="2021-08-01T12:29:00Z">
        <w:r>
          <w:t>63.5868</w:t>
        </w:r>
      </w:ins>
      <w:r>
        <w:t xml:space="preserve"> cents plus the carbon component) per day.</w:t>
      </w:r>
    </w:p>
    <w:p>
      <w:pPr>
        <w:pStyle w:val="yFootnotesection"/>
      </w:pPr>
      <w:r>
        <w:tab/>
        <w:t>[Clause 3 inserted in Gazette 30 Aug 2013 p. 4096</w:t>
      </w:r>
      <w:ins w:id="645" w:author="Master Repository Process" w:date="2021-08-01T12:29:00Z">
        <w:r>
          <w:t>; amended in Gazette 27 Jun 2014 p. 2325</w:t>
        </w:r>
      </w:ins>
      <w:r>
        <w:t>.]</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46" w:name="_Toc391911876"/>
      <w:bookmarkStart w:id="647" w:name="_Toc377048074"/>
      <w:r>
        <w:rPr>
          <w:rStyle w:val="CharSchNo"/>
        </w:rPr>
        <w:t>Schedule 3</w:t>
      </w:r>
      <w:r>
        <w:rPr>
          <w:rStyle w:val="CharSDivNo"/>
        </w:rPr>
        <w:t> </w:t>
      </w:r>
      <w:r>
        <w:t>—</w:t>
      </w:r>
      <w:r>
        <w:rPr>
          <w:rStyle w:val="CharSDivText"/>
        </w:rPr>
        <w:t> </w:t>
      </w:r>
      <w:r>
        <w:rPr>
          <w:rStyle w:val="CharSchText"/>
        </w:rPr>
        <w:t>Meter rentals</w:t>
      </w:r>
      <w:bookmarkEnd w:id="646"/>
      <w:bookmarkEnd w:id="647"/>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648" w:name="_Toc391911877"/>
      <w:bookmarkStart w:id="649" w:name="_Toc377048075"/>
      <w:r>
        <w:rPr>
          <w:rStyle w:val="CharSchNo"/>
        </w:rPr>
        <w:t>Schedule 4</w:t>
      </w:r>
      <w:r>
        <w:t> — </w:t>
      </w:r>
      <w:r>
        <w:rPr>
          <w:rStyle w:val="CharSchText"/>
        </w:rPr>
        <w:t>Fees</w:t>
      </w:r>
      <w:bookmarkEnd w:id="648"/>
      <w:bookmarkEnd w:id="649"/>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tabs>
                <w:tab w:val="right" w:leader="dot" w:pos="4536"/>
              </w:tabs>
              <w:rPr>
                <w:b/>
                <w:iCs/>
              </w:rPr>
            </w:pPr>
            <w:r>
              <w:t>Non</w:t>
            </w:r>
            <w:r>
              <w:noBreakHyphen/>
              <w:t xml:space="preserve">refundable account establishment fee payable on the establishment or transfer of an account </w:t>
            </w:r>
            <w:r>
              <w:tab/>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 w:val="left" w:pos="708"/>
                <w:tab w:val="right" w:pos="934"/>
                <w:tab w:val="right" w:leader="dot" w:pos="4536"/>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4536"/>
              </w:tabs>
              <w:ind w:left="686" w:hanging="686"/>
              <w:rPr>
                <w:b/>
                <w:iCs/>
              </w:rPr>
            </w:pPr>
            <w:r>
              <w:tab/>
              <w:t>(b)</w:t>
            </w:r>
            <w:r>
              <w:tab/>
              <w:t xml:space="preserve">installation of subsidiary three phase meter (each installation) </w:t>
            </w:r>
            <w:r>
              <w:tab/>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tabs>
                <w:tab w:val="right" w:leader="dot" w:pos="4536"/>
              </w:tabs>
              <w:rPr>
                <w:b/>
                <w:iCs/>
              </w:rPr>
            </w:pPr>
            <w:r>
              <w:t>Non</w:t>
            </w:r>
            <w:r>
              <w:noBreakHyphen/>
              <w:t>refundable reconnection fee where supply has been terminated for non</w:t>
            </w:r>
            <w:r>
              <w:noBreakHyphen/>
              <w:t>payment of charges or for any other lawful reason</w:t>
            </w:r>
            <w:r>
              <w:tab/>
            </w:r>
          </w:p>
        </w:tc>
        <w:tc>
          <w:tcPr>
            <w:tcW w:w="1559" w:type="dxa"/>
          </w:tcPr>
          <w:p>
            <w:pPr>
              <w:pStyle w:val="yTableNAm"/>
              <w:rPr>
                <w:bCs/>
                <w:iCs/>
              </w:rPr>
            </w:pPr>
            <w:r>
              <w:rPr>
                <w:bCs/>
                <w:iCs/>
              </w:rPr>
              <w:br/>
            </w:r>
            <w:r>
              <w:rPr>
                <w:bCs/>
                <w:iCs/>
              </w:rPr>
              <w:br/>
              <w:t>$31.10</w:t>
            </w:r>
          </w:p>
        </w:tc>
      </w:tr>
      <w:tr>
        <w:tc>
          <w:tcPr>
            <w:tcW w:w="5387" w:type="dxa"/>
            <w:gridSpan w:val="2"/>
          </w:tcPr>
          <w:p>
            <w:pPr>
              <w:pStyle w:val="yTableNAm"/>
              <w:rPr>
                <w:i/>
              </w:rPr>
            </w:pPr>
            <w:r>
              <w:rPr>
                <w:i/>
              </w:rPr>
              <w:t>[4.</w:t>
            </w:r>
            <w:r>
              <w:rPr>
                <w:i/>
              </w:rPr>
              <w:tab/>
              <w:t>Deleted]</w:t>
            </w:r>
          </w:p>
        </w:tc>
        <w:tc>
          <w:tcPr>
            <w:tcW w:w="1559" w:type="dxa"/>
          </w:tcPr>
          <w:p>
            <w:pPr>
              <w:pStyle w:val="yTableNAm"/>
              <w:rPr>
                <w:bCs/>
                <w:iCs/>
              </w:rPr>
            </w:pP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5387" w:type="dxa"/>
            <w:gridSpan w:val="2"/>
          </w:tcPr>
          <w:p>
            <w:pPr>
              <w:pStyle w:val="yTableNAm"/>
              <w:rPr>
                <w:i/>
              </w:rPr>
            </w:pPr>
            <w:r>
              <w:rPr>
                <w:i/>
              </w:rPr>
              <w:t>[9.</w:t>
            </w:r>
            <w:r>
              <w:rPr>
                <w:i/>
              </w:rPr>
              <w:tab/>
              <w:t>Deleted]</w:t>
            </w:r>
          </w:p>
        </w:tc>
        <w:tc>
          <w:tcPr>
            <w:tcW w:w="1559" w:type="dxa"/>
          </w:tcPr>
          <w:p>
            <w:pPr>
              <w:pStyle w:val="yTableNAm"/>
              <w:rPr>
                <w:bCs/>
                <w:iCs/>
              </w:rPr>
            </w:pP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Pr>
          <w:p>
            <w:pPr>
              <w:pStyle w:val="yTableNAm"/>
            </w:pPr>
            <w:r>
              <w:t>11.</w:t>
            </w:r>
          </w:p>
        </w:tc>
        <w:tc>
          <w:tcPr>
            <w:tcW w:w="4678" w:type="dxa"/>
          </w:tcPr>
          <w:p>
            <w:pPr>
              <w:pStyle w:val="yTableNAm"/>
            </w:pPr>
            <w:r>
              <w:t>Rejected account payment (where payment made through Australia Post) .........................................</w:t>
            </w:r>
          </w:p>
        </w:tc>
        <w:tc>
          <w:tcPr>
            <w:tcW w:w="1559" w:type="dxa"/>
          </w:tcPr>
          <w:p>
            <w:pPr>
              <w:pStyle w:val="yTableNAm"/>
              <w:rPr>
                <w:bCs/>
                <w:iCs/>
              </w:rPr>
            </w:pPr>
            <w:r>
              <w:rPr>
                <w:bCs/>
                <w:iCs/>
              </w:rPr>
              <w:br/>
            </w:r>
            <w:r>
              <w:t>$24.20</w:t>
            </w:r>
          </w:p>
        </w:tc>
      </w:tr>
      <w:tr>
        <w:trPr>
          <w:cantSplit/>
          <w:ins w:id="650" w:author="Master Repository Process" w:date="2021-08-01T12:29:00Z"/>
        </w:trPr>
        <w:tc>
          <w:tcPr>
            <w:tcW w:w="709" w:type="dxa"/>
          </w:tcPr>
          <w:p>
            <w:pPr>
              <w:pStyle w:val="yTableNAm"/>
              <w:rPr>
                <w:ins w:id="651" w:author="Master Repository Process" w:date="2021-08-01T12:29:00Z"/>
              </w:rPr>
            </w:pPr>
            <w:ins w:id="652" w:author="Master Repository Process" w:date="2021-08-01T12:29:00Z">
              <w:r>
                <w:t>12.</w:t>
              </w:r>
            </w:ins>
          </w:p>
        </w:tc>
        <w:tc>
          <w:tcPr>
            <w:tcW w:w="4678" w:type="dxa"/>
          </w:tcPr>
          <w:p>
            <w:pPr>
              <w:pStyle w:val="yTableNAm"/>
              <w:rPr>
                <w:ins w:id="653" w:author="Master Repository Process" w:date="2021-08-01T12:29:00Z"/>
              </w:rPr>
            </w:pPr>
            <w:ins w:id="654" w:author="Master Repository Process" w:date="2021-08-01T12:29:00Z">
              <w:r>
                <w:t>A transaction fee where a consumer makes a payment to the corporation by means of one of the following — </w:t>
              </w:r>
            </w:ins>
          </w:p>
        </w:tc>
        <w:tc>
          <w:tcPr>
            <w:tcW w:w="1559" w:type="dxa"/>
          </w:tcPr>
          <w:p>
            <w:pPr>
              <w:pStyle w:val="yTableNAm"/>
              <w:rPr>
                <w:ins w:id="655" w:author="Master Repository Process" w:date="2021-08-01T12:29:00Z"/>
                <w:bCs/>
                <w:iCs/>
              </w:rPr>
            </w:pPr>
          </w:p>
        </w:tc>
      </w:tr>
      <w:tr>
        <w:trPr>
          <w:cantSplit/>
          <w:ins w:id="656" w:author="Master Repository Process" w:date="2021-08-01T12:29:00Z"/>
        </w:trPr>
        <w:tc>
          <w:tcPr>
            <w:tcW w:w="709" w:type="dxa"/>
          </w:tcPr>
          <w:p>
            <w:pPr>
              <w:pStyle w:val="yTableNAm"/>
              <w:rPr>
                <w:ins w:id="657" w:author="Master Repository Process" w:date="2021-08-01T12:29:00Z"/>
              </w:rPr>
            </w:pPr>
          </w:p>
        </w:tc>
        <w:tc>
          <w:tcPr>
            <w:tcW w:w="4678" w:type="dxa"/>
          </w:tcPr>
          <w:p>
            <w:pPr>
              <w:pStyle w:val="yTableNAm"/>
              <w:tabs>
                <w:tab w:val="clear" w:pos="567"/>
                <w:tab w:val="left" w:pos="207"/>
              </w:tabs>
              <w:ind w:left="687" w:hanging="687"/>
              <w:rPr>
                <w:ins w:id="658" w:author="Master Repository Process" w:date="2021-08-01T12:29:00Z"/>
              </w:rPr>
            </w:pPr>
            <w:ins w:id="659" w:author="Master Repository Process" w:date="2021-08-01T12:29:00Z">
              <w:r>
                <w:tab/>
                <w:t>(a)</w:t>
              </w:r>
              <w:r>
                <w:tab/>
                <w:t>a Visa or a MasterCard credit card or debit card ...............................................</w:t>
              </w:r>
            </w:ins>
          </w:p>
        </w:tc>
        <w:tc>
          <w:tcPr>
            <w:tcW w:w="1559" w:type="dxa"/>
          </w:tcPr>
          <w:p>
            <w:pPr>
              <w:pStyle w:val="yTableNAm"/>
              <w:rPr>
                <w:ins w:id="660" w:author="Master Repository Process" w:date="2021-08-01T12:29:00Z"/>
                <w:bCs/>
                <w:iCs/>
              </w:rPr>
            </w:pPr>
            <w:ins w:id="661" w:author="Master Repository Process" w:date="2021-08-01T12:29:00Z">
              <w:r>
                <w:rPr>
                  <w:bCs/>
                  <w:iCs/>
                </w:rPr>
                <w:br/>
              </w:r>
              <w:r>
                <w:t>0.7% of the amount of the charge</w:t>
              </w:r>
            </w:ins>
          </w:p>
        </w:tc>
      </w:tr>
      <w:tr>
        <w:trPr>
          <w:cantSplit/>
          <w:ins w:id="662" w:author="Master Repository Process" w:date="2021-08-01T12:29:00Z"/>
        </w:trPr>
        <w:tc>
          <w:tcPr>
            <w:tcW w:w="709" w:type="dxa"/>
            <w:tcBorders>
              <w:bottom w:val="single" w:sz="4" w:space="0" w:color="auto"/>
            </w:tcBorders>
          </w:tcPr>
          <w:p>
            <w:pPr>
              <w:pStyle w:val="yTableNAm"/>
              <w:rPr>
                <w:ins w:id="663" w:author="Master Repository Process" w:date="2021-08-01T12:29:00Z"/>
              </w:rPr>
            </w:pPr>
          </w:p>
        </w:tc>
        <w:tc>
          <w:tcPr>
            <w:tcW w:w="4678" w:type="dxa"/>
            <w:tcBorders>
              <w:bottom w:val="single" w:sz="4" w:space="0" w:color="auto"/>
            </w:tcBorders>
          </w:tcPr>
          <w:p>
            <w:pPr>
              <w:pStyle w:val="yTableNAm"/>
              <w:tabs>
                <w:tab w:val="clear" w:pos="567"/>
                <w:tab w:val="left" w:pos="207"/>
              </w:tabs>
              <w:ind w:left="687" w:hanging="687"/>
              <w:rPr>
                <w:ins w:id="664" w:author="Master Repository Process" w:date="2021-08-01T12:29:00Z"/>
              </w:rPr>
            </w:pPr>
            <w:ins w:id="665" w:author="Master Repository Process" w:date="2021-08-01T12:29:00Z">
              <w:r>
                <w:tab/>
                <w:t>(b)</w:t>
              </w:r>
              <w:r>
                <w:tab/>
                <w:t>an American Express credit card ...........</w:t>
              </w:r>
            </w:ins>
          </w:p>
        </w:tc>
        <w:tc>
          <w:tcPr>
            <w:tcW w:w="1559" w:type="dxa"/>
            <w:tcBorders>
              <w:bottom w:val="single" w:sz="4" w:space="0" w:color="auto"/>
            </w:tcBorders>
          </w:tcPr>
          <w:p>
            <w:pPr>
              <w:pStyle w:val="yTableNAm"/>
              <w:rPr>
                <w:ins w:id="666" w:author="Master Repository Process" w:date="2021-08-01T12:29:00Z"/>
                <w:bCs/>
                <w:iCs/>
              </w:rPr>
            </w:pPr>
            <w:ins w:id="667" w:author="Master Repository Process" w:date="2021-08-01T12:29:00Z">
              <w:r>
                <w:t>0.7% of the amount of the charge</w:t>
              </w:r>
            </w:ins>
          </w:p>
        </w:tc>
      </w:tr>
    </w:tbl>
    <w:p>
      <w:pPr>
        <w:pStyle w:val="yFootnotesection"/>
      </w:pPr>
      <w:r>
        <w:tab/>
        <w:t>[Schedule 4 inserted in Gazette 26 Mar 2010 p. 1187-8; amended in Gazette 24 Jun 2011 p. 2498; 29 Jun 2012 p. 2911; 30 Aug 2013 p. 4096</w:t>
      </w:r>
      <w:ins w:id="668" w:author="Master Repository Process" w:date="2021-08-01T12:29:00Z">
        <w:r>
          <w:t>; 27 Jun 2014 p. 2326</w:t>
        </w:r>
      </w:ins>
      <w:r>
        <w:t>.]</w:t>
      </w:r>
    </w:p>
    <w:p>
      <w:pPr>
        <w:sectPr>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69" w:name="_Toc391911878"/>
      <w:bookmarkStart w:id="670" w:name="_Toc377048076"/>
      <w:r>
        <w:t>Notes</w:t>
      </w:r>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671" w:name="_Toc391911879"/>
      <w:bookmarkStart w:id="672" w:name="_Toc377048077"/>
      <w:r>
        <w:t>Compilation table</w:t>
      </w:r>
      <w:bookmarkEnd w:id="671"/>
      <w:bookmarkEnd w:id="6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c>
          <w:tcPr>
            <w:tcW w:w="3118" w:type="dxa"/>
          </w:tcPr>
          <w:p>
            <w:pPr>
              <w:pStyle w:val="nTable"/>
              <w:rPr>
                <w:i/>
                <w:noProof/>
                <w:snapToGrid w:val="0"/>
                <w:sz w:val="19"/>
              </w:rPr>
            </w:pPr>
            <w:r>
              <w:rPr>
                <w:i/>
                <w:noProof/>
                <w:snapToGrid w:val="0"/>
                <w:sz w:val="19"/>
              </w:rPr>
              <w:t>Energy Operators (Regional Power Corporation) (Charges) Amendment By-laws 2013</w:t>
            </w:r>
          </w:p>
        </w:tc>
        <w:tc>
          <w:tcPr>
            <w:tcW w:w="1276" w:type="dxa"/>
          </w:tcPr>
          <w:p>
            <w:pPr>
              <w:pStyle w:val="nTable"/>
              <w:rPr>
                <w:sz w:val="19"/>
              </w:rPr>
            </w:pPr>
            <w:r>
              <w:rPr>
                <w:sz w:val="19"/>
              </w:rPr>
              <w:t>14 Jun 2013 p. 2223-7</w:t>
            </w:r>
          </w:p>
        </w:tc>
        <w:tc>
          <w:tcPr>
            <w:tcW w:w="2693" w:type="dxa"/>
          </w:tcPr>
          <w:p>
            <w:pPr>
              <w:pStyle w:val="nTable"/>
              <w:rPr>
                <w:sz w:val="19"/>
              </w:rPr>
            </w:pPr>
            <w:r>
              <w:rPr>
                <w:sz w:val="19"/>
              </w:rPr>
              <w:t>bl. 1 and 2: 14 Jun 2013 (see bl. 2(a));</w:t>
            </w:r>
            <w:r>
              <w:rPr>
                <w:sz w:val="19"/>
              </w:rPr>
              <w:br/>
              <w:t>By</w:t>
            </w:r>
            <w:r>
              <w:rPr>
                <w:sz w:val="19"/>
              </w:rPr>
              <w:noBreakHyphen/>
              <w:t>laws other than bl. 1 and 2: 1 Jul 2013 (see bl. 2(b))</w:t>
            </w:r>
          </w:p>
        </w:tc>
      </w:tr>
      <w:tr>
        <w:tc>
          <w:tcPr>
            <w:tcW w:w="3118" w:type="dxa"/>
          </w:tcPr>
          <w:p>
            <w:pPr>
              <w:pStyle w:val="nTable"/>
              <w:keepNext/>
              <w:keepLines/>
              <w:rPr>
                <w:i/>
                <w:noProof/>
                <w:snapToGrid w:val="0"/>
                <w:sz w:val="19"/>
              </w:rPr>
            </w:pPr>
            <w:r>
              <w:rPr>
                <w:i/>
                <w:noProof/>
                <w:snapToGrid w:val="0"/>
                <w:sz w:val="19"/>
              </w:rPr>
              <w:t>Energy Operators (Regional Power Corporation) (Charges) Amendment By</w:t>
            </w:r>
            <w:r>
              <w:rPr>
                <w:i/>
                <w:noProof/>
                <w:snapToGrid w:val="0"/>
                <w:sz w:val="19"/>
              </w:rPr>
              <w:noBreakHyphen/>
              <w:t>laws (No. 2) 2013</w:t>
            </w:r>
          </w:p>
        </w:tc>
        <w:tc>
          <w:tcPr>
            <w:tcW w:w="1276" w:type="dxa"/>
          </w:tcPr>
          <w:p>
            <w:pPr>
              <w:pStyle w:val="nTable"/>
              <w:keepNext/>
              <w:keepLines/>
              <w:rPr>
                <w:sz w:val="19"/>
              </w:rPr>
            </w:pPr>
            <w:r>
              <w:rPr>
                <w:sz w:val="19"/>
              </w:rPr>
              <w:t>30 Aug 2013 p. 4093-6</w:t>
            </w:r>
          </w:p>
        </w:tc>
        <w:tc>
          <w:tcPr>
            <w:tcW w:w="2693" w:type="dxa"/>
          </w:tcPr>
          <w:p>
            <w:pPr>
              <w:pStyle w:val="nTable"/>
              <w:keepNext/>
              <w:keepLines/>
              <w:rPr>
                <w:sz w:val="19"/>
              </w:rPr>
            </w:pPr>
            <w:r>
              <w:rPr>
                <w:sz w:val="19"/>
              </w:rPr>
              <w:t>bl. 1 and 2: 30 Aug 2013 (see bl. 2(a));</w:t>
            </w:r>
            <w:r>
              <w:rPr>
                <w:sz w:val="19"/>
              </w:rPr>
              <w:br/>
              <w:t>By</w:t>
            </w:r>
            <w:r>
              <w:rPr>
                <w:sz w:val="19"/>
              </w:rPr>
              <w:noBreakHyphen/>
              <w:t>laws other than bl. 1 and 2: 1 Sep 2013 (see bl. 2(b))</w:t>
            </w:r>
          </w:p>
        </w:tc>
      </w:tr>
      <w:tr>
        <w:trPr>
          <w:ins w:id="673" w:author="Master Repository Process" w:date="2021-08-01T12:29:00Z"/>
        </w:trPr>
        <w:tc>
          <w:tcPr>
            <w:tcW w:w="3118" w:type="dxa"/>
            <w:tcBorders>
              <w:bottom w:val="single" w:sz="4" w:space="0" w:color="auto"/>
            </w:tcBorders>
          </w:tcPr>
          <w:p>
            <w:pPr>
              <w:pStyle w:val="nTable"/>
              <w:keepNext/>
              <w:keepLines/>
              <w:rPr>
                <w:ins w:id="674" w:author="Master Repository Process" w:date="2021-08-01T12:29:00Z"/>
                <w:i/>
                <w:noProof/>
                <w:snapToGrid w:val="0"/>
                <w:sz w:val="19"/>
              </w:rPr>
            </w:pPr>
            <w:ins w:id="675" w:author="Master Repository Process" w:date="2021-08-01T12:29:00Z">
              <w:r>
                <w:rPr>
                  <w:i/>
                  <w:noProof/>
                  <w:snapToGrid w:val="0"/>
                  <w:sz w:val="19"/>
                </w:rPr>
                <w:t>Energy Operators (Regional Power Corporation) (Charges) Amendment By</w:t>
              </w:r>
              <w:r>
                <w:rPr>
                  <w:i/>
                  <w:noProof/>
                  <w:snapToGrid w:val="0"/>
                  <w:sz w:val="19"/>
                </w:rPr>
                <w:noBreakHyphen/>
                <w:t>laws 2014</w:t>
              </w:r>
            </w:ins>
          </w:p>
        </w:tc>
        <w:tc>
          <w:tcPr>
            <w:tcW w:w="1276" w:type="dxa"/>
            <w:tcBorders>
              <w:bottom w:val="single" w:sz="4" w:space="0" w:color="auto"/>
            </w:tcBorders>
          </w:tcPr>
          <w:p>
            <w:pPr>
              <w:pStyle w:val="nTable"/>
              <w:keepNext/>
              <w:keepLines/>
              <w:rPr>
                <w:ins w:id="676" w:author="Master Repository Process" w:date="2021-08-01T12:29:00Z"/>
                <w:sz w:val="19"/>
              </w:rPr>
            </w:pPr>
            <w:ins w:id="677" w:author="Master Repository Process" w:date="2021-08-01T12:29:00Z">
              <w:r>
                <w:rPr>
                  <w:sz w:val="19"/>
                </w:rPr>
                <w:t>27 Jun 2014 p. 2319-26</w:t>
              </w:r>
            </w:ins>
          </w:p>
        </w:tc>
        <w:tc>
          <w:tcPr>
            <w:tcW w:w="2693" w:type="dxa"/>
            <w:tcBorders>
              <w:bottom w:val="single" w:sz="4" w:space="0" w:color="auto"/>
            </w:tcBorders>
          </w:tcPr>
          <w:p>
            <w:pPr>
              <w:pStyle w:val="nTable"/>
              <w:keepNext/>
              <w:keepLines/>
              <w:rPr>
                <w:ins w:id="678" w:author="Master Repository Process" w:date="2021-08-01T12:29:00Z"/>
                <w:sz w:val="19"/>
              </w:rPr>
            </w:pPr>
            <w:ins w:id="679" w:author="Master Repository Process" w:date="2021-08-01T12:29:00Z">
              <w:r>
                <w:rPr>
                  <w:sz w:val="19"/>
                </w:rPr>
                <w:t>bl. 1 and 2: 27 Jun 2014 (see bl. 2(a));</w:t>
              </w:r>
              <w:r>
                <w:rPr>
                  <w:sz w:val="19"/>
                </w:rPr>
                <w:br/>
                <w:t>By</w:t>
              </w:r>
              <w:r>
                <w:rPr>
                  <w:sz w:val="19"/>
                </w:rPr>
                <w:noBreakHyphen/>
                <w:t>laws other than bl. 1 and 2: 1 Jul 2014 (see bl. 2(b))</w:t>
              </w:r>
            </w:ins>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Carbon components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Schedule 2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Carbon components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Schedule 2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357"/>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630171357" w:val="RemoveTocBookmarks,RunningHeaders"/>
    <w:docVar w:name="WAFER_20140630171357_GUID" w:val="a1d6e485-a10b-4ecc-9a74-d5d4253f4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932C065-7975-40BD-8BC1-B77299E7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5062</Words>
  <Characters>25870</Characters>
  <Application>Microsoft Office Word</Application>
  <DocSecurity>0</DocSecurity>
  <Lines>1231</Lines>
  <Paragraphs>672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01-h0-04 - 01-i0-00</dc:title>
  <dc:subject/>
  <dc:creator/>
  <cp:keywords/>
  <dc:description/>
  <cp:lastModifiedBy>Master Repository Process</cp:lastModifiedBy>
  <cp:revision>2</cp:revision>
  <cp:lastPrinted>2009-10-14T00:38:00Z</cp:lastPrinted>
  <dcterms:created xsi:type="dcterms:W3CDTF">2021-08-01T04:29:00Z</dcterms:created>
  <dcterms:modified xsi:type="dcterms:W3CDTF">2021-08-01T04:29:00Z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20140701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01-h0-04</vt:lpwstr>
  </property>
  <property fmtid="{D5CDD505-2E9C-101B-9397-08002B2CF9AE}" pid="8" name="FromAsAtDate">
    <vt:lpwstr>01 Sep 2013</vt:lpwstr>
  </property>
  <property fmtid="{D5CDD505-2E9C-101B-9397-08002B2CF9AE}" pid="9" name="ToSuffix">
    <vt:lpwstr>01-i0-00</vt:lpwstr>
  </property>
  <property fmtid="{D5CDD505-2E9C-101B-9397-08002B2CF9AE}" pid="10" name="ToAsAtDate">
    <vt:lpwstr>01 Jul 2014</vt:lpwstr>
  </property>
</Properties>
</file>