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 w:name="_Toc418676146"/>
      <w:bookmarkStart w:id="2" w:name="_Toc37514368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18676147"/>
      <w:bookmarkStart w:id="5" w:name="_Toc375143686"/>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6" w:name="_Toc418676148"/>
      <w:bookmarkStart w:id="7" w:name="_Toc375143687"/>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8" w:name="_Toc418676149"/>
      <w:bookmarkStart w:id="9" w:name="_Toc375143688"/>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10" w:name="_Toc418676150"/>
      <w:bookmarkStart w:id="11" w:name="_Toc375143689"/>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12" w:name="_Toc418676151"/>
      <w:bookmarkStart w:id="13" w:name="_Toc375143690"/>
      <w:r>
        <w:rPr>
          <w:rStyle w:val="CharSectno"/>
        </w:rPr>
        <w:t>3A</w:t>
      </w:r>
      <w:r>
        <w:t>.</w:t>
      </w:r>
      <w:r>
        <w:tab/>
        <w:t>Applying for licence or permit</w:t>
      </w:r>
      <w:bookmarkEnd w:id="12"/>
      <w:bookmarkEnd w:id="1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4" w:name="_Toc418676152"/>
      <w:bookmarkStart w:id="15" w:name="_Toc375143691"/>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6" w:name="_Toc418676153"/>
      <w:bookmarkStart w:id="17" w:name="_Toc375143692"/>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8" w:name="_Toc418676154"/>
      <w:bookmarkStart w:id="19" w:name="_Toc375143693"/>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20" w:name="_Toc418676155"/>
      <w:bookmarkStart w:id="21" w:name="_Toc375143694"/>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22" w:name="_Toc418676156"/>
      <w:bookmarkStart w:id="23" w:name="_Toc375143695"/>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24" w:name="_Toc418676157"/>
      <w:bookmarkStart w:id="25" w:name="_Toc375143696"/>
      <w:r>
        <w:rPr>
          <w:rStyle w:val="CharSectno"/>
        </w:rPr>
        <w:t>6A</w:t>
      </w:r>
      <w:r>
        <w:rPr>
          <w:snapToGrid w:val="0"/>
        </w:rPr>
        <w:t>.</w:t>
      </w:r>
      <w:r>
        <w:rPr>
          <w:snapToGrid w:val="0"/>
        </w:rPr>
        <w:tab/>
        <w:t>Categories of firearms (Sch. 3)</w:t>
      </w:r>
      <w:bookmarkEnd w:id="24"/>
      <w:bookmarkEnd w:id="25"/>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6" w:name="_Toc418676158"/>
      <w:bookmarkStart w:id="27" w:name="_Toc375143697"/>
      <w:r>
        <w:rPr>
          <w:rStyle w:val="CharSectno"/>
        </w:rPr>
        <w:t>6B</w:t>
      </w:r>
      <w:r>
        <w:rPr>
          <w:snapToGrid w:val="0"/>
        </w:rPr>
        <w:t>.</w:t>
      </w:r>
      <w:r>
        <w:rPr>
          <w:snapToGrid w:val="0"/>
        </w:rPr>
        <w:tab/>
        <w:t>Kinds of firearms for penalties (Act s. 19(1))</w:t>
      </w:r>
      <w:bookmarkEnd w:id="26"/>
      <w:bookmarkEnd w:id="2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28" w:name="_Toc418676159"/>
      <w:bookmarkStart w:id="29" w:name="_Toc375143698"/>
      <w:r>
        <w:rPr>
          <w:rStyle w:val="CharSectno"/>
        </w:rPr>
        <w:t>6C</w:t>
      </w:r>
      <w:r>
        <w:t>.</w:t>
      </w:r>
      <w:r>
        <w:tab/>
        <w:t>Terms used</w:t>
      </w:r>
      <w:bookmarkEnd w:id="28"/>
      <w:bookmarkEnd w:id="29"/>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30" w:name="_Toc418676160"/>
      <w:bookmarkStart w:id="31" w:name="_Toc375143699"/>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32" w:name="_Toc418676161"/>
      <w:bookmarkStart w:id="33" w:name="_Toc375143700"/>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34" w:name="_Toc418676162"/>
      <w:bookmarkStart w:id="35" w:name="_Toc375143701"/>
      <w:r>
        <w:rPr>
          <w:rStyle w:val="CharSectno"/>
        </w:rPr>
        <w:t>6F</w:t>
      </w:r>
      <w:r>
        <w:t>.</w:t>
      </w:r>
      <w:r>
        <w:tab/>
        <w:t>Condition on dealer’s licence — persons not to be involved in firearms dealing business</w:t>
      </w:r>
      <w:bookmarkEnd w:id="34"/>
      <w:bookmarkEnd w:id="35"/>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36" w:name="_Toc418676163"/>
      <w:bookmarkStart w:id="37" w:name="_Toc375143702"/>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8" w:name="_Toc418676164"/>
      <w:bookmarkStart w:id="39" w:name="_Toc375143703"/>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418676165"/>
      <w:bookmarkStart w:id="41" w:name="_Toc375143704"/>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42" w:name="_Toc418676166"/>
      <w:bookmarkStart w:id="43" w:name="_Toc375143705"/>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4" w:name="_Toc418676167"/>
      <w:bookmarkStart w:id="45" w:name="_Toc375143706"/>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418676168"/>
      <w:bookmarkStart w:id="47" w:name="_Toc375143707"/>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48" w:name="_Toc418676169"/>
      <w:bookmarkStart w:id="49" w:name="_Toc375143708"/>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50" w:name="_Toc418676170"/>
      <w:bookmarkStart w:id="51" w:name="_Toc375143709"/>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418676171"/>
      <w:bookmarkStart w:id="53" w:name="_Toc375143710"/>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418676172"/>
      <w:bookmarkStart w:id="55" w:name="_Toc375143711"/>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56" w:name="_Toc418676173"/>
      <w:bookmarkStart w:id="57" w:name="_Toc375143712"/>
      <w:r>
        <w:rPr>
          <w:rStyle w:val="CharSectno"/>
        </w:rPr>
        <w:t>12</w:t>
      </w:r>
      <w:r>
        <w:rPr>
          <w:snapToGrid w:val="0"/>
        </w:rPr>
        <w:t>.</w:t>
      </w:r>
      <w:r>
        <w:rPr>
          <w:snapToGrid w:val="0"/>
        </w:rPr>
        <w:tab/>
        <w:t>Disposal</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58" w:name="_Toc418676174"/>
      <w:bookmarkStart w:id="59" w:name="_Toc375143713"/>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60" w:name="_Toc418676175"/>
      <w:bookmarkStart w:id="61" w:name="_Toc375143714"/>
      <w:r>
        <w:rPr>
          <w:rStyle w:val="CharSectno"/>
        </w:rPr>
        <w:t>15</w:t>
      </w:r>
      <w:r>
        <w:rPr>
          <w:snapToGrid w:val="0"/>
        </w:rPr>
        <w:t>.</w:t>
      </w:r>
      <w:r>
        <w:rPr>
          <w:snapToGrid w:val="0"/>
        </w:rPr>
        <w:tab/>
        <w:t>Shooting galleries</w:t>
      </w:r>
      <w:bookmarkEnd w:id="60"/>
      <w:bookmarkEnd w:id="61"/>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2" w:name="_Toc418676176"/>
      <w:bookmarkStart w:id="63" w:name="_Toc375143715"/>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418676177"/>
      <w:bookmarkStart w:id="65" w:name="_Toc375143716"/>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66" w:name="_Toc418676178"/>
      <w:bookmarkStart w:id="67" w:name="_Toc375143717"/>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418676179"/>
      <w:bookmarkStart w:id="69" w:name="_Toc375143718"/>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70" w:name="_Toc418676180"/>
      <w:bookmarkStart w:id="71" w:name="_Toc375143719"/>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2" w:name="_Toc418676181"/>
      <w:bookmarkStart w:id="73" w:name="_Toc375143720"/>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74" w:name="_Toc418676182"/>
      <w:bookmarkStart w:id="75" w:name="_Toc375143721"/>
      <w:r>
        <w:rPr>
          <w:rStyle w:val="CharSectno"/>
        </w:rPr>
        <w:t>21</w:t>
      </w:r>
      <w:r>
        <w:t>.</w:t>
      </w:r>
      <w:r>
        <w:tab/>
        <w:t xml:space="preserve">Register </w:t>
      </w:r>
      <w:r>
        <w:rPr>
          <w:snapToGrid w:val="0"/>
        </w:rPr>
        <w:t>(Act s. 31(1))</w:t>
      </w:r>
      <w:bookmarkEnd w:id="74"/>
      <w:bookmarkEnd w:id="75"/>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6" w:name="_Toc418676183"/>
      <w:bookmarkStart w:id="77" w:name="_Toc375143722"/>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8" w:name="_Toc418676184"/>
      <w:bookmarkStart w:id="79" w:name="_Toc375143723"/>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80" w:name="_Toc418676185"/>
      <w:bookmarkStart w:id="81" w:name="_Toc375143724"/>
      <w:r>
        <w:rPr>
          <w:rStyle w:val="CharSectno"/>
        </w:rPr>
        <w:t>23</w:t>
      </w:r>
      <w:r>
        <w:rPr>
          <w:snapToGrid w:val="0"/>
        </w:rPr>
        <w:t>.</w:t>
      </w:r>
      <w:r>
        <w:rPr>
          <w:snapToGrid w:val="0"/>
        </w:rPr>
        <w:tab/>
        <w:t>Offences</w:t>
      </w:r>
      <w:bookmarkEnd w:id="80"/>
      <w:bookmarkEnd w:id="81"/>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82" w:name="_Toc418676186"/>
      <w:bookmarkStart w:id="83" w:name="_Toc375143725"/>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84" w:name="_Toc418676187"/>
      <w:bookmarkStart w:id="85" w:name="_Toc375143726"/>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86" w:name="_Toc418676188"/>
      <w:bookmarkStart w:id="87" w:name="_Toc375143727"/>
      <w:r>
        <w:rPr>
          <w:rStyle w:val="CharSectno"/>
        </w:rPr>
        <w:t>25</w:t>
      </w:r>
      <w:r>
        <w:t>.</w:t>
      </w:r>
      <w:r>
        <w:tab/>
        <w:t>Delegations</w:t>
      </w:r>
      <w:bookmarkEnd w:id="86"/>
      <w:bookmarkEnd w:id="87"/>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88" w:name="_Toc418676189"/>
      <w:bookmarkStart w:id="89" w:name="_Toc375143728"/>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90" w:name="_Toc418676190"/>
      <w:bookmarkStart w:id="91" w:name="_Toc375143729"/>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92" w:name="_Toc418676191"/>
      <w:bookmarkStart w:id="93" w:name="_Toc375143730"/>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418676089"/>
      <w:bookmarkStart w:id="95" w:name="_Toc418676192"/>
      <w:bookmarkStart w:id="96" w:name="_Toc375143731"/>
      <w:r>
        <w:rPr>
          <w:rStyle w:val="CharSchNo"/>
        </w:rPr>
        <w:t>Schedule 1</w:t>
      </w:r>
      <w:r>
        <w:rPr>
          <w:rStyle w:val="CharSDivNo"/>
        </w:rPr>
        <w:t> </w:t>
      </w:r>
      <w:r>
        <w:t>—</w:t>
      </w:r>
      <w:r>
        <w:rPr>
          <w:rStyle w:val="CharSDivText"/>
        </w:rPr>
        <w:t> </w:t>
      </w:r>
      <w:r>
        <w:rPr>
          <w:rStyle w:val="CharSchText"/>
        </w:rPr>
        <w:t>Forms</w:t>
      </w:r>
      <w:bookmarkEnd w:id="94"/>
      <w:bookmarkEnd w:id="95"/>
      <w:bookmarkEnd w:id="96"/>
    </w:p>
    <w:p>
      <w:pPr>
        <w:pStyle w:val="yShoulderClause"/>
      </w:pPr>
      <w:r>
        <w:t>[r. 3]</w:t>
      </w:r>
    </w:p>
    <w:p>
      <w:pPr>
        <w:pStyle w:val="yFootnoteheading"/>
      </w:pPr>
      <w:r>
        <w:tab/>
        <w:t>[Heading inserted in Gazette 16 Nov 2007 p. 5733.]</w:t>
      </w:r>
    </w:p>
    <w:p>
      <w:pPr>
        <w:pStyle w:val="yHeading5"/>
        <w:spacing w:before="180" w:after="60"/>
        <w:rPr>
          <w:bCs/>
          <w:iCs/>
        </w:rPr>
      </w:pPr>
      <w:bookmarkStart w:id="97" w:name="_Toc418676193"/>
      <w:bookmarkStart w:id="98" w:name="_Toc375143732"/>
      <w:r>
        <w:rPr>
          <w:rStyle w:val="CharSClsNo"/>
        </w:rPr>
        <w:t>1</w:t>
      </w:r>
      <w:r>
        <w:rPr>
          <w:bCs/>
          <w:iCs/>
        </w:rPr>
        <w:t>.</w:t>
      </w:r>
      <w:r>
        <w:rPr>
          <w:bCs/>
          <w:iCs/>
        </w:rPr>
        <w:tab/>
        <w:t>Application for licence</w:t>
      </w:r>
      <w:bookmarkEnd w:id="97"/>
      <w:bookmarkEnd w:id="9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del w:id="99" w:author="Master Repository Process" w:date="2021-08-01T17:26:00Z">
              <w:r>
                <w:delText>⁯</w:delText>
              </w:r>
            </w:del>
            <w:ins w:id="100" w:author="Master Repository Process" w:date="2021-08-01T17:26:00Z">
              <w:r>
                <w:rPr>
                  <w:snapToGrid w:val="0"/>
                  <w:szCs w:val="22"/>
                </w:rPr>
                <w:sym w:font="Wingdings" w:char="F06F"/>
              </w:r>
            </w:ins>
            <w:r>
              <w:t xml:space="preserve"> 1. Firearms</w:t>
            </w:r>
            <w:r>
              <w:tab/>
            </w:r>
            <w:del w:id="101" w:author="Master Repository Process" w:date="2021-08-01T17:26:00Z">
              <w:r>
                <w:delText>⁮</w:delText>
              </w:r>
            </w:del>
            <w:ins w:id="102" w:author="Master Repository Process" w:date="2021-08-01T17:26:00Z">
              <w:r>
                <w:rPr>
                  <w:snapToGrid w:val="0"/>
                  <w:szCs w:val="22"/>
                </w:rPr>
                <w:sym w:font="Wingdings" w:char="F06F"/>
              </w:r>
            </w:ins>
            <w:r>
              <w:t xml:space="preserve"> 2. Collectors</w:t>
            </w:r>
            <w:r>
              <w:rPr>
                <w:vertAlign w:val="superscript"/>
              </w:rPr>
              <w:t>1</w:t>
            </w:r>
            <w:r>
              <w:tab/>
            </w:r>
            <w:del w:id="103" w:author="Master Repository Process" w:date="2021-08-01T17:26:00Z">
              <w:r>
                <w:delText>⁮</w:delText>
              </w:r>
            </w:del>
            <w:ins w:id="104" w:author="Master Repository Process" w:date="2021-08-01T17:26:00Z">
              <w:r>
                <w:rPr>
                  <w:snapToGrid w:val="0"/>
                  <w:szCs w:val="22"/>
                </w:rPr>
                <w:sym w:font="Wingdings" w:char="F06F"/>
              </w:r>
            </w:ins>
            <w:r>
              <w:t xml:space="preserve"> 3. Corporate</w:t>
            </w:r>
            <w:r>
              <w:rPr>
                <w:vertAlign w:val="superscript"/>
              </w:rPr>
              <w:t>1</w:t>
            </w:r>
            <w:r>
              <w:tab/>
            </w:r>
            <w:del w:id="105" w:author="Master Repository Process" w:date="2021-08-01T17:26:00Z">
              <w:r>
                <w:delText>⁮</w:delText>
              </w:r>
            </w:del>
            <w:ins w:id="106" w:author="Master Repository Process" w:date="2021-08-01T17:26:00Z">
              <w:r>
                <w:rPr>
                  <w:snapToGrid w:val="0"/>
                  <w:szCs w:val="22"/>
                </w:rPr>
                <w:sym w:font="Wingdings" w:char="F06F"/>
              </w:r>
            </w:ins>
            <w:r>
              <w:t xml:space="preserve"> 4. Dealers</w:t>
            </w:r>
            <w:r>
              <w:br/>
            </w:r>
            <w:r>
              <w:tab/>
            </w:r>
            <w:del w:id="107" w:author="Master Repository Process" w:date="2021-08-01T17:26:00Z">
              <w:r>
                <w:delText>⁮</w:delText>
              </w:r>
            </w:del>
            <w:ins w:id="108" w:author="Master Repository Process" w:date="2021-08-01T17:26:00Z">
              <w:r>
                <w:rPr>
                  <w:snapToGrid w:val="0"/>
                  <w:szCs w:val="22"/>
                </w:rPr>
                <w:sym w:font="Wingdings" w:char="F06F"/>
              </w:r>
            </w:ins>
            <w:r>
              <w:t xml:space="preserve"> 5. Repairers</w:t>
            </w:r>
            <w:r>
              <w:tab/>
            </w:r>
            <w:del w:id="109" w:author="Master Repository Process" w:date="2021-08-01T17:26:00Z">
              <w:r>
                <w:delText>⁮</w:delText>
              </w:r>
            </w:del>
            <w:ins w:id="110" w:author="Master Repository Process" w:date="2021-08-01T17:26:00Z">
              <w:r>
                <w:rPr>
                  <w:snapToGrid w:val="0"/>
                  <w:szCs w:val="22"/>
                </w:rPr>
                <w:sym w:font="Wingdings" w:char="F06F"/>
              </w:r>
            </w:ins>
            <w:r>
              <w:t xml:space="preserve"> 6. Manufacturers</w:t>
            </w:r>
            <w:r>
              <w:tab/>
            </w:r>
            <w:del w:id="111" w:author="Master Repository Process" w:date="2021-08-01T17:26:00Z">
              <w:r>
                <w:delText>⁮</w:delText>
              </w:r>
            </w:del>
            <w:ins w:id="112" w:author="Master Repository Process" w:date="2021-08-01T17:26:00Z">
              <w:r>
                <w:rPr>
                  <w:snapToGrid w:val="0"/>
                  <w:szCs w:val="22"/>
                </w:rPr>
                <w:sym w:font="Wingdings" w:char="F06F"/>
              </w:r>
            </w:ins>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del w:id="113" w:author="Master Repository Process" w:date="2021-08-01T17:26:00Z">
              <w:r>
                <w:delText>⁯</w:delText>
              </w:r>
            </w:del>
            <w:ins w:id="114" w:author="Master Repository Process" w:date="2021-08-01T17:26:00Z">
              <w:r>
                <w:rPr>
                  <w:snapToGrid w:val="0"/>
                  <w:szCs w:val="22"/>
                </w:rPr>
                <w:sym w:font="Wingdings" w:char="F06F"/>
              </w:r>
            </w:ins>
            <w:r>
              <w:t xml:space="preserve"> Original</w:t>
            </w:r>
            <w:r>
              <w:tab/>
              <w:t>As part of your application you must provide your original firearms awareness certificate.</w:t>
            </w:r>
          </w:p>
          <w:p>
            <w:pPr>
              <w:pStyle w:val="yTableNAm"/>
              <w:spacing w:before="60"/>
            </w:pPr>
            <w:r>
              <w:tab/>
            </w:r>
            <w:del w:id="115" w:author="Master Repository Process" w:date="2021-08-01T17:26:00Z">
              <w:r>
                <w:delText>⁯</w:delText>
              </w:r>
            </w:del>
            <w:ins w:id="116" w:author="Master Repository Process" w:date="2021-08-01T17:26:00Z">
              <w:r>
                <w:rPr>
                  <w:snapToGrid w:val="0"/>
                  <w:szCs w:val="22"/>
                </w:rPr>
                <w:sym w:font="Wingdings" w:char="F06F"/>
              </w:r>
            </w:ins>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del w:id="117" w:author="Master Repository Process" w:date="2021-08-01T17:26:00Z">
              <w:r>
                <w:delText>⁯</w:delText>
              </w:r>
            </w:del>
            <w:ins w:id="118" w:author="Master Repository Process" w:date="2021-08-01T17:26:00Z">
              <w:r>
                <w:rPr>
                  <w:snapToGrid w:val="0"/>
                  <w:szCs w:val="22"/>
                </w:rPr>
                <w:sym w:font="Wingdings" w:char="F06F"/>
              </w:r>
            </w:ins>
            <w:r>
              <w:t xml:space="preserve"> Yes</w:t>
            </w:r>
          </w:p>
          <w:p>
            <w:pPr>
              <w:pStyle w:val="yTableNAm"/>
              <w:spacing w:before="60"/>
              <w:ind w:left="1440" w:hanging="1440"/>
            </w:pPr>
            <w:r>
              <w:tab/>
            </w:r>
            <w:del w:id="119" w:author="Master Repository Process" w:date="2021-08-01T17:26:00Z">
              <w:r>
                <w:delText>⁯</w:delText>
              </w:r>
            </w:del>
            <w:ins w:id="120" w:author="Master Repository Process" w:date="2021-08-01T17:26:00Z">
              <w:r>
                <w:rPr>
                  <w:snapToGrid w:val="0"/>
                  <w:szCs w:val="22"/>
                </w:rPr>
                <w:sym w:font="Wingdings" w:char="F06F"/>
              </w:r>
            </w:ins>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del w:id="121" w:author="Master Repository Process" w:date="2021-08-01T17:26:00Z">
              <w:r>
                <w:delText>⁯</w:delText>
              </w:r>
            </w:del>
            <w:ins w:id="122" w:author="Master Repository Process" w:date="2021-08-01T17:26:00Z">
              <w:r>
                <w:rPr>
                  <w:snapToGrid w:val="0"/>
                  <w:szCs w:val="22"/>
                </w:rPr>
                <w:sym w:font="Wingdings" w:char="F06F"/>
              </w:r>
            </w:ins>
            <w:r>
              <w:t xml:space="preserve"> Yes</w:t>
            </w:r>
            <w:r>
              <w:tab/>
              <w:t>Go to question 8.</w:t>
            </w:r>
          </w:p>
          <w:p>
            <w:pPr>
              <w:pStyle w:val="yTableNAm"/>
              <w:spacing w:before="60" w:after="120"/>
            </w:pPr>
            <w:r>
              <w:tab/>
            </w:r>
            <w:del w:id="123" w:author="Master Repository Process" w:date="2021-08-01T17:26:00Z">
              <w:r>
                <w:delText>⁯</w:delText>
              </w:r>
            </w:del>
            <w:ins w:id="124" w:author="Master Repository Process" w:date="2021-08-01T17:26:00Z">
              <w:r>
                <w:rPr>
                  <w:snapToGrid w:val="0"/>
                  <w:szCs w:val="22"/>
                </w:rPr>
                <w:sym w:font="Wingdings" w:char="F06F"/>
              </w:r>
            </w:ins>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del w:id="125" w:author="Master Repository Process" w:date="2021-08-01T17:26:00Z">
              <w:r>
                <w:delText>⁯</w:delText>
              </w:r>
            </w:del>
            <w:ins w:id="126" w:author="Master Repository Process" w:date="2021-08-01T17:26:00Z">
              <w:r>
                <w:rPr>
                  <w:snapToGrid w:val="0"/>
                  <w:szCs w:val="22"/>
                </w:rPr>
                <w:sym w:font="Wingdings" w:char="F06F"/>
              </w:r>
            </w:ins>
            <w:r>
              <w:t xml:space="preserve"> Yes</w:t>
            </w:r>
          </w:p>
          <w:p>
            <w:pPr>
              <w:pStyle w:val="yTableNAm"/>
              <w:spacing w:before="60" w:after="120"/>
              <w:ind w:left="1440" w:hanging="1440"/>
            </w:pPr>
            <w:r>
              <w:tab/>
            </w:r>
            <w:del w:id="127" w:author="Master Repository Process" w:date="2021-08-01T17:26:00Z">
              <w:r>
                <w:delText>⁯</w:delText>
              </w:r>
            </w:del>
            <w:ins w:id="128" w:author="Master Repository Process" w:date="2021-08-01T17:26:00Z">
              <w:r>
                <w:rPr>
                  <w:snapToGrid w:val="0"/>
                  <w:szCs w:val="22"/>
                </w:rPr>
                <w:sym w:font="Wingdings" w:char="F06F"/>
              </w:r>
            </w:ins>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del w:id="129" w:author="Master Repository Process" w:date="2021-08-01T17:26:00Z">
              <w:r>
                <w:delText>⁯</w:delText>
              </w:r>
            </w:del>
            <w:ins w:id="130" w:author="Master Repository Process" w:date="2021-08-01T17:26:00Z">
              <w:r>
                <w:rPr>
                  <w:snapToGrid w:val="0"/>
                  <w:szCs w:val="22"/>
                </w:rPr>
                <w:sym w:font="Wingdings" w:char="F06F"/>
              </w:r>
            </w:ins>
            <w:r>
              <w:t xml:space="preserve"> Yes</w:t>
            </w:r>
            <w:r>
              <w:tab/>
              <w:t>Please provide the other names that you have been known by below.</w:t>
            </w:r>
          </w:p>
          <w:p>
            <w:pPr>
              <w:pStyle w:val="yTableNAm"/>
              <w:spacing w:before="60"/>
            </w:pPr>
            <w:r>
              <w:tab/>
            </w:r>
            <w:del w:id="131" w:author="Master Repository Process" w:date="2021-08-01T17:26:00Z">
              <w:r>
                <w:delText>⁯</w:delText>
              </w:r>
            </w:del>
            <w:ins w:id="132" w:author="Master Repository Process" w:date="2021-08-01T17:26:00Z">
              <w:r>
                <w:rPr>
                  <w:snapToGrid w:val="0"/>
                  <w:szCs w:val="22"/>
                </w:rPr>
                <w:sym w:font="Wingdings" w:char="F06F"/>
              </w:r>
            </w:ins>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del w:id="133" w:author="Master Repository Process" w:date="2021-08-01T17:26:00Z">
              <w:r>
                <w:delText>⁯</w:delText>
              </w:r>
            </w:del>
            <w:ins w:id="134" w:author="Master Repository Process" w:date="2021-08-01T17:26:00Z">
              <w:r>
                <w:rPr>
                  <w:snapToGrid w:val="0"/>
                  <w:szCs w:val="22"/>
                </w:rPr>
                <w:sym w:font="Wingdings" w:char="F06F"/>
              </w:r>
            </w:ins>
            <w:r>
              <w:t xml:space="preserve"> Yes</w:t>
            </w:r>
            <w:r>
              <w:tab/>
              <w:t>Complete details of each address below.</w:t>
            </w:r>
          </w:p>
          <w:p>
            <w:pPr>
              <w:pStyle w:val="yTableNAm"/>
              <w:spacing w:before="60"/>
            </w:pPr>
            <w:r>
              <w:tab/>
            </w:r>
            <w:del w:id="135" w:author="Master Repository Process" w:date="2021-08-01T17:26:00Z">
              <w:r>
                <w:delText>⁯</w:delText>
              </w:r>
            </w:del>
            <w:ins w:id="136" w:author="Master Repository Process" w:date="2021-08-01T17:26:00Z">
              <w:r>
                <w:rPr>
                  <w:snapToGrid w:val="0"/>
                  <w:szCs w:val="22"/>
                </w:rPr>
                <w:sym w:font="Wingdings" w:char="F06F"/>
              </w:r>
            </w:ins>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del w:id="137" w:author="Master Repository Process" w:date="2021-08-01T17:26:00Z">
              <w:r>
                <w:delText>⁯</w:delText>
              </w:r>
            </w:del>
            <w:ins w:id="138" w:author="Master Repository Process" w:date="2021-08-01T17:26:00Z">
              <w:r>
                <w:rPr>
                  <w:snapToGrid w:val="0"/>
                  <w:szCs w:val="22"/>
                </w:rPr>
                <w:sym w:font="Wingdings" w:char="F06F"/>
              </w:r>
            </w:ins>
            <w:r>
              <w:t xml:space="preserve"> Yes</w:t>
            </w:r>
            <w:r>
              <w:tab/>
              <w:t>Please provide details of where and when below.</w:t>
            </w:r>
          </w:p>
          <w:p>
            <w:pPr>
              <w:pStyle w:val="yTableNAm"/>
              <w:spacing w:before="60"/>
            </w:pPr>
            <w:r>
              <w:tab/>
            </w:r>
            <w:del w:id="139" w:author="Master Repository Process" w:date="2021-08-01T17:26:00Z">
              <w:r>
                <w:delText>⁯</w:delText>
              </w:r>
            </w:del>
            <w:ins w:id="140" w:author="Master Repository Process" w:date="2021-08-01T17:26:00Z">
              <w:r>
                <w:rPr>
                  <w:snapToGrid w:val="0"/>
                  <w:szCs w:val="22"/>
                </w:rPr>
                <w:sym w:font="Wingdings" w:char="F06F"/>
              </w:r>
            </w:ins>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del w:id="141" w:author="Master Repository Process" w:date="2021-08-01T17:26:00Z">
              <w:r>
                <w:delText>⁯</w:delText>
              </w:r>
            </w:del>
            <w:ins w:id="142" w:author="Master Repository Process" w:date="2021-08-01T17:26:00Z">
              <w:r>
                <w:rPr>
                  <w:snapToGrid w:val="0"/>
                  <w:szCs w:val="22"/>
                </w:rPr>
                <w:sym w:font="Wingdings" w:char="F06F"/>
              </w:r>
            </w:ins>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del w:id="143" w:author="Master Repository Process" w:date="2021-08-01T17:26:00Z">
              <w:r>
                <w:delText>⁯</w:delText>
              </w:r>
            </w:del>
            <w:ins w:id="144" w:author="Master Repository Process" w:date="2021-08-01T17:26:00Z">
              <w:r>
                <w:rPr>
                  <w:snapToGrid w:val="0"/>
                  <w:szCs w:val="22"/>
                </w:rPr>
                <w:sym w:font="Wingdings" w:char="F06F"/>
              </w:r>
            </w:ins>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del w:id="145" w:author="Master Repository Process" w:date="2021-08-01T17:26:00Z">
              <w:r>
                <w:delText>⁯</w:delText>
              </w:r>
            </w:del>
            <w:ins w:id="146" w:author="Master Repository Process" w:date="2021-08-01T17:26:00Z">
              <w:r>
                <w:rPr>
                  <w:snapToGrid w:val="0"/>
                  <w:szCs w:val="22"/>
                </w:rPr>
                <w:sym w:font="Wingdings" w:char="F06F"/>
              </w:r>
            </w:ins>
            <w:r>
              <w:t xml:space="preserve"> Yes</w:t>
            </w:r>
            <w:r>
              <w:tab/>
              <w:t>Please provide details below.</w:t>
            </w:r>
          </w:p>
          <w:p>
            <w:pPr>
              <w:pStyle w:val="yTableNAm"/>
              <w:spacing w:before="60"/>
            </w:pPr>
            <w:r>
              <w:tab/>
            </w:r>
            <w:del w:id="147" w:author="Master Repository Process" w:date="2021-08-01T17:26:00Z">
              <w:r>
                <w:delText>⁯</w:delText>
              </w:r>
            </w:del>
            <w:ins w:id="148" w:author="Master Repository Process" w:date="2021-08-01T17:26:00Z">
              <w:r>
                <w:rPr>
                  <w:snapToGrid w:val="0"/>
                  <w:szCs w:val="22"/>
                </w:rPr>
                <w:sym w:font="Wingdings" w:char="F06F"/>
              </w:r>
            </w:ins>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del w:id="149" w:author="Master Repository Process" w:date="2021-08-01T17:26:00Z">
              <w:r>
                <w:delText>⁯</w:delText>
              </w:r>
            </w:del>
            <w:ins w:id="150" w:author="Master Repository Process" w:date="2021-08-01T17:26:00Z">
              <w:r>
                <w:rPr>
                  <w:snapToGrid w:val="0"/>
                  <w:szCs w:val="22"/>
                </w:rPr>
                <w:sym w:font="Wingdings" w:char="F06F"/>
              </w:r>
            </w:ins>
            <w:r>
              <w:t xml:space="preserve"> Yes</w:t>
            </w:r>
            <w:r>
              <w:tab/>
              <w:t>Please provide details below.</w:t>
            </w:r>
          </w:p>
          <w:p>
            <w:pPr>
              <w:pStyle w:val="yTableNAm"/>
              <w:spacing w:before="60"/>
            </w:pPr>
            <w:r>
              <w:tab/>
            </w:r>
            <w:del w:id="151" w:author="Master Repository Process" w:date="2021-08-01T17:26:00Z">
              <w:r>
                <w:delText>⁯</w:delText>
              </w:r>
            </w:del>
            <w:ins w:id="152" w:author="Master Repository Process" w:date="2021-08-01T17:26:00Z">
              <w:r>
                <w:rPr>
                  <w:snapToGrid w:val="0"/>
                  <w:szCs w:val="22"/>
                </w:rPr>
                <w:sym w:font="Wingdings" w:char="F06F"/>
              </w:r>
            </w:ins>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del w:id="153" w:author="Master Repository Process" w:date="2021-08-01T17:26:00Z">
              <w:r>
                <w:delText>⁯</w:delText>
              </w:r>
            </w:del>
            <w:ins w:id="154" w:author="Master Repository Process" w:date="2021-08-01T17:26:00Z">
              <w:r>
                <w:rPr>
                  <w:snapToGrid w:val="0"/>
                  <w:szCs w:val="22"/>
                </w:rPr>
                <w:sym w:font="Wingdings" w:char="F06F"/>
              </w:r>
            </w:ins>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del w:id="155" w:author="Master Repository Process" w:date="2021-08-01T17:26:00Z">
              <w:r>
                <w:delText>⁯</w:delText>
              </w:r>
            </w:del>
            <w:ins w:id="156" w:author="Master Repository Process" w:date="2021-08-01T17:26:00Z">
              <w:r>
                <w:rPr>
                  <w:snapToGrid w:val="0"/>
                  <w:szCs w:val="22"/>
                </w:rPr>
                <w:sym w:font="Wingdings" w:char="F06F"/>
              </w:r>
            </w:ins>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del w:id="157" w:author="Master Repository Process" w:date="2021-08-01T17:26:00Z">
              <w:r>
                <w:delText>⁯</w:delText>
              </w:r>
            </w:del>
            <w:ins w:id="158" w:author="Master Repository Process" w:date="2021-08-01T17:26:00Z">
              <w:r>
                <w:rPr>
                  <w:snapToGrid w:val="0"/>
                  <w:szCs w:val="22"/>
                </w:rPr>
                <w:sym w:font="Wingdings" w:char="F06F"/>
              </w:r>
            </w:ins>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del w:id="159" w:author="Master Repository Process" w:date="2021-08-01T17:26:00Z">
              <w:r>
                <w:delText>⁯</w:delText>
              </w:r>
            </w:del>
            <w:ins w:id="160" w:author="Master Repository Process" w:date="2021-08-01T17:26:00Z">
              <w:r>
                <w:rPr>
                  <w:snapToGrid w:val="0"/>
                  <w:szCs w:val="22"/>
                </w:rPr>
                <w:sym w:font="Wingdings" w:char="F06F"/>
              </w:r>
            </w:ins>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del w:id="161" w:author="Master Repository Process" w:date="2021-08-01T17:26:00Z">
              <w:r>
                <w:delText>⁯</w:delText>
              </w:r>
            </w:del>
            <w:ins w:id="162" w:author="Master Repository Process" w:date="2021-08-01T17:26:00Z">
              <w:r>
                <w:rPr>
                  <w:snapToGrid w:val="0"/>
                  <w:szCs w:val="22"/>
                </w:rPr>
                <w:sym w:font="Wingdings" w:char="F06F"/>
              </w:r>
            </w:ins>
            <w:r>
              <w:t xml:space="preserve"> Yes</w:t>
            </w:r>
            <w:r>
              <w:tab/>
              <w:t>Please provide details including where, when and why below.</w:t>
            </w:r>
          </w:p>
          <w:p>
            <w:pPr>
              <w:pStyle w:val="yTableNAm"/>
              <w:spacing w:before="60"/>
            </w:pPr>
            <w:r>
              <w:tab/>
            </w:r>
            <w:del w:id="163" w:author="Master Repository Process" w:date="2021-08-01T17:26:00Z">
              <w:r>
                <w:delText>⁯</w:delText>
              </w:r>
            </w:del>
            <w:ins w:id="164" w:author="Master Repository Process" w:date="2021-08-01T17:26:00Z">
              <w:r>
                <w:rPr>
                  <w:snapToGrid w:val="0"/>
                  <w:szCs w:val="22"/>
                </w:rPr>
                <w:sym w:font="Wingdings" w:char="F06F"/>
              </w:r>
            </w:ins>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del w:id="165" w:author="Master Repository Process" w:date="2021-08-01T17:26:00Z">
              <w:r>
                <w:delText>⁯</w:delText>
              </w:r>
            </w:del>
            <w:ins w:id="166" w:author="Master Repository Process" w:date="2021-08-01T17:26:00Z">
              <w:r>
                <w:rPr>
                  <w:snapToGrid w:val="0"/>
                  <w:szCs w:val="22"/>
                </w:rPr>
                <w:sym w:font="Wingdings" w:char="F06F"/>
              </w:r>
            </w:ins>
            <w:r>
              <w:t xml:space="preserve"> Yes</w:t>
            </w:r>
            <w:r>
              <w:tab/>
              <w:t>Please provide details of all charges, including locations, below.</w:t>
            </w:r>
          </w:p>
          <w:p>
            <w:pPr>
              <w:pStyle w:val="yTableNAm"/>
              <w:spacing w:before="60"/>
            </w:pPr>
            <w:r>
              <w:tab/>
            </w:r>
            <w:del w:id="167" w:author="Master Repository Process" w:date="2021-08-01T17:26:00Z">
              <w:r>
                <w:delText>⁯</w:delText>
              </w:r>
            </w:del>
            <w:ins w:id="168" w:author="Master Repository Process" w:date="2021-08-01T17:26:00Z">
              <w:r>
                <w:rPr>
                  <w:snapToGrid w:val="0"/>
                  <w:szCs w:val="22"/>
                </w:rPr>
                <w:sym w:font="Wingdings" w:char="F06F"/>
              </w:r>
            </w:ins>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del w:id="169" w:author="Master Repository Process" w:date="2021-08-01T17:26:00Z">
              <w:r>
                <w:delText>⁯</w:delText>
              </w:r>
            </w:del>
            <w:ins w:id="170" w:author="Master Repository Process" w:date="2021-08-01T17:26:00Z">
              <w:r>
                <w:rPr>
                  <w:snapToGrid w:val="0"/>
                  <w:szCs w:val="22"/>
                </w:rPr>
                <w:sym w:font="Wingdings" w:char="F06F"/>
              </w:r>
            </w:ins>
            <w:r>
              <w:t xml:space="preserve"> Yes</w:t>
            </w:r>
            <w:r>
              <w:tab/>
              <w:t>Please provide details of all charges, including locations, below.</w:t>
            </w:r>
          </w:p>
          <w:p>
            <w:pPr>
              <w:pStyle w:val="yTableNAm"/>
              <w:spacing w:before="60"/>
            </w:pPr>
            <w:r>
              <w:tab/>
            </w:r>
            <w:del w:id="171" w:author="Master Repository Process" w:date="2021-08-01T17:26:00Z">
              <w:r>
                <w:delText>⁯</w:delText>
              </w:r>
            </w:del>
            <w:ins w:id="172" w:author="Master Repository Process" w:date="2021-08-01T17:26:00Z">
              <w:r>
                <w:rPr>
                  <w:snapToGrid w:val="0"/>
                  <w:szCs w:val="22"/>
                </w:rPr>
                <w:sym w:font="Wingdings" w:char="F06F"/>
              </w:r>
            </w:ins>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del w:id="173" w:author="Master Repository Process" w:date="2021-08-01T17:26:00Z">
              <w:r>
                <w:delText>⁯</w:delText>
              </w:r>
            </w:del>
            <w:ins w:id="174" w:author="Master Repository Process" w:date="2021-08-01T17:26:00Z">
              <w:r>
                <w:rPr>
                  <w:snapToGrid w:val="0"/>
                  <w:szCs w:val="22"/>
                </w:rPr>
                <w:sym w:font="Wingdings" w:char="F06F"/>
              </w:r>
            </w:ins>
            <w:r>
              <w:t xml:space="preserve"> Yes</w:t>
            </w:r>
            <w:r>
              <w:tab/>
              <w:t>Please provide details of all charges, including locations, below.</w:t>
            </w:r>
          </w:p>
          <w:p>
            <w:pPr>
              <w:pStyle w:val="yTableNAm"/>
              <w:spacing w:before="60"/>
            </w:pPr>
            <w:r>
              <w:tab/>
            </w:r>
            <w:del w:id="175" w:author="Master Repository Process" w:date="2021-08-01T17:26:00Z">
              <w:r>
                <w:delText>⁯</w:delText>
              </w:r>
            </w:del>
            <w:ins w:id="176" w:author="Master Repository Process" w:date="2021-08-01T17:26:00Z">
              <w:r>
                <w:rPr>
                  <w:snapToGrid w:val="0"/>
                  <w:szCs w:val="22"/>
                </w:rPr>
                <w:sym w:font="Wingdings" w:char="F06F"/>
              </w:r>
            </w:ins>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del w:id="177" w:author="Master Repository Process" w:date="2021-08-01T17:26:00Z">
              <w:r>
                <w:delText>⁯</w:delText>
              </w:r>
            </w:del>
            <w:ins w:id="178" w:author="Master Repository Process" w:date="2021-08-01T17:26:00Z">
              <w:r>
                <w:rPr>
                  <w:snapToGrid w:val="0"/>
                  <w:szCs w:val="22"/>
                </w:rPr>
                <w:sym w:font="Wingdings" w:char="F06F"/>
              </w:r>
            </w:ins>
            <w:r>
              <w:t xml:space="preserve"> Yes</w:t>
            </w:r>
            <w:r>
              <w:tab/>
              <w:t>Please provide details, including locations, below.</w:t>
            </w:r>
          </w:p>
          <w:p>
            <w:pPr>
              <w:pStyle w:val="yTableNAm"/>
              <w:spacing w:before="60"/>
            </w:pPr>
            <w:r>
              <w:tab/>
            </w:r>
            <w:del w:id="179" w:author="Master Repository Process" w:date="2021-08-01T17:26:00Z">
              <w:r>
                <w:delText>⁯</w:delText>
              </w:r>
            </w:del>
            <w:ins w:id="180" w:author="Master Repository Process" w:date="2021-08-01T17:26:00Z">
              <w:r>
                <w:rPr>
                  <w:snapToGrid w:val="0"/>
                  <w:szCs w:val="22"/>
                </w:rPr>
                <w:sym w:font="Wingdings" w:char="F06F"/>
              </w:r>
            </w:ins>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del w:id="181" w:author="Master Repository Process" w:date="2021-08-01T17:26:00Z">
              <w:r>
                <w:delText>⁯</w:delText>
              </w:r>
            </w:del>
            <w:ins w:id="182" w:author="Master Repository Process" w:date="2021-08-01T17:26:00Z">
              <w:r>
                <w:rPr>
                  <w:snapToGrid w:val="0"/>
                  <w:szCs w:val="22"/>
                </w:rPr>
                <w:sym w:font="Wingdings" w:char="F06F"/>
              </w:r>
            </w:ins>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del w:id="183" w:author="Master Repository Process" w:date="2021-08-01T17:26:00Z">
              <w:r>
                <w:delText>⁯</w:delText>
              </w:r>
            </w:del>
            <w:ins w:id="184" w:author="Master Repository Process" w:date="2021-08-01T17:26:00Z">
              <w:r>
                <w:rPr>
                  <w:snapToGrid w:val="0"/>
                  <w:szCs w:val="22"/>
                </w:rPr>
                <w:sym w:font="Wingdings" w:char="F06F"/>
              </w:r>
            </w:ins>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del w:id="185" w:author="Master Repository Process" w:date="2021-08-01T17:26:00Z">
              <w:r>
                <w:delText>⁯</w:delText>
              </w:r>
            </w:del>
            <w:ins w:id="186" w:author="Master Repository Process" w:date="2021-08-01T17:26:00Z">
              <w:r>
                <w:rPr>
                  <w:snapToGrid w:val="0"/>
                  <w:szCs w:val="22"/>
                </w:rPr>
                <w:sym w:font="Wingdings" w:char="F06F"/>
              </w:r>
            </w:ins>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del w:id="187" w:author="Master Repository Process" w:date="2021-08-01T17:26:00Z">
              <w:r>
                <w:delText>⁯</w:delText>
              </w:r>
            </w:del>
            <w:ins w:id="188" w:author="Master Repository Process" w:date="2021-08-01T17:26:00Z">
              <w:r>
                <w:rPr>
                  <w:snapToGrid w:val="0"/>
                  <w:szCs w:val="22"/>
                </w:rPr>
                <w:sym w:font="Wingdings" w:char="F06F"/>
              </w:r>
            </w:ins>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del w:id="189" w:author="Master Repository Process" w:date="2021-08-01T17:26:00Z">
              <w:r>
                <w:delText>⁯</w:delText>
              </w:r>
            </w:del>
            <w:ins w:id="190" w:author="Master Repository Process" w:date="2021-08-01T17:26:00Z">
              <w:r>
                <w:rPr>
                  <w:snapToGrid w:val="0"/>
                  <w:szCs w:val="22"/>
                </w:rPr>
                <w:sym w:font="Wingdings" w:char="F06F"/>
              </w:r>
            </w:ins>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del w:id="191" w:author="Master Repository Process" w:date="2021-08-01T17:26:00Z">
              <w:r>
                <w:delText>⁯</w:delText>
              </w:r>
            </w:del>
            <w:ins w:id="192" w:author="Master Repository Process" w:date="2021-08-01T17:26:00Z">
              <w:r>
                <w:rPr>
                  <w:snapToGrid w:val="0"/>
                  <w:szCs w:val="22"/>
                </w:rPr>
                <w:sym w:font="Wingdings" w:char="F06F"/>
              </w:r>
            </w:ins>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del w:id="193" w:author="Master Repository Process" w:date="2021-08-01T17:26:00Z">
              <w:r>
                <w:delText>⁯</w:delText>
              </w:r>
            </w:del>
            <w:ins w:id="194" w:author="Master Repository Process" w:date="2021-08-01T17:26:00Z">
              <w:r>
                <w:rPr>
                  <w:snapToGrid w:val="0"/>
                  <w:szCs w:val="22"/>
                </w:rPr>
                <w:sym w:font="Wingdings" w:char="F06F"/>
              </w:r>
            </w:ins>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del w:id="195" w:author="Master Repository Process" w:date="2021-08-01T17:26:00Z">
              <w:r>
                <w:delText>⁯</w:delText>
              </w:r>
            </w:del>
            <w:ins w:id="196" w:author="Master Repository Process" w:date="2021-08-01T17:26:00Z">
              <w:r>
                <w:rPr>
                  <w:snapToGrid w:val="0"/>
                  <w:szCs w:val="22"/>
                </w:rPr>
                <w:sym w:font="Wingdings" w:char="F06F"/>
              </w:r>
            </w:ins>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del w:id="197" w:author="Master Repository Process" w:date="2021-08-01T17:26:00Z">
              <w:r>
                <w:delText>⁯</w:delText>
              </w:r>
            </w:del>
            <w:ins w:id="198" w:author="Master Repository Process" w:date="2021-08-01T17:26:00Z">
              <w:r>
                <w:rPr>
                  <w:snapToGrid w:val="0"/>
                  <w:szCs w:val="22"/>
                </w:rPr>
                <w:sym w:font="Wingdings" w:char="F06F"/>
              </w:r>
            </w:ins>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del w:id="199" w:author="Master Repository Process" w:date="2021-08-01T17:26:00Z">
              <w:r>
                <w:delText>⁯</w:delText>
              </w:r>
            </w:del>
            <w:ins w:id="200" w:author="Master Repository Process" w:date="2021-08-01T17:26:00Z">
              <w:r>
                <w:rPr>
                  <w:snapToGrid w:val="0"/>
                  <w:szCs w:val="22"/>
                </w:rPr>
                <w:sym w:font="Wingdings" w:char="F06F"/>
              </w:r>
            </w:ins>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del w:id="201" w:author="Master Repository Process" w:date="2021-08-01T17:26:00Z">
              <w:r>
                <w:delText>⁯</w:delText>
              </w:r>
            </w:del>
            <w:ins w:id="202" w:author="Master Repository Process" w:date="2021-08-01T17:26:00Z">
              <w:r>
                <w:rPr>
                  <w:snapToGrid w:val="0"/>
                  <w:szCs w:val="22"/>
                </w:rPr>
                <w:sym w:font="Wingdings" w:char="F06F"/>
              </w:r>
            </w:ins>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del w:id="203" w:author="Master Repository Process" w:date="2021-08-01T17:26:00Z">
              <w:r>
                <w:delText>⁯</w:delText>
              </w:r>
            </w:del>
            <w:ins w:id="204" w:author="Master Repository Process" w:date="2021-08-01T17:26:00Z">
              <w:r>
                <w:rPr>
                  <w:snapToGrid w:val="0"/>
                  <w:szCs w:val="22"/>
                </w:rPr>
                <w:sym w:font="Wingdings" w:char="F06F"/>
              </w:r>
            </w:ins>
            <w:r>
              <w:t xml:space="preserve"> Collector</w:t>
            </w:r>
            <w:r>
              <w:tab/>
              <w:t>What is the reason for applying for a licence for this firearm?</w:t>
            </w:r>
          </w:p>
          <w:p>
            <w:pPr>
              <w:pStyle w:val="yTableNAm"/>
              <w:tabs>
                <w:tab w:val="clear" w:pos="567"/>
                <w:tab w:val="left" w:pos="2172"/>
              </w:tabs>
              <w:spacing w:before="60"/>
            </w:pPr>
            <w:r>
              <w:tab/>
            </w:r>
            <w:del w:id="205" w:author="Master Repository Process" w:date="2021-08-01T17:26:00Z">
              <w:r>
                <w:delText>⁯</w:delText>
              </w:r>
            </w:del>
            <w:ins w:id="206" w:author="Master Repository Process" w:date="2021-08-01T17:26:00Z">
              <w:r>
                <w:rPr>
                  <w:snapToGrid w:val="0"/>
                  <w:szCs w:val="22"/>
                </w:rPr>
                <w:sym w:font="Wingdings" w:char="F06F"/>
              </w:r>
            </w:ins>
            <w:r>
              <w:t xml:space="preserve"> Significant commemorative value</w:t>
            </w:r>
          </w:p>
          <w:p>
            <w:pPr>
              <w:pStyle w:val="yTableNAm"/>
              <w:tabs>
                <w:tab w:val="clear" w:pos="567"/>
                <w:tab w:val="left" w:pos="2172"/>
              </w:tabs>
              <w:spacing w:before="60"/>
            </w:pPr>
            <w:r>
              <w:tab/>
            </w:r>
            <w:del w:id="207" w:author="Master Repository Process" w:date="2021-08-01T17:26:00Z">
              <w:r>
                <w:delText>⁯</w:delText>
              </w:r>
            </w:del>
            <w:ins w:id="208" w:author="Master Repository Process" w:date="2021-08-01T17:26:00Z">
              <w:r>
                <w:rPr>
                  <w:snapToGrid w:val="0"/>
                  <w:szCs w:val="22"/>
                </w:rPr>
                <w:sym w:font="Wingdings" w:char="F06F"/>
              </w:r>
            </w:ins>
            <w:r>
              <w:t xml:space="preserve"> Significant historical value</w:t>
            </w:r>
          </w:p>
          <w:p>
            <w:pPr>
              <w:pStyle w:val="yTableNAm"/>
              <w:tabs>
                <w:tab w:val="clear" w:pos="567"/>
                <w:tab w:val="left" w:pos="2172"/>
              </w:tabs>
              <w:spacing w:before="60"/>
            </w:pPr>
            <w:r>
              <w:tab/>
            </w:r>
            <w:del w:id="209" w:author="Master Repository Process" w:date="2021-08-01T17:26:00Z">
              <w:r>
                <w:delText>⁯</w:delText>
              </w:r>
            </w:del>
            <w:ins w:id="210" w:author="Master Repository Process" w:date="2021-08-01T17:26:00Z">
              <w:r>
                <w:rPr>
                  <w:snapToGrid w:val="0"/>
                  <w:szCs w:val="22"/>
                </w:rPr>
                <w:sym w:font="Wingdings" w:char="F06F"/>
              </w:r>
            </w:ins>
            <w:r>
              <w:t xml:space="preserve"> Significant heirloom value</w:t>
            </w:r>
          </w:p>
          <w:p>
            <w:pPr>
              <w:pStyle w:val="yTableNAm"/>
              <w:tabs>
                <w:tab w:val="clear" w:pos="567"/>
                <w:tab w:val="left" w:pos="2172"/>
              </w:tabs>
              <w:spacing w:before="60"/>
            </w:pPr>
            <w:r>
              <w:tab/>
            </w:r>
            <w:del w:id="211" w:author="Master Repository Process" w:date="2021-08-01T17:26:00Z">
              <w:r>
                <w:delText>⁯</w:delText>
              </w:r>
            </w:del>
            <w:ins w:id="212" w:author="Master Repository Process" w:date="2021-08-01T17:26:00Z">
              <w:r>
                <w:rPr>
                  <w:snapToGrid w:val="0"/>
                  <w:szCs w:val="22"/>
                </w:rPr>
                <w:sym w:font="Wingdings" w:char="F06F"/>
              </w:r>
            </w:ins>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del w:id="213" w:author="Master Repository Process" w:date="2021-08-01T17:26:00Z">
              <w:r>
                <w:delText>⁯</w:delText>
              </w:r>
            </w:del>
            <w:ins w:id="214" w:author="Master Repository Process" w:date="2021-08-01T17:26:00Z">
              <w:r>
                <w:rPr>
                  <w:snapToGrid w:val="0"/>
                  <w:szCs w:val="22"/>
                </w:rPr>
                <w:sym w:font="Wingdings" w:char="F06F"/>
              </w:r>
            </w:ins>
            <w:r>
              <w:t xml:space="preserve"> Yes</w:t>
            </w:r>
            <w:r>
              <w:tab/>
              <w:t>Was the handgun manufactured after 1946?</w:t>
            </w:r>
          </w:p>
          <w:p>
            <w:pPr>
              <w:pStyle w:val="yTableNAm"/>
              <w:tabs>
                <w:tab w:val="clear" w:pos="567"/>
                <w:tab w:val="left" w:pos="2172"/>
                <w:tab w:val="left" w:pos="2892"/>
                <w:tab w:val="left" w:pos="3972"/>
              </w:tabs>
              <w:spacing w:before="60"/>
            </w:pPr>
            <w:r>
              <w:tab/>
            </w:r>
            <w:r>
              <w:tab/>
            </w:r>
            <w:del w:id="215" w:author="Master Repository Process" w:date="2021-08-01T17:26:00Z">
              <w:r>
                <w:delText>⁯</w:delText>
              </w:r>
            </w:del>
            <w:ins w:id="216" w:author="Master Repository Process" w:date="2021-08-01T17:26:00Z">
              <w:r>
                <w:rPr>
                  <w:snapToGrid w:val="0"/>
                  <w:szCs w:val="22"/>
                </w:rPr>
                <w:sym w:font="Wingdings" w:char="F06F"/>
              </w:r>
            </w:ins>
            <w:r>
              <w:t xml:space="preserve"> Yes</w:t>
            </w:r>
            <w:r>
              <w:tab/>
              <w:t>Are you a student of arms?</w:t>
            </w:r>
          </w:p>
          <w:p>
            <w:pPr>
              <w:pStyle w:val="yTableNAm"/>
              <w:tabs>
                <w:tab w:val="clear" w:pos="567"/>
                <w:tab w:val="left" w:pos="2172"/>
                <w:tab w:val="left" w:pos="2892"/>
                <w:tab w:val="left" w:pos="3972"/>
              </w:tabs>
              <w:spacing w:before="60"/>
            </w:pPr>
            <w:r>
              <w:tab/>
            </w:r>
            <w:r>
              <w:tab/>
            </w:r>
            <w:r>
              <w:tab/>
            </w:r>
            <w:del w:id="217" w:author="Master Repository Process" w:date="2021-08-01T17:26:00Z">
              <w:r>
                <w:delText>⁯</w:delText>
              </w:r>
            </w:del>
            <w:ins w:id="218" w:author="Master Repository Process" w:date="2021-08-01T17:26:00Z">
              <w:r>
                <w:rPr>
                  <w:snapToGrid w:val="0"/>
                  <w:szCs w:val="22"/>
                </w:rPr>
                <w:sym w:font="Wingdings" w:char="F06F"/>
              </w:r>
            </w:ins>
            <w:r>
              <w:t xml:space="preserve"> Yes</w:t>
            </w:r>
            <w:del w:id="219" w:author="Master Repository Process" w:date="2021-08-01T17:26:00Z">
              <w:r>
                <w:tab/>
              </w:r>
            </w:del>
          </w:p>
          <w:p>
            <w:pPr>
              <w:pStyle w:val="yTableNAm"/>
              <w:tabs>
                <w:tab w:val="clear" w:pos="567"/>
                <w:tab w:val="left" w:pos="2172"/>
                <w:tab w:val="left" w:pos="2892"/>
                <w:tab w:val="left" w:pos="3972"/>
              </w:tabs>
              <w:spacing w:before="60"/>
            </w:pPr>
            <w:r>
              <w:tab/>
            </w:r>
            <w:r>
              <w:tab/>
            </w:r>
            <w:r>
              <w:tab/>
            </w:r>
            <w:del w:id="220" w:author="Master Repository Process" w:date="2021-08-01T17:26:00Z">
              <w:r>
                <w:delText>⁯</w:delText>
              </w:r>
            </w:del>
            <w:ins w:id="221" w:author="Master Repository Process" w:date="2021-08-01T17:26:00Z">
              <w:r>
                <w:rPr>
                  <w:snapToGrid w:val="0"/>
                  <w:szCs w:val="22"/>
                </w:rPr>
                <w:sym w:font="Wingdings" w:char="F06F"/>
              </w:r>
            </w:ins>
            <w:r>
              <w:t xml:space="preserve"> No</w:t>
            </w:r>
          </w:p>
          <w:p>
            <w:pPr>
              <w:pStyle w:val="yTableNAm"/>
              <w:tabs>
                <w:tab w:val="clear" w:pos="567"/>
                <w:tab w:val="left" w:pos="2172"/>
                <w:tab w:val="left" w:pos="2892"/>
                <w:tab w:val="left" w:pos="3972"/>
              </w:tabs>
              <w:spacing w:before="60"/>
              <w:ind w:left="3972" w:hanging="3972"/>
            </w:pPr>
            <w:r>
              <w:tab/>
            </w:r>
            <w:r>
              <w:tab/>
            </w:r>
            <w:del w:id="222" w:author="Master Repository Process" w:date="2021-08-01T17:26:00Z">
              <w:r>
                <w:delText>⁯</w:delText>
              </w:r>
            </w:del>
            <w:ins w:id="223" w:author="Master Repository Process" w:date="2021-08-01T17:26:00Z">
              <w:r>
                <w:rPr>
                  <w:snapToGrid w:val="0"/>
                  <w:szCs w:val="22"/>
                </w:rPr>
                <w:sym w:font="Wingdings" w:char="F06F"/>
              </w:r>
            </w:ins>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del w:id="224" w:author="Master Repository Process" w:date="2021-08-01T17:26:00Z">
              <w:r>
                <w:delText>⁯</w:delText>
              </w:r>
            </w:del>
            <w:ins w:id="225" w:author="Master Repository Process" w:date="2021-08-01T17:26:00Z">
              <w:r>
                <w:rPr>
                  <w:snapToGrid w:val="0"/>
                  <w:szCs w:val="22"/>
                </w:rPr>
                <w:sym w:font="Wingdings" w:char="F06F"/>
              </w:r>
            </w:ins>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del w:id="226" w:author="Master Repository Process" w:date="2021-08-01T17:26:00Z">
              <w:r>
                <w:delText>⁯</w:delText>
              </w:r>
            </w:del>
            <w:ins w:id="227" w:author="Master Repository Process" w:date="2021-08-01T17:26:00Z">
              <w:r>
                <w:rPr>
                  <w:snapToGrid w:val="0"/>
                  <w:szCs w:val="22"/>
                </w:rPr>
                <w:sym w:font="Wingdings" w:char="F06F"/>
              </w:r>
            </w:ins>
            <w:r>
              <w:t xml:space="preserve"> Yes</w:t>
            </w:r>
            <w:r>
              <w:tab/>
              <w:t>Go to question 32.</w:t>
            </w:r>
          </w:p>
          <w:p>
            <w:pPr>
              <w:pStyle w:val="yTableNAm"/>
              <w:tabs>
                <w:tab w:val="left" w:pos="1452"/>
              </w:tabs>
              <w:spacing w:before="60"/>
            </w:pPr>
            <w:r>
              <w:tab/>
            </w:r>
            <w:del w:id="228" w:author="Master Repository Process" w:date="2021-08-01T17:26:00Z">
              <w:r>
                <w:delText>⁯</w:delText>
              </w:r>
            </w:del>
            <w:ins w:id="229" w:author="Master Repository Process" w:date="2021-08-01T17:26:00Z">
              <w:r>
                <w:rPr>
                  <w:snapToGrid w:val="0"/>
                  <w:szCs w:val="22"/>
                </w:rPr>
                <w:sym w:font="Wingdings" w:char="F06F"/>
              </w:r>
            </w:ins>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del w:id="230" w:author="Master Repository Process" w:date="2021-08-01T17:26:00Z">
              <w:r>
                <w:delText>⁯</w:delText>
              </w:r>
            </w:del>
            <w:ins w:id="231" w:author="Master Repository Process" w:date="2021-08-01T17:26:00Z">
              <w:r>
                <w:rPr>
                  <w:snapToGrid w:val="0"/>
                  <w:szCs w:val="22"/>
                </w:rPr>
                <w:sym w:font="Wingdings" w:char="F06F"/>
              </w:r>
            </w:ins>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del w:id="232" w:author="Master Repository Process" w:date="2021-08-01T17:26:00Z">
              <w:r>
                <w:delText>⁯</w:delText>
              </w:r>
            </w:del>
            <w:ins w:id="233" w:author="Master Repository Process" w:date="2021-08-01T17:26:00Z">
              <w:r>
                <w:rPr>
                  <w:snapToGrid w:val="0"/>
                  <w:szCs w:val="22"/>
                </w:rPr>
                <w:sym w:font="Wingdings" w:char="F06F"/>
              </w:r>
            </w:ins>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del w:id="234" w:author="Master Repository Process" w:date="2021-08-01T17:26:00Z">
              <w:r>
                <w:delText>⁯</w:delText>
              </w:r>
            </w:del>
            <w:ins w:id="235" w:author="Master Repository Process" w:date="2021-08-01T17:26:00Z">
              <w:r>
                <w:rPr>
                  <w:snapToGrid w:val="0"/>
                  <w:szCs w:val="22"/>
                </w:rPr>
                <w:sym w:font="Wingdings" w:char="F06F"/>
              </w:r>
            </w:ins>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del w:id="236" w:author="Master Repository Process" w:date="2021-08-01T17:26:00Z">
              <w:r>
                <w:delText>⁯</w:delText>
              </w:r>
            </w:del>
            <w:ins w:id="237" w:author="Master Repository Process" w:date="2021-08-01T17:26:00Z">
              <w:r>
                <w:rPr>
                  <w:snapToGrid w:val="0"/>
                  <w:szCs w:val="22"/>
                </w:rPr>
                <w:sym w:font="Wingdings" w:char="F06F"/>
              </w:r>
            </w:ins>
            <w:r>
              <w:t xml:space="preserve"> Purchase from dealer</w:t>
            </w:r>
          </w:p>
          <w:p>
            <w:pPr>
              <w:pStyle w:val="yTableNAm"/>
              <w:spacing w:before="60"/>
            </w:pPr>
            <w:r>
              <w:tab/>
            </w:r>
            <w:del w:id="238" w:author="Master Repository Process" w:date="2021-08-01T17:26:00Z">
              <w:r>
                <w:delText>⁯</w:delText>
              </w:r>
            </w:del>
            <w:ins w:id="239" w:author="Master Repository Process" w:date="2021-08-01T17:26:00Z">
              <w:r>
                <w:rPr>
                  <w:snapToGrid w:val="0"/>
                  <w:szCs w:val="22"/>
                </w:rPr>
                <w:sym w:font="Wingdings" w:char="F06F"/>
              </w:r>
            </w:ins>
            <w:r>
              <w:t xml:space="preserve"> Private sale</w:t>
            </w:r>
          </w:p>
          <w:p>
            <w:pPr>
              <w:pStyle w:val="yTableNAm"/>
              <w:spacing w:before="60"/>
            </w:pPr>
            <w:r>
              <w:tab/>
            </w:r>
            <w:del w:id="240" w:author="Master Repository Process" w:date="2021-08-01T17:26:00Z">
              <w:r>
                <w:delText>⁯</w:delText>
              </w:r>
            </w:del>
            <w:ins w:id="241" w:author="Master Repository Process" w:date="2021-08-01T17:26:00Z">
              <w:r>
                <w:rPr>
                  <w:snapToGrid w:val="0"/>
                  <w:szCs w:val="22"/>
                </w:rPr>
                <w:sym w:font="Wingdings" w:char="F06F"/>
              </w:r>
            </w:ins>
            <w:r>
              <w:t xml:space="preserve"> Co</w:t>
            </w:r>
            <w:r>
              <w:noBreakHyphen/>
              <w:t>use with owner</w:t>
            </w:r>
          </w:p>
          <w:p>
            <w:pPr>
              <w:pStyle w:val="yTableNAm"/>
              <w:spacing w:before="60"/>
            </w:pPr>
            <w:r>
              <w:tab/>
            </w:r>
            <w:del w:id="242" w:author="Master Repository Process" w:date="2021-08-01T17:26:00Z">
              <w:r>
                <w:delText>⁯</w:delText>
              </w:r>
            </w:del>
            <w:ins w:id="243" w:author="Master Repository Process" w:date="2021-08-01T17:26:00Z">
              <w:r>
                <w:rPr>
                  <w:snapToGrid w:val="0"/>
                  <w:szCs w:val="22"/>
                </w:rPr>
                <w:sym w:font="Wingdings" w:char="F06F"/>
              </w:r>
            </w:ins>
            <w:r>
              <w:t xml:space="preserve"> Transferred ownership</w:t>
            </w:r>
          </w:p>
          <w:p>
            <w:pPr>
              <w:pStyle w:val="yTableNAm"/>
              <w:spacing w:before="60"/>
              <w:rPr>
                <w:bCs/>
              </w:rPr>
            </w:pPr>
            <w:r>
              <w:tab/>
            </w:r>
            <w:del w:id="244" w:author="Master Repository Process" w:date="2021-08-01T17:26:00Z">
              <w:r>
                <w:delText>⁯</w:delText>
              </w:r>
            </w:del>
            <w:ins w:id="245" w:author="Master Repository Process" w:date="2021-08-01T17:26:00Z">
              <w:r>
                <w:rPr>
                  <w:snapToGrid w:val="0"/>
                  <w:szCs w:val="22"/>
                </w:rPr>
                <w:sym w:font="Wingdings" w:char="F06F"/>
              </w:r>
            </w:ins>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del w:id="246" w:author="Master Repository Process" w:date="2021-08-01T17:26:00Z">
              <w:r>
                <w:delText>⁯</w:delText>
              </w:r>
            </w:del>
            <w:ins w:id="247" w:author="Master Repository Process" w:date="2021-08-01T17:26:00Z">
              <w:r>
                <w:rPr>
                  <w:snapToGrid w:val="0"/>
                  <w:szCs w:val="22"/>
                </w:rPr>
                <w:sym w:font="Wingdings" w:char="F06F"/>
              </w:r>
            </w:ins>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del w:id="248" w:author="Master Repository Process" w:date="2021-08-01T17:26:00Z">
              <w:r>
                <w:delText>⁯</w:delText>
              </w:r>
            </w:del>
            <w:ins w:id="249" w:author="Master Repository Process" w:date="2021-08-01T17:26:00Z">
              <w:r>
                <w:rPr>
                  <w:snapToGrid w:val="0"/>
                  <w:szCs w:val="22"/>
                </w:rPr>
                <w:sym w:font="Wingdings" w:char="F06F"/>
              </w:r>
            </w:ins>
            <w:r>
              <w:t xml:space="preserve"> No</w:t>
            </w:r>
            <w:r>
              <w:tab/>
              <w:t>Please indicate which of the following best describes this firearm.</w:t>
            </w:r>
          </w:p>
          <w:p>
            <w:pPr>
              <w:pStyle w:val="yTableNAm"/>
              <w:tabs>
                <w:tab w:val="clear" w:pos="567"/>
                <w:tab w:val="left" w:pos="1452"/>
              </w:tabs>
              <w:spacing w:before="60"/>
            </w:pPr>
            <w:r>
              <w:tab/>
            </w:r>
            <w:del w:id="250" w:author="Master Repository Process" w:date="2021-08-01T17:26:00Z">
              <w:r>
                <w:delText>⁯</w:delText>
              </w:r>
            </w:del>
            <w:ins w:id="251" w:author="Master Repository Process" w:date="2021-08-01T17:26:00Z">
              <w:r>
                <w:rPr>
                  <w:snapToGrid w:val="0"/>
                  <w:szCs w:val="22"/>
                </w:rPr>
                <w:sym w:font="Wingdings" w:char="F06F"/>
              </w:r>
            </w:ins>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del w:id="252" w:author="Master Repository Process" w:date="2021-08-01T17:26:00Z">
              <w:r>
                <w:delText>⁯</w:delText>
              </w:r>
            </w:del>
            <w:ins w:id="253" w:author="Master Repository Process" w:date="2021-08-01T17:26:00Z">
              <w:r>
                <w:rPr>
                  <w:snapToGrid w:val="0"/>
                  <w:szCs w:val="22"/>
                </w:rPr>
                <w:sym w:font="Wingdings" w:char="F06F"/>
              </w:r>
            </w:ins>
            <w:r>
              <w:t xml:space="preserve"> Interstate transfer</w:t>
            </w:r>
          </w:p>
          <w:p>
            <w:pPr>
              <w:pStyle w:val="yTableNAm"/>
              <w:tabs>
                <w:tab w:val="clear" w:pos="567"/>
                <w:tab w:val="left" w:pos="1452"/>
              </w:tabs>
              <w:spacing w:before="60"/>
            </w:pPr>
            <w:r>
              <w:tab/>
            </w:r>
            <w:del w:id="254" w:author="Master Repository Process" w:date="2021-08-01T17:26:00Z">
              <w:r>
                <w:delText>⁯</w:delText>
              </w:r>
            </w:del>
            <w:ins w:id="255" w:author="Master Repository Process" w:date="2021-08-01T17:26:00Z">
              <w:r>
                <w:rPr>
                  <w:snapToGrid w:val="0"/>
                  <w:szCs w:val="22"/>
                </w:rPr>
                <w:sym w:font="Wingdings" w:char="F06F"/>
              </w:r>
            </w:ins>
            <w:r>
              <w:t xml:space="preserve"> Currently unlicensed</w:t>
            </w:r>
          </w:p>
          <w:p>
            <w:pPr>
              <w:pStyle w:val="yTableNAm"/>
              <w:tabs>
                <w:tab w:val="clear" w:pos="567"/>
                <w:tab w:val="left" w:pos="1452"/>
                <w:tab w:val="left" w:pos="2412"/>
              </w:tabs>
              <w:spacing w:before="60"/>
            </w:pPr>
            <w:r>
              <w:tab/>
            </w:r>
            <w:del w:id="256" w:author="Master Repository Process" w:date="2021-08-01T17:26:00Z">
              <w:r>
                <w:delText>⁯</w:delText>
              </w:r>
            </w:del>
            <w:ins w:id="257" w:author="Master Repository Process" w:date="2021-08-01T17:26:00Z">
              <w:r>
                <w:rPr>
                  <w:snapToGrid w:val="0"/>
                  <w:szCs w:val="22"/>
                </w:rPr>
                <w:sym w:font="Wingdings" w:char="F06F"/>
              </w:r>
            </w:ins>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del w:id="258" w:author="Master Repository Process" w:date="2021-08-01T17:26:00Z">
              <w:r>
                <w:delText>⁯</w:delText>
              </w:r>
            </w:del>
            <w:ins w:id="259" w:author="Master Repository Process" w:date="2021-08-01T17:26:00Z">
              <w:r>
                <w:rPr>
                  <w:snapToGrid w:val="0"/>
                  <w:szCs w:val="22"/>
                </w:rPr>
                <w:sym w:font="Wingdings" w:char="F06F"/>
              </w:r>
            </w:ins>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del w:id="260" w:author="Master Repository Process" w:date="2021-08-01T17:26:00Z">
              <w:r>
                <w:delText>⁯</w:delText>
              </w:r>
            </w:del>
            <w:ins w:id="261" w:author="Master Repository Process" w:date="2021-08-01T17:26:00Z">
              <w:r>
                <w:rPr>
                  <w:snapToGrid w:val="0"/>
                  <w:szCs w:val="22"/>
                </w:rPr>
                <w:sym w:font="Wingdings" w:char="F06F"/>
              </w:r>
            </w:ins>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del w:id="262" w:author="Master Repository Process" w:date="2021-08-01T17:26:00Z">
              <w:r>
                <w:delText>⁯</w:delText>
              </w:r>
            </w:del>
            <w:ins w:id="263" w:author="Master Repository Process" w:date="2021-08-01T17:26:00Z">
              <w:r>
                <w:rPr>
                  <w:snapToGrid w:val="0"/>
                  <w:szCs w:val="22"/>
                </w:rPr>
                <w:sym w:font="Wingdings" w:char="F06F"/>
              </w:r>
            </w:ins>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del w:id="264" w:author="Master Repository Process" w:date="2021-08-01T17:26:00Z">
              <w:r>
                <w:delText>⁯</w:delText>
              </w:r>
            </w:del>
            <w:ins w:id="265" w:author="Master Repository Process" w:date="2021-08-01T17:26:00Z">
              <w:r>
                <w:rPr>
                  <w:snapToGrid w:val="0"/>
                  <w:szCs w:val="22"/>
                </w:rPr>
                <w:sym w:font="Wingdings" w:char="F06F"/>
              </w:r>
            </w:ins>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del w:id="266" w:author="Master Repository Process" w:date="2021-08-01T17:26:00Z">
              <w:r>
                <w:delText>⁯</w:delText>
              </w:r>
            </w:del>
            <w:ins w:id="267" w:author="Master Repository Process" w:date="2021-08-01T17:26:00Z">
              <w:r>
                <w:rPr>
                  <w:snapToGrid w:val="0"/>
                  <w:szCs w:val="22"/>
                </w:rPr>
                <w:sym w:font="Wingdings" w:char="F06F"/>
              </w:r>
            </w:ins>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del w:id="268" w:author="Master Repository Process" w:date="2021-08-01T17:26:00Z">
              <w:r>
                <w:delText>⁯</w:delText>
              </w:r>
            </w:del>
            <w:ins w:id="269" w:author="Master Repository Process" w:date="2021-08-01T17:26:00Z">
              <w:r>
                <w:rPr>
                  <w:snapToGrid w:val="0"/>
                  <w:szCs w:val="22"/>
                </w:rPr>
                <w:sym w:font="Wingdings" w:char="F06F"/>
              </w:r>
            </w:ins>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del w:id="270" w:author="Master Repository Process" w:date="2021-08-01T17:26:00Z">
              <w:r>
                <w:delText>⁯</w:delText>
              </w:r>
            </w:del>
            <w:ins w:id="271" w:author="Master Repository Process" w:date="2021-08-01T17:26:00Z">
              <w:r>
                <w:rPr>
                  <w:snapToGrid w:val="0"/>
                  <w:szCs w:val="22"/>
                </w:rPr>
                <w:sym w:font="Wingdings" w:char="F06F"/>
              </w:r>
            </w:ins>
            <w:r>
              <w:t xml:space="preserve"> </w:t>
            </w:r>
            <w:r>
              <w:tab/>
              <w:t>my residential address</w:t>
            </w:r>
          </w:p>
          <w:p>
            <w:pPr>
              <w:pStyle w:val="yTableNAm"/>
              <w:tabs>
                <w:tab w:val="left" w:pos="1332"/>
              </w:tabs>
              <w:spacing w:before="60"/>
              <w:rPr>
                <w:bCs/>
              </w:rPr>
            </w:pPr>
            <w:r>
              <w:tab/>
            </w:r>
            <w:del w:id="272" w:author="Master Repository Process" w:date="2021-08-01T17:26:00Z">
              <w:r>
                <w:delText>⁯</w:delText>
              </w:r>
            </w:del>
            <w:ins w:id="273" w:author="Master Repository Process" w:date="2021-08-01T17:26:00Z">
              <w:r>
                <w:rPr>
                  <w:snapToGrid w:val="0"/>
                  <w:szCs w:val="22"/>
                </w:rPr>
                <w:sym w:font="Wingdings" w:char="F06F"/>
              </w:r>
            </w:ins>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274" w:name="_Toc418676194"/>
      <w:bookmarkStart w:id="275" w:name="_Toc375143733"/>
      <w:r>
        <w:rPr>
          <w:rStyle w:val="CharSClsNo"/>
        </w:rPr>
        <w:t>2A</w:t>
      </w:r>
      <w:r>
        <w:t>.</w:t>
      </w:r>
      <w:r>
        <w:tab/>
        <w:t>Application for licence under r.  3BA</w:t>
      </w:r>
      <w:bookmarkEnd w:id="274"/>
      <w:bookmarkEnd w:id="27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del w:id="276" w:author="Master Repository Process" w:date="2021-08-01T17:26:00Z">
              <w:r>
                <w:delText>⁯</w:delText>
              </w:r>
            </w:del>
            <w:ins w:id="277" w:author="Master Repository Process" w:date="2021-08-01T17:26:00Z">
              <w:r>
                <w:rPr>
                  <w:snapToGrid w:val="0"/>
                  <w:szCs w:val="22"/>
                </w:rPr>
                <w:sym w:font="Wingdings" w:char="F06F"/>
              </w:r>
            </w:ins>
            <w:r>
              <w:t xml:space="preserve"> 1. Firearm licence</w:t>
            </w:r>
          </w:p>
          <w:p>
            <w:pPr>
              <w:pStyle w:val="yTableNAm"/>
            </w:pPr>
            <w:r>
              <w:tab/>
            </w:r>
            <w:del w:id="278" w:author="Master Repository Process" w:date="2021-08-01T17:26:00Z">
              <w:r>
                <w:delText>⁮</w:delText>
              </w:r>
            </w:del>
            <w:ins w:id="279" w:author="Master Repository Process" w:date="2021-08-01T17:26:00Z">
              <w:r>
                <w:rPr>
                  <w:snapToGrid w:val="0"/>
                  <w:szCs w:val="22"/>
                </w:rPr>
                <w:sym w:font="Wingdings" w:char="F06F"/>
              </w:r>
            </w:ins>
            <w:r>
              <w:t xml:space="preserve"> 2. Firearm collector’s licence</w:t>
            </w:r>
          </w:p>
          <w:p>
            <w:pPr>
              <w:pStyle w:val="yTableNAm"/>
            </w:pPr>
            <w:r>
              <w:tab/>
            </w:r>
            <w:del w:id="280" w:author="Master Repository Process" w:date="2021-08-01T17:26:00Z">
              <w:r>
                <w:delText>⁮</w:delText>
              </w:r>
            </w:del>
            <w:ins w:id="281" w:author="Master Repository Process" w:date="2021-08-01T17:26:00Z">
              <w:r>
                <w:rPr>
                  <w:snapToGrid w:val="0"/>
                  <w:szCs w:val="22"/>
                </w:rPr>
                <w:sym w:font="Wingdings" w:char="F06F"/>
              </w:r>
            </w:ins>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del w:id="282" w:author="Master Repository Process" w:date="2021-08-01T17:26:00Z">
              <w:r>
                <w:delText>⁯</w:delText>
              </w:r>
            </w:del>
            <w:ins w:id="283" w:author="Master Repository Process" w:date="2021-08-01T17:26:00Z">
              <w:r>
                <w:rPr>
                  <w:snapToGrid w:val="0"/>
                  <w:szCs w:val="22"/>
                </w:rPr>
                <w:sym w:font="Wingdings" w:char="F06F"/>
              </w:r>
            </w:ins>
            <w:r>
              <w:t xml:space="preserve"> Yes</w:t>
            </w:r>
          </w:p>
          <w:p>
            <w:pPr>
              <w:pStyle w:val="yTableNAm"/>
              <w:ind w:left="1440" w:hanging="1440"/>
            </w:pPr>
            <w:r>
              <w:tab/>
            </w:r>
            <w:del w:id="284" w:author="Master Repository Process" w:date="2021-08-01T17:26:00Z">
              <w:r>
                <w:delText>⁯</w:delText>
              </w:r>
            </w:del>
            <w:ins w:id="285" w:author="Master Repository Process" w:date="2021-08-01T17:26:00Z">
              <w:r>
                <w:rPr>
                  <w:snapToGrid w:val="0"/>
                  <w:szCs w:val="22"/>
                </w:rPr>
                <w:sym w:font="Wingdings" w:char="F06F"/>
              </w:r>
            </w:ins>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del w:id="286" w:author="Master Repository Process" w:date="2021-08-01T17:26:00Z">
              <w:r>
                <w:delText>⁯</w:delText>
              </w:r>
            </w:del>
            <w:ins w:id="287" w:author="Master Repository Process" w:date="2021-08-01T17:26:00Z">
              <w:r>
                <w:rPr>
                  <w:snapToGrid w:val="0"/>
                  <w:szCs w:val="22"/>
                </w:rPr>
                <w:sym w:font="Wingdings" w:char="F06F"/>
              </w:r>
            </w:ins>
            <w:r>
              <w:t xml:space="preserve"> Yes</w:t>
            </w:r>
          </w:p>
          <w:p>
            <w:pPr>
              <w:pStyle w:val="yTableNAm"/>
            </w:pPr>
            <w:r>
              <w:tab/>
            </w:r>
            <w:del w:id="288" w:author="Master Repository Process" w:date="2021-08-01T17:26:00Z">
              <w:r>
                <w:delText>⁯</w:delText>
              </w:r>
            </w:del>
            <w:ins w:id="289" w:author="Master Repository Process" w:date="2021-08-01T17:26:00Z">
              <w:r>
                <w:rPr>
                  <w:snapToGrid w:val="0"/>
                  <w:szCs w:val="22"/>
                </w:rPr>
                <w:sym w:font="Wingdings" w:char="F06F"/>
              </w:r>
            </w:ins>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del w:id="290" w:author="Master Repository Process" w:date="2021-08-01T17:26:00Z">
              <w:r>
                <w:delText>⁯</w:delText>
              </w:r>
            </w:del>
            <w:ins w:id="291" w:author="Master Repository Process" w:date="2021-08-01T17:26:00Z">
              <w:r>
                <w:rPr>
                  <w:snapToGrid w:val="0"/>
                  <w:szCs w:val="22"/>
                </w:rPr>
                <w:sym w:font="Wingdings" w:char="F06F"/>
              </w:r>
            </w:ins>
            <w:r>
              <w:t xml:space="preserve"> Yes</w:t>
            </w:r>
            <w:r>
              <w:tab/>
              <w:t>Go to question 9.</w:t>
            </w:r>
          </w:p>
          <w:p>
            <w:pPr>
              <w:pStyle w:val="yTableNAm"/>
            </w:pPr>
            <w:r>
              <w:tab/>
            </w:r>
            <w:del w:id="292" w:author="Master Repository Process" w:date="2021-08-01T17:26:00Z">
              <w:r>
                <w:delText>⁯</w:delText>
              </w:r>
            </w:del>
            <w:ins w:id="293" w:author="Master Repository Process" w:date="2021-08-01T17:26:00Z">
              <w:r>
                <w:rPr>
                  <w:snapToGrid w:val="0"/>
                  <w:szCs w:val="22"/>
                </w:rPr>
                <w:sym w:font="Wingdings" w:char="F06F"/>
              </w:r>
            </w:ins>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del w:id="294" w:author="Master Repository Process" w:date="2021-08-01T17:26:00Z">
              <w:r>
                <w:delText>⁯</w:delText>
              </w:r>
            </w:del>
            <w:ins w:id="295" w:author="Master Repository Process" w:date="2021-08-01T17:26:00Z">
              <w:r>
                <w:rPr>
                  <w:snapToGrid w:val="0"/>
                  <w:szCs w:val="22"/>
                </w:rPr>
                <w:sym w:font="Wingdings" w:char="F06F"/>
              </w:r>
            </w:ins>
            <w:r>
              <w:t xml:space="preserve"> Yes</w:t>
            </w:r>
          </w:p>
          <w:p>
            <w:pPr>
              <w:pStyle w:val="yTableNAm"/>
            </w:pPr>
            <w:r>
              <w:tab/>
            </w:r>
            <w:del w:id="296" w:author="Master Repository Process" w:date="2021-08-01T17:26:00Z">
              <w:r>
                <w:delText>⁯</w:delText>
              </w:r>
            </w:del>
            <w:ins w:id="297" w:author="Master Repository Process" w:date="2021-08-01T17:26:00Z">
              <w:r>
                <w:rPr>
                  <w:snapToGrid w:val="0"/>
                  <w:szCs w:val="22"/>
                </w:rPr>
                <w:sym w:font="Wingdings" w:char="F06F"/>
              </w:r>
            </w:ins>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del w:id="298" w:author="Master Repository Process" w:date="2021-08-01T17:26:00Z">
              <w:r>
                <w:delText>⁯</w:delText>
              </w:r>
            </w:del>
            <w:ins w:id="299" w:author="Master Repository Process" w:date="2021-08-01T17:26:00Z">
              <w:r>
                <w:rPr>
                  <w:snapToGrid w:val="0"/>
                  <w:szCs w:val="22"/>
                </w:rPr>
                <w:sym w:font="Wingdings" w:char="F06F"/>
              </w:r>
            </w:ins>
            <w:r>
              <w:t xml:space="preserve"> Yes</w:t>
            </w:r>
            <w:r>
              <w:tab/>
              <w:t>Please provide the other names that you have been known by below.</w:t>
            </w:r>
          </w:p>
          <w:p>
            <w:pPr>
              <w:pStyle w:val="yTableNAm"/>
            </w:pPr>
            <w:r>
              <w:tab/>
            </w:r>
            <w:del w:id="300" w:author="Master Repository Process" w:date="2021-08-01T17:26:00Z">
              <w:r>
                <w:delText>⁯</w:delText>
              </w:r>
            </w:del>
            <w:ins w:id="301" w:author="Master Repository Process" w:date="2021-08-01T17:26:00Z">
              <w:r>
                <w:rPr>
                  <w:snapToGrid w:val="0"/>
                  <w:szCs w:val="22"/>
                </w:rPr>
                <w:sym w:font="Wingdings" w:char="F06F"/>
              </w:r>
            </w:ins>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del w:id="302" w:author="Master Repository Process" w:date="2021-08-01T17:26:00Z">
              <w:r>
                <w:delText>⁯</w:delText>
              </w:r>
            </w:del>
            <w:ins w:id="303" w:author="Master Repository Process" w:date="2021-08-01T17:26:00Z">
              <w:r>
                <w:rPr>
                  <w:snapToGrid w:val="0"/>
                  <w:szCs w:val="22"/>
                </w:rPr>
                <w:sym w:font="Wingdings" w:char="F06F"/>
              </w:r>
            </w:ins>
            <w:r>
              <w:t xml:space="preserve"> Yes</w:t>
            </w:r>
            <w:r>
              <w:tab/>
              <w:t>Please provide details below.</w:t>
            </w:r>
          </w:p>
          <w:p>
            <w:pPr>
              <w:pStyle w:val="yTableNAm"/>
            </w:pPr>
            <w:r>
              <w:tab/>
            </w:r>
            <w:del w:id="304" w:author="Master Repository Process" w:date="2021-08-01T17:26:00Z">
              <w:r>
                <w:delText>⁯</w:delText>
              </w:r>
            </w:del>
            <w:ins w:id="305" w:author="Master Repository Process" w:date="2021-08-01T17:26:00Z">
              <w:r>
                <w:rPr>
                  <w:snapToGrid w:val="0"/>
                  <w:szCs w:val="22"/>
                </w:rPr>
                <w:sym w:font="Wingdings" w:char="F06F"/>
              </w:r>
            </w:ins>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del w:id="306" w:author="Master Repository Process" w:date="2021-08-01T17:26:00Z">
              <w:r>
                <w:delText>⁯</w:delText>
              </w:r>
            </w:del>
            <w:ins w:id="307" w:author="Master Repository Process" w:date="2021-08-01T17:26:00Z">
              <w:r>
                <w:rPr>
                  <w:snapToGrid w:val="0"/>
                  <w:szCs w:val="22"/>
                </w:rPr>
                <w:sym w:font="Wingdings" w:char="F06F"/>
              </w:r>
            </w:ins>
            <w:r>
              <w:t xml:space="preserve"> Yes</w:t>
            </w:r>
            <w:r>
              <w:tab/>
              <w:t>Please provide details below.</w:t>
            </w:r>
          </w:p>
          <w:p>
            <w:pPr>
              <w:pStyle w:val="yTableNAm"/>
            </w:pPr>
            <w:r>
              <w:tab/>
            </w:r>
            <w:del w:id="308" w:author="Master Repository Process" w:date="2021-08-01T17:26:00Z">
              <w:r>
                <w:delText>⁯</w:delText>
              </w:r>
            </w:del>
            <w:ins w:id="309" w:author="Master Repository Process" w:date="2021-08-01T17:26:00Z">
              <w:r>
                <w:rPr>
                  <w:snapToGrid w:val="0"/>
                  <w:szCs w:val="22"/>
                </w:rPr>
                <w:sym w:font="Wingdings" w:char="F06F"/>
              </w:r>
            </w:ins>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del w:id="310" w:author="Master Repository Process" w:date="2021-08-01T17:26:00Z">
              <w:r>
                <w:delText>⁯</w:delText>
              </w:r>
            </w:del>
            <w:ins w:id="311" w:author="Master Repository Process" w:date="2021-08-01T17:26:00Z">
              <w:r>
                <w:rPr>
                  <w:snapToGrid w:val="0"/>
                  <w:szCs w:val="22"/>
                </w:rPr>
                <w:sym w:font="Wingdings" w:char="F06F"/>
              </w:r>
            </w:ins>
            <w:r>
              <w:t xml:space="preserve"> Yes</w:t>
            </w:r>
            <w:r>
              <w:tab/>
              <w:t>Go to question 17.</w:t>
            </w:r>
          </w:p>
          <w:p>
            <w:pPr>
              <w:pStyle w:val="yTableNAm"/>
            </w:pPr>
            <w:r>
              <w:tab/>
            </w:r>
            <w:del w:id="312" w:author="Master Repository Process" w:date="2021-08-01T17:26:00Z">
              <w:r>
                <w:delText>⁯</w:delText>
              </w:r>
            </w:del>
            <w:ins w:id="313" w:author="Master Repository Process" w:date="2021-08-01T17:26:00Z">
              <w:r>
                <w:rPr>
                  <w:snapToGrid w:val="0"/>
                  <w:szCs w:val="22"/>
                </w:rPr>
                <w:sym w:font="Wingdings" w:char="F06F"/>
              </w:r>
            </w:ins>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del w:id="314" w:author="Master Repository Process" w:date="2021-08-01T17:26:00Z">
              <w:r>
                <w:delText>⁯</w:delText>
              </w:r>
            </w:del>
            <w:ins w:id="315" w:author="Master Repository Process" w:date="2021-08-01T17:26:00Z">
              <w:r>
                <w:rPr>
                  <w:snapToGrid w:val="0"/>
                  <w:szCs w:val="22"/>
                </w:rPr>
                <w:sym w:font="Wingdings" w:char="F06F"/>
              </w:r>
            </w:ins>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del w:id="316" w:author="Master Repository Process" w:date="2021-08-01T17:26:00Z">
              <w:r>
                <w:delText>⁯</w:delText>
              </w:r>
            </w:del>
            <w:ins w:id="317" w:author="Master Repository Process" w:date="2021-08-01T17:26:00Z">
              <w:r>
                <w:rPr>
                  <w:snapToGrid w:val="0"/>
                  <w:szCs w:val="22"/>
                </w:rPr>
                <w:sym w:font="Wingdings" w:char="F06F"/>
              </w:r>
            </w:ins>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del w:id="318" w:author="Master Repository Process" w:date="2021-08-01T17:26:00Z">
              <w:r>
                <w:delText>⁯</w:delText>
              </w:r>
            </w:del>
            <w:ins w:id="319" w:author="Master Repository Process" w:date="2021-08-01T17:26:00Z">
              <w:r>
                <w:rPr>
                  <w:snapToGrid w:val="0"/>
                  <w:szCs w:val="22"/>
                </w:rPr>
                <w:sym w:font="Wingdings" w:char="F06F"/>
              </w:r>
            </w:ins>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del w:id="320" w:author="Master Repository Process" w:date="2021-08-01T17:26:00Z">
              <w:r>
                <w:delText>⁯</w:delText>
              </w:r>
            </w:del>
            <w:ins w:id="321" w:author="Master Repository Process" w:date="2021-08-01T17:26:00Z">
              <w:r>
                <w:rPr>
                  <w:snapToGrid w:val="0"/>
                  <w:szCs w:val="22"/>
                </w:rPr>
                <w:sym w:font="Wingdings" w:char="F06F"/>
              </w:r>
            </w:ins>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del w:id="322" w:author="Master Repository Process" w:date="2021-08-01T17:26:00Z">
              <w:r>
                <w:delText>⁯</w:delText>
              </w:r>
            </w:del>
            <w:ins w:id="323" w:author="Master Repository Process" w:date="2021-08-01T17:26:00Z">
              <w:r>
                <w:rPr>
                  <w:snapToGrid w:val="0"/>
                  <w:szCs w:val="22"/>
                </w:rPr>
                <w:sym w:font="Wingdings" w:char="F06F"/>
              </w:r>
            </w:ins>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del w:id="324" w:author="Master Repository Process" w:date="2021-08-01T17:26:00Z">
              <w:r>
                <w:delText>⁯</w:delText>
              </w:r>
            </w:del>
            <w:ins w:id="325" w:author="Master Repository Process" w:date="2021-08-01T17:26:00Z">
              <w:r>
                <w:rPr>
                  <w:snapToGrid w:val="0"/>
                  <w:szCs w:val="22"/>
                </w:rPr>
                <w:sym w:font="Wingdings" w:char="F06F"/>
              </w:r>
            </w:ins>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del w:id="326" w:author="Master Repository Process" w:date="2021-08-01T17:26:00Z">
              <w:r>
                <w:delText>⁯</w:delText>
              </w:r>
            </w:del>
            <w:ins w:id="327" w:author="Master Repository Process" w:date="2021-08-01T17:26:00Z">
              <w:r>
                <w:rPr>
                  <w:snapToGrid w:val="0"/>
                  <w:szCs w:val="22"/>
                </w:rPr>
                <w:sym w:font="Wingdings" w:char="F06F"/>
              </w:r>
            </w:ins>
            <w:r>
              <w:t xml:space="preserve"> Significant commemorative value</w:t>
            </w:r>
          </w:p>
          <w:p>
            <w:pPr>
              <w:pStyle w:val="yTableNAm"/>
            </w:pPr>
            <w:r>
              <w:tab/>
            </w:r>
            <w:del w:id="328" w:author="Master Repository Process" w:date="2021-08-01T17:26:00Z">
              <w:r>
                <w:delText>⁯</w:delText>
              </w:r>
            </w:del>
            <w:ins w:id="329" w:author="Master Repository Process" w:date="2021-08-01T17:26:00Z">
              <w:r>
                <w:rPr>
                  <w:snapToGrid w:val="0"/>
                  <w:szCs w:val="22"/>
                </w:rPr>
                <w:sym w:font="Wingdings" w:char="F06F"/>
              </w:r>
            </w:ins>
            <w:r>
              <w:t xml:space="preserve"> Significant historical value</w:t>
            </w:r>
          </w:p>
          <w:p>
            <w:pPr>
              <w:pStyle w:val="yTableNAm"/>
            </w:pPr>
            <w:r>
              <w:tab/>
            </w:r>
            <w:del w:id="330" w:author="Master Repository Process" w:date="2021-08-01T17:26:00Z">
              <w:r>
                <w:delText>⁯</w:delText>
              </w:r>
            </w:del>
            <w:ins w:id="331" w:author="Master Repository Process" w:date="2021-08-01T17:26:00Z">
              <w:r>
                <w:rPr>
                  <w:snapToGrid w:val="0"/>
                  <w:szCs w:val="22"/>
                </w:rPr>
                <w:sym w:font="Wingdings" w:char="F06F"/>
              </w:r>
            </w:ins>
            <w:r>
              <w:t xml:space="preserve"> Significant heirloom value</w:t>
            </w:r>
          </w:p>
          <w:p>
            <w:pPr>
              <w:pStyle w:val="yTableNAm"/>
            </w:pPr>
            <w:r>
              <w:tab/>
            </w:r>
            <w:del w:id="332" w:author="Master Repository Process" w:date="2021-08-01T17:26:00Z">
              <w:r>
                <w:delText>⁯</w:delText>
              </w:r>
            </w:del>
            <w:ins w:id="333" w:author="Master Repository Process" w:date="2021-08-01T17:26:00Z">
              <w:r>
                <w:rPr>
                  <w:snapToGrid w:val="0"/>
                  <w:szCs w:val="22"/>
                </w:rPr>
                <w:sym w:font="Wingdings" w:char="F06F"/>
              </w:r>
            </w:ins>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del w:id="334" w:author="Master Repository Process" w:date="2021-08-01T17:26:00Z">
              <w:r>
                <w:delText>⁯</w:delText>
              </w:r>
            </w:del>
            <w:ins w:id="335" w:author="Master Repository Process" w:date="2021-08-01T17:26:00Z">
              <w:r>
                <w:rPr>
                  <w:snapToGrid w:val="0"/>
                  <w:szCs w:val="22"/>
                </w:rPr>
                <w:sym w:font="Wingdings" w:char="F06F"/>
              </w:r>
            </w:ins>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del w:id="336" w:author="Master Repository Process" w:date="2021-08-01T17:26:00Z">
              <w:r>
                <w:delText>⁯</w:delText>
              </w:r>
            </w:del>
            <w:ins w:id="337" w:author="Master Repository Process" w:date="2021-08-01T17:26:00Z">
              <w:r>
                <w:rPr>
                  <w:snapToGrid w:val="0"/>
                  <w:szCs w:val="22"/>
                </w:rPr>
                <w:sym w:font="Wingdings" w:char="F06F"/>
              </w:r>
            </w:ins>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del w:id="338" w:author="Master Repository Process" w:date="2021-08-01T17:26:00Z">
              <w:r>
                <w:delText>⁯</w:delText>
              </w:r>
            </w:del>
            <w:ins w:id="339" w:author="Master Repository Process" w:date="2021-08-01T17:26:00Z">
              <w:r>
                <w:rPr>
                  <w:snapToGrid w:val="0"/>
                  <w:szCs w:val="22"/>
                </w:rPr>
                <w:sym w:font="Wingdings" w:char="F06F"/>
              </w:r>
            </w:ins>
            <w:r>
              <w:t xml:space="preserve"> Yes</w:t>
            </w:r>
          </w:p>
          <w:p>
            <w:pPr>
              <w:pStyle w:val="yTableNAm"/>
              <w:tabs>
                <w:tab w:val="clear" w:pos="567"/>
                <w:tab w:val="left" w:pos="372"/>
              </w:tabs>
            </w:pPr>
            <w:del w:id="340" w:author="Master Repository Process" w:date="2021-08-01T17:26:00Z">
              <w:r>
                <w:delText>⁯</w:delText>
              </w:r>
            </w:del>
            <w:ins w:id="341" w:author="Master Repository Process" w:date="2021-08-01T17:26:00Z">
              <w:r>
                <w:rPr>
                  <w:snapToGrid w:val="0"/>
                  <w:szCs w:val="22"/>
                </w:rPr>
                <w:sym w:font="Wingdings" w:char="F06F"/>
              </w:r>
            </w:ins>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del w:id="342" w:author="Master Repository Process" w:date="2021-08-01T17:26:00Z">
              <w:r>
                <w:delText>⁯</w:delText>
              </w:r>
            </w:del>
            <w:ins w:id="343" w:author="Master Repository Process" w:date="2021-08-01T17:26:00Z">
              <w:r>
                <w:rPr>
                  <w:snapToGrid w:val="0"/>
                  <w:szCs w:val="22"/>
                </w:rPr>
                <w:sym w:font="Wingdings" w:char="F06F"/>
              </w:r>
            </w:ins>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del w:id="344" w:author="Master Repository Process" w:date="2021-08-01T17:26:00Z">
              <w:r>
                <w:delText>⁯</w:delText>
              </w:r>
            </w:del>
            <w:ins w:id="345" w:author="Master Repository Process" w:date="2021-08-01T17:26:00Z">
              <w:r>
                <w:rPr>
                  <w:snapToGrid w:val="0"/>
                  <w:szCs w:val="22"/>
                </w:rPr>
                <w:sym w:font="Wingdings" w:char="F06F"/>
              </w:r>
            </w:ins>
            <w:r>
              <w:t xml:space="preserve"> Yes</w:t>
            </w:r>
            <w:r>
              <w:tab/>
              <w:t>Go to question 19.</w:t>
            </w:r>
          </w:p>
          <w:p>
            <w:pPr>
              <w:pStyle w:val="yTableNAm"/>
            </w:pPr>
            <w:r>
              <w:tab/>
            </w:r>
            <w:del w:id="346" w:author="Master Repository Process" w:date="2021-08-01T17:26:00Z">
              <w:r>
                <w:delText>⁯</w:delText>
              </w:r>
            </w:del>
            <w:ins w:id="347" w:author="Master Repository Process" w:date="2021-08-01T17:26:00Z">
              <w:r>
                <w:rPr>
                  <w:snapToGrid w:val="0"/>
                  <w:szCs w:val="22"/>
                </w:rPr>
                <w:sym w:font="Wingdings" w:char="F06F"/>
              </w:r>
            </w:ins>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del w:id="348" w:author="Master Repository Process" w:date="2021-08-01T17:26:00Z">
              <w:r>
                <w:delText>⁯</w:delText>
              </w:r>
            </w:del>
            <w:ins w:id="349" w:author="Master Repository Process" w:date="2021-08-01T17:26:00Z">
              <w:r>
                <w:rPr>
                  <w:snapToGrid w:val="0"/>
                  <w:szCs w:val="22"/>
                </w:rPr>
                <w:sym w:font="Wingdings" w:char="F06F"/>
              </w:r>
            </w:ins>
            <w:r>
              <w:t xml:space="preserve"> Yes</w:t>
            </w:r>
            <w:r>
              <w:tab/>
              <w:t>Go to question 20.</w:t>
            </w:r>
          </w:p>
          <w:p>
            <w:pPr>
              <w:pStyle w:val="yTableNAm"/>
              <w:ind w:left="1440" w:hanging="1440"/>
              <w:rPr>
                <w:bCs/>
              </w:rPr>
            </w:pPr>
            <w:r>
              <w:tab/>
            </w:r>
            <w:del w:id="350" w:author="Master Repository Process" w:date="2021-08-01T17:26:00Z">
              <w:r>
                <w:delText>⁯</w:delText>
              </w:r>
            </w:del>
            <w:ins w:id="351" w:author="Master Repository Process" w:date="2021-08-01T17:26:00Z">
              <w:r>
                <w:rPr>
                  <w:snapToGrid w:val="0"/>
                  <w:szCs w:val="22"/>
                </w:rPr>
                <w:sym w:font="Wingdings" w:char="F06F"/>
              </w:r>
            </w:ins>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del w:id="352" w:author="Master Repository Process" w:date="2021-08-01T17:26:00Z">
              <w:r>
                <w:delText>⁯</w:delText>
              </w:r>
            </w:del>
            <w:ins w:id="353" w:author="Master Repository Process" w:date="2021-08-01T17:26:00Z">
              <w:r>
                <w:rPr>
                  <w:snapToGrid w:val="0"/>
                  <w:szCs w:val="22"/>
                </w:rPr>
                <w:sym w:font="Wingdings" w:char="F06F"/>
              </w:r>
            </w:ins>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del w:id="354" w:author="Master Repository Process" w:date="2021-08-01T17:26:00Z">
              <w:r>
                <w:delText>⁯</w:delText>
              </w:r>
            </w:del>
            <w:ins w:id="355" w:author="Master Repository Process" w:date="2021-08-01T17:26:00Z">
              <w:r>
                <w:rPr>
                  <w:snapToGrid w:val="0"/>
                  <w:szCs w:val="22"/>
                </w:rPr>
                <w:sym w:font="Wingdings" w:char="F06F"/>
              </w:r>
            </w:ins>
            <w:r>
              <w:t xml:space="preserve"> Yes</w:t>
            </w:r>
            <w:r>
              <w:tab/>
              <w:t>Go to section 6.</w:t>
            </w:r>
          </w:p>
          <w:p>
            <w:pPr>
              <w:pStyle w:val="yTableNAm"/>
              <w:rPr>
                <w:bCs/>
              </w:rPr>
            </w:pPr>
            <w:r>
              <w:tab/>
            </w:r>
            <w:del w:id="356" w:author="Master Repository Process" w:date="2021-08-01T17:26:00Z">
              <w:r>
                <w:delText>⁯</w:delText>
              </w:r>
            </w:del>
            <w:ins w:id="357" w:author="Master Repository Process" w:date="2021-08-01T17:26:00Z">
              <w:r>
                <w:rPr>
                  <w:snapToGrid w:val="0"/>
                  <w:szCs w:val="22"/>
                </w:rPr>
                <w:sym w:font="Wingdings" w:char="F06F"/>
              </w:r>
            </w:ins>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del w:id="358" w:author="Master Repository Process" w:date="2021-08-01T17:26:00Z">
              <w:r>
                <w:delText>⁯</w:delText>
              </w:r>
            </w:del>
            <w:ins w:id="359" w:author="Master Repository Process" w:date="2021-08-01T17:26:00Z">
              <w:r>
                <w:rPr>
                  <w:snapToGrid w:val="0"/>
                  <w:szCs w:val="22"/>
                </w:rPr>
                <w:sym w:font="Wingdings" w:char="F06F"/>
              </w:r>
            </w:ins>
            <w:r>
              <w:t xml:space="preserve"> </w:t>
            </w:r>
            <w:r>
              <w:tab/>
              <w:t>my residential address</w:t>
            </w:r>
          </w:p>
          <w:p>
            <w:pPr>
              <w:pStyle w:val="yTableNAm"/>
              <w:tabs>
                <w:tab w:val="left" w:pos="1212"/>
              </w:tabs>
              <w:rPr>
                <w:bCs/>
              </w:rPr>
            </w:pPr>
            <w:r>
              <w:tab/>
            </w:r>
            <w:del w:id="360" w:author="Master Repository Process" w:date="2021-08-01T17:26:00Z">
              <w:r>
                <w:delText>⁯</w:delText>
              </w:r>
            </w:del>
            <w:ins w:id="361" w:author="Master Repository Process" w:date="2021-08-01T17:26:00Z">
              <w:r>
                <w:rPr>
                  <w:snapToGrid w:val="0"/>
                  <w:szCs w:val="22"/>
                </w:rPr>
                <w:sym w:font="Wingdings" w:char="F06F"/>
              </w:r>
            </w:ins>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362" w:name="_Toc418676195"/>
      <w:bookmarkStart w:id="363" w:name="_Toc375143734"/>
      <w:r>
        <w:rPr>
          <w:rStyle w:val="CharSClsNo"/>
        </w:rPr>
        <w:t>2</w:t>
      </w:r>
      <w:r>
        <w:rPr>
          <w:bCs/>
          <w:iCs/>
        </w:rPr>
        <w:t>.</w:t>
      </w:r>
      <w:r>
        <w:rPr>
          <w:bCs/>
          <w:iCs/>
        </w:rPr>
        <w:tab/>
        <w:t>Firearm awareness certificate</w:t>
      </w:r>
      <w:bookmarkEnd w:id="362"/>
      <w:bookmarkEnd w:id="363"/>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364" w:name="_Toc418676196"/>
      <w:bookmarkStart w:id="365" w:name="_Toc375143735"/>
      <w:r>
        <w:rPr>
          <w:rStyle w:val="CharSClsNo"/>
        </w:rPr>
        <w:t>3</w:t>
      </w:r>
      <w:r>
        <w:rPr>
          <w:bCs/>
          <w:iCs/>
        </w:rPr>
        <w:t>.</w:t>
      </w:r>
      <w:r>
        <w:rPr>
          <w:bCs/>
          <w:iCs/>
        </w:rPr>
        <w:tab/>
        <w:t>Firearm serviceability certificate</w:t>
      </w:r>
      <w:bookmarkEnd w:id="364"/>
      <w:bookmarkEnd w:id="365"/>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del w:id="366" w:author="Master Repository Process" w:date="2021-08-01T17:26:00Z">
              <w:r>
                <w:delText>⁯</w:delText>
              </w:r>
            </w:del>
            <w:ins w:id="367" w:author="Master Repository Process" w:date="2021-08-01T17:26:00Z">
              <w:r>
                <w:rPr>
                  <w:snapToGrid w:val="0"/>
                  <w:szCs w:val="22"/>
                </w:rPr>
                <w:sym w:font="Wingdings" w:char="F06F"/>
              </w:r>
            </w:ins>
            <w:r>
              <w:t xml:space="preserve"> a licensed firearm dealer</w:t>
            </w:r>
          </w:p>
          <w:p>
            <w:pPr>
              <w:pStyle w:val="yTableNAm"/>
              <w:spacing w:before="60"/>
            </w:pPr>
            <w:del w:id="368" w:author="Master Repository Process" w:date="2021-08-01T17:26:00Z">
              <w:r>
                <w:delText>⁯</w:delText>
              </w:r>
            </w:del>
            <w:ins w:id="369" w:author="Master Repository Process" w:date="2021-08-01T17:26:00Z">
              <w:r>
                <w:rPr>
                  <w:snapToGrid w:val="0"/>
                  <w:szCs w:val="22"/>
                </w:rPr>
                <w:sym w:font="Wingdings" w:char="F06F"/>
              </w:r>
            </w:ins>
            <w:r>
              <w:t xml:space="preserve"> a licensed firearm manufacturer</w:t>
            </w:r>
          </w:p>
          <w:p>
            <w:pPr>
              <w:pStyle w:val="yTableNAm"/>
              <w:spacing w:before="60"/>
            </w:pPr>
            <w:del w:id="370" w:author="Master Repository Process" w:date="2021-08-01T17:26:00Z">
              <w:r>
                <w:delText>⁯</w:delText>
              </w:r>
            </w:del>
            <w:ins w:id="371" w:author="Master Repository Process" w:date="2021-08-01T17:26:00Z">
              <w:r>
                <w:rPr>
                  <w:snapToGrid w:val="0"/>
                  <w:szCs w:val="22"/>
                </w:rPr>
                <w:sym w:font="Wingdings" w:char="F06F"/>
              </w:r>
            </w:ins>
            <w:r>
              <w:t xml:space="preserve"> a licensed firearm repairer</w:t>
            </w:r>
          </w:p>
          <w:p>
            <w:pPr>
              <w:pStyle w:val="yTableNAm"/>
              <w:spacing w:before="60"/>
            </w:pPr>
            <w:del w:id="372" w:author="Master Repository Process" w:date="2021-08-01T17:26:00Z">
              <w:r>
                <w:delText>⁯</w:delText>
              </w:r>
            </w:del>
            <w:ins w:id="373" w:author="Master Repository Process" w:date="2021-08-01T17:26:00Z">
              <w:r>
                <w:rPr>
                  <w:snapToGrid w:val="0"/>
                  <w:szCs w:val="22"/>
                </w:rPr>
                <w:sym w:font="Wingdings" w:char="F06F"/>
              </w:r>
            </w:ins>
            <w:r>
              <w:t xml:space="preserve"> an authorised member of an approved club</w:t>
            </w:r>
          </w:p>
          <w:p>
            <w:pPr>
              <w:pStyle w:val="yTableNAm"/>
              <w:spacing w:before="60"/>
            </w:pPr>
            <w:del w:id="374" w:author="Master Repository Process" w:date="2021-08-01T17:26:00Z">
              <w:r>
                <w:delText>⁯</w:delText>
              </w:r>
            </w:del>
            <w:ins w:id="375" w:author="Master Repository Process" w:date="2021-08-01T17:26:00Z">
              <w:r>
                <w:rPr>
                  <w:snapToGrid w:val="0"/>
                  <w:szCs w:val="22"/>
                </w:rPr>
                <w:sym w:font="Wingdings" w:char="F06F"/>
              </w:r>
            </w:ins>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del w:id="376" w:author="Master Repository Process" w:date="2021-08-01T17:26:00Z">
              <w:r>
                <w:delText>⁯</w:delText>
              </w:r>
            </w:del>
            <w:ins w:id="377" w:author="Master Repository Process" w:date="2021-08-01T17:26:00Z">
              <w:r>
                <w:rPr>
                  <w:snapToGrid w:val="0"/>
                  <w:szCs w:val="22"/>
                </w:rPr>
                <w:sym w:font="Wingdings" w:char="F06F"/>
              </w:r>
            </w:ins>
            <w:r>
              <w:t xml:space="preserve"> the details of the firearm are correctly described</w:t>
            </w:r>
          </w:p>
          <w:p>
            <w:pPr>
              <w:pStyle w:val="yTableNAm"/>
              <w:spacing w:before="60"/>
            </w:pPr>
            <w:del w:id="378" w:author="Master Repository Process" w:date="2021-08-01T17:26:00Z">
              <w:r>
                <w:delText>⁯</w:delText>
              </w:r>
            </w:del>
            <w:ins w:id="379" w:author="Master Repository Process" w:date="2021-08-01T17:26:00Z">
              <w:r>
                <w:rPr>
                  <w:snapToGrid w:val="0"/>
                  <w:szCs w:val="22"/>
                </w:rPr>
                <w:sym w:font="Wingdings" w:char="F06F"/>
              </w:r>
            </w:ins>
            <w:r>
              <w:t xml:space="preserve"> the firearm is fitted with an effective trigger guard</w:t>
            </w:r>
          </w:p>
          <w:p>
            <w:pPr>
              <w:pStyle w:val="yTableNAm"/>
              <w:spacing w:before="60"/>
            </w:pPr>
            <w:del w:id="380" w:author="Master Repository Process" w:date="2021-08-01T17:26:00Z">
              <w:r>
                <w:delText>⁯</w:delText>
              </w:r>
            </w:del>
            <w:ins w:id="381" w:author="Master Repository Process" w:date="2021-08-01T17:26:00Z">
              <w:r>
                <w:rPr>
                  <w:snapToGrid w:val="0"/>
                  <w:szCs w:val="22"/>
                </w:rPr>
                <w:sym w:font="Wingdings" w:char="F06F"/>
              </w:r>
            </w:ins>
            <w:r>
              <w:t xml:space="preserve"> the firearm is in complete condition without missing parts or components</w:t>
            </w:r>
          </w:p>
          <w:p>
            <w:pPr>
              <w:pStyle w:val="yTableNAm"/>
              <w:spacing w:before="60"/>
            </w:pPr>
            <w:del w:id="382" w:author="Master Repository Process" w:date="2021-08-01T17:26:00Z">
              <w:r>
                <w:delText>⁯</w:delText>
              </w:r>
            </w:del>
            <w:ins w:id="383" w:author="Master Repository Process" w:date="2021-08-01T17:26:00Z">
              <w:r>
                <w:rPr>
                  <w:snapToGrid w:val="0"/>
                  <w:szCs w:val="22"/>
                </w:rPr>
                <w:sym w:font="Wingdings" w:char="F06F"/>
              </w:r>
            </w:ins>
            <w:r>
              <w:t xml:space="preserve"> the firearm has no visible flaws or defects that could effect its operation</w:t>
            </w:r>
          </w:p>
          <w:p>
            <w:pPr>
              <w:pStyle w:val="yTableNAm"/>
              <w:spacing w:before="60"/>
              <w:rPr>
                <w:b/>
                <w:bCs/>
              </w:rPr>
            </w:pPr>
            <w:del w:id="384" w:author="Master Repository Process" w:date="2021-08-01T17:26:00Z">
              <w:r>
                <w:delText>⁯</w:delText>
              </w:r>
            </w:del>
            <w:ins w:id="385" w:author="Master Repository Process" w:date="2021-08-01T17:26:00Z">
              <w:r>
                <w:rPr>
                  <w:snapToGrid w:val="0"/>
                  <w:szCs w:val="22"/>
                </w:rPr>
                <w:sym w:font="Wingdings" w:char="F06F"/>
              </w:r>
            </w:ins>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del w:id="386" w:author="Master Repository Process" w:date="2021-08-01T17:26:00Z">
              <w:r>
                <w:delText>⁯</w:delText>
              </w:r>
            </w:del>
            <w:ins w:id="387" w:author="Master Repository Process" w:date="2021-08-01T17:26:00Z">
              <w:r>
                <w:rPr>
                  <w:snapToGrid w:val="0"/>
                  <w:szCs w:val="22"/>
                </w:rPr>
                <w:sym w:font="Wingdings" w:char="F06F"/>
              </w:r>
            </w:ins>
            <w:r>
              <w:t xml:space="preserve"> the firearm has a trigger mechanism that does not operate when a force of one kg is exerted on the mechanism</w:t>
            </w:r>
          </w:p>
          <w:p>
            <w:pPr>
              <w:pStyle w:val="yTableNAm"/>
              <w:spacing w:before="60"/>
              <w:rPr>
                <w:b/>
                <w:bCs/>
              </w:rPr>
            </w:pPr>
            <w:del w:id="388" w:author="Master Repository Process" w:date="2021-08-01T17:26:00Z">
              <w:r>
                <w:delText>⁯</w:delText>
              </w:r>
            </w:del>
            <w:ins w:id="389" w:author="Master Repository Process" w:date="2021-08-01T17:26:00Z">
              <w:r>
                <w:rPr>
                  <w:snapToGrid w:val="0"/>
                  <w:szCs w:val="22"/>
                </w:rPr>
                <w:sym w:font="Wingdings" w:char="F06F"/>
              </w:r>
            </w:ins>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390" w:name="_Toc418676197"/>
      <w:bookmarkStart w:id="391" w:name="_Toc375143736"/>
      <w:r>
        <w:rPr>
          <w:rStyle w:val="CharSClsNo"/>
        </w:rPr>
        <w:t>6</w:t>
      </w:r>
      <w:r>
        <w:t>.</w:t>
      </w:r>
      <w:r>
        <w:rPr>
          <w:b w:val="0"/>
        </w:rPr>
        <w:tab/>
      </w:r>
      <w:r>
        <w:rPr>
          <w:bCs/>
          <w:iCs/>
        </w:rPr>
        <w:t xml:space="preserve">Application for </w:t>
      </w:r>
      <w:r>
        <w:rPr>
          <w:bCs/>
        </w:rPr>
        <w:t>permit (Act s. 17 or 17A)</w:t>
      </w:r>
      <w:bookmarkEnd w:id="390"/>
      <w:bookmarkEnd w:id="391"/>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392" w:name="_Toc418676198"/>
      <w:bookmarkStart w:id="393" w:name="_Toc375143737"/>
      <w:r>
        <w:rPr>
          <w:rStyle w:val="CharSClsNo"/>
        </w:rPr>
        <w:t>7</w:t>
      </w:r>
      <w:r>
        <w:t>.</w:t>
      </w:r>
      <w:r>
        <w:rPr>
          <w:b w:val="0"/>
        </w:rPr>
        <w:tab/>
      </w:r>
      <w:r>
        <w:rPr>
          <w:bCs/>
          <w:iCs/>
        </w:rPr>
        <w:t>Request to police to take custody of firearm or ammunition (Act s. 33(3))</w:t>
      </w:r>
      <w:bookmarkEnd w:id="392"/>
      <w:bookmarkEnd w:id="393"/>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del w:id="394" w:author="Master Repository Process" w:date="2021-08-01T17:26:00Z">
              <w:r>
                <w:delText>⁯</w:delText>
              </w:r>
            </w:del>
            <w:ins w:id="395" w:author="Master Repository Process" w:date="2021-08-01T17:26:00Z">
              <w:r>
                <w:rPr>
                  <w:snapToGrid w:val="0"/>
                  <w:szCs w:val="22"/>
                </w:rPr>
                <w:sym w:font="Wingdings" w:char="F06F"/>
              </w:r>
            </w:ins>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del w:id="396" w:author="Master Repository Process" w:date="2021-08-01T17:26:00Z">
              <w:r>
                <w:delText>⁯</w:delText>
              </w:r>
            </w:del>
            <w:ins w:id="397" w:author="Master Repository Process" w:date="2021-08-01T17:26:00Z">
              <w:r>
                <w:rPr>
                  <w:snapToGrid w:val="0"/>
                  <w:szCs w:val="22"/>
                </w:rPr>
                <w:sym w:font="Wingdings" w:char="F06F"/>
              </w:r>
            </w:ins>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398" w:name="_Toc418676199"/>
      <w:bookmarkStart w:id="399" w:name="_Toc375143738"/>
      <w:r>
        <w:rPr>
          <w:rStyle w:val="CharSClsNo"/>
        </w:rPr>
        <w:t>8</w:t>
      </w:r>
      <w:r>
        <w:t>.</w:t>
      </w:r>
      <w:r>
        <w:rPr>
          <w:b w:val="0"/>
        </w:rPr>
        <w:tab/>
      </w:r>
      <w:r>
        <w:rPr>
          <w:bCs/>
          <w:iCs/>
        </w:rPr>
        <w:t>Application for issue or replacement of extract of licence (r. 7A and 8)</w:t>
      </w:r>
      <w:bookmarkEnd w:id="398"/>
      <w:bookmarkEnd w:id="399"/>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del w:id="400" w:author="Master Repository Process" w:date="2021-08-01T17:26:00Z">
              <w:r>
                <w:delText>⁯</w:delText>
              </w:r>
            </w:del>
            <w:ins w:id="401" w:author="Master Repository Process" w:date="2021-08-01T17:26:00Z">
              <w:r>
                <w:rPr>
                  <w:snapToGrid w:val="0"/>
                  <w:szCs w:val="22"/>
                </w:rPr>
                <w:sym w:font="Wingdings" w:char="F06F"/>
              </w:r>
            </w:ins>
            <w:r>
              <w:t xml:space="preserve"> grant of an extract of licence.</w:t>
            </w:r>
          </w:p>
          <w:p>
            <w:pPr>
              <w:pStyle w:val="yTableNAm"/>
              <w:tabs>
                <w:tab w:val="clear" w:pos="567"/>
                <w:tab w:val="left" w:pos="784"/>
              </w:tabs>
              <w:spacing w:before="60"/>
              <w:ind w:left="184"/>
            </w:pPr>
            <w:del w:id="402" w:author="Master Repository Process" w:date="2021-08-01T17:26:00Z">
              <w:r>
                <w:delText>⁯</w:delText>
              </w:r>
            </w:del>
            <w:ins w:id="403" w:author="Master Repository Process" w:date="2021-08-01T17:26:00Z">
              <w:r>
                <w:rPr>
                  <w:snapToGrid w:val="0"/>
                  <w:szCs w:val="22"/>
                </w:rPr>
                <w:sym w:font="Wingdings" w:char="F06F"/>
              </w:r>
            </w:ins>
            <w:r>
              <w:t xml:space="preserve"> renewal of my extract of licence.</w:t>
            </w:r>
          </w:p>
          <w:p>
            <w:pPr>
              <w:pStyle w:val="yTableNAm"/>
              <w:tabs>
                <w:tab w:val="clear" w:pos="567"/>
                <w:tab w:val="left" w:pos="424"/>
              </w:tabs>
              <w:spacing w:before="60"/>
              <w:ind w:left="184" w:hanging="184"/>
            </w:pPr>
            <w:r>
              <w:tab/>
            </w:r>
            <w:del w:id="404" w:author="Master Repository Process" w:date="2021-08-01T17:26:00Z">
              <w:r>
                <w:delText>⁯</w:delText>
              </w:r>
            </w:del>
            <w:ins w:id="405" w:author="Master Repository Process" w:date="2021-08-01T17:26:00Z">
              <w:r>
                <w:rPr>
                  <w:snapToGrid w:val="0"/>
                  <w:szCs w:val="22"/>
                </w:rPr>
                <w:sym w:font="Wingdings" w:char="F06F"/>
              </w:r>
            </w:ins>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406" w:name="_Toc418676200"/>
      <w:bookmarkStart w:id="407" w:name="_Toc375143739"/>
      <w:r>
        <w:rPr>
          <w:rStyle w:val="CharSClsNo"/>
        </w:rPr>
        <w:t>9</w:t>
      </w:r>
      <w:r>
        <w:t>.</w:t>
      </w:r>
      <w:r>
        <w:rPr>
          <w:b w:val="0"/>
        </w:rPr>
        <w:tab/>
      </w:r>
      <w:r>
        <w:rPr>
          <w:bCs/>
          <w:iCs/>
        </w:rPr>
        <w:t>Firearm licence</w:t>
      </w:r>
      <w:bookmarkEnd w:id="406"/>
      <w:bookmarkEnd w:id="4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408" w:name="_Toc418676201"/>
      <w:bookmarkStart w:id="409" w:name="_Toc375143740"/>
      <w:r>
        <w:rPr>
          <w:rStyle w:val="CharSClsNo"/>
        </w:rPr>
        <w:t>10</w:t>
      </w:r>
      <w:r>
        <w:t>.</w:t>
      </w:r>
      <w:r>
        <w:rPr>
          <w:b w:val="0"/>
        </w:rPr>
        <w:tab/>
      </w:r>
      <w:r>
        <w:rPr>
          <w:bCs/>
          <w:iCs/>
        </w:rPr>
        <w:t>Firearm collector’s licence</w:t>
      </w:r>
      <w:bookmarkEnd w:id="408"/>
      <w:bookmarkEnd w:id="4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410" w:name="_Toc418676202"/>
      <w:bookmarkStart w:id="411" w:name="_Toc375143741"/>
      <w:r>
        <w:rPr>
          <w:rStyle w:val="CharSClsNo"/>
        </w:rPr>
        <w:t>11</w:t>
      </w:r>
      <w:r>
        <w:t>.</w:t>
      </w:r>
      <w:r>
        <w:rPr>
          <w:b w:val="0"/>
        </w:rPr>
        <w:tab/>
      </w:r>
      <w:r>
        <w:rPr>
          <w:bCs/>
          <w:iCs/>
        </w:rPr>
        <w:t>Corporate licence</w:t>
      </w:r>
      <w:bookmarkEnd w:id="410"/>
      <w:bookmarkEnd w:id="4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412" w:name="_Toc418676203"/>
      <w:bookmarkStart w:id="413" w:name="_Toc375143742"/>
      <w:r>
        <w:rPr>
          <w:rStyle w:val="CharSClsNo"/>
        </w:rPr>
        <w:t>12</w:t>
      </w:r>
      <w:r>
        <w:t>.</w:t>
      </w:r>
      <w:r>
        <w:rPr>
          <w:b w:val="0"/>
        </w:rPr>
        <w:tab/>
      </w:r>
      <w:r>
        <w:rPr>
          <w:bCs/>
          <w:iCs/>
        </w:rPr>
        <w:t>Dealer’s licence</w:t>
      </w:r>
      <w:bookmarkEnd w:id="412"/>
      <w:bookmarkEnd w:id="4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414" w:name="_Toc418676204"/>
      <w:bookmarkStart w:id="415" w:name="_Toc375143743"/>
      <w:r>
        <w:rPr>
          <w:rStyle w:val="CharSClsNo"/>
        </w:rPr>
        <w:t>13</w:t>
      </w:r>
      <w:r>
        <w:t>.</w:t>
      </w:r>
      <w:r>
        <w:rPr>
          <w:b w:val="0"/>
        </w:rPr>
        <w:tab/>
      </w:r>
      <w:r>
        <w:rPr>
          <w:bCs/>
          <w:iCs/>
        </w:rPr>
        <w:t>Repairer’s licence</w:t>
      </w:r>
      <w:bookmarkEnd w:id="414"/>
      <w:bookmarkEnd w:id="4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416" w:name="_Toc418676205"/>
      <w:bookmarkStart w:id="417" w:name="_Toc375143744"/>
      <w:r>
        <w:rPr>
          <w:rStyle w:val="CharSClsNo"/>
        </w:rPr>
        <w:t>14</w:t>
      </w:r>
      <w:r>
        <w:t>.</w:t>
      </w:r>
      <w:r>
        <w:rPr>
          <w:b w:val="0"/>
        </w:rPr>
        <w:tab/>
      </w:r>
      <w:r>
        <w:rPr>
          <w:bCs/>
          <w:iCs/>
        </w:rPr>
        <w:t>Manufacturer’s licence</w:t>
      </w:r>
      <w:bookmarkEnd w:id="416"/>
      <w:bookmarkEnd w:id="4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418" w:name="_Toc418676206"/>
      <w:bookmarkStart w:id="419" w:name="_Toc375143745"/>
      <w:r>
        <w:rPr>
          <w:rStyle w:val="CharSClsNo"/>
        </w:rPr>
        <w:t>15</w:t>
      </w:r>
      <w:r>
        <w:t>.</w:t>
      </w:r>
      <w:r>
        <w:rPr>
          <w:b w:val="0"/>
        </w:rPr>
        <w:tab/>
      </w:r>
      <w:r>
        <w:rPr>
          <w:bCs/>
          <w:iCs/>
        </w:rPr>
        <w:t>Shooting gallery licence</w:t>
      </w:r>
      <w:bookmarkEnd w:id="418"/>
      <w:bookmarkEnd w:id="4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420" w:name="_Toc418676207"/>
      <w:bookmarkStart w:id="421" w:name="_Toc375143746"/>
      <w:r>
        <w:rPr>
          <w:rStyle w:val="CharSClsNo"/>
        </w:rPr>
        <w:t>16</w:t>
      </w:r>
      <w:r>
        <w:t>.</w:t>
      </w:r>
      <w:r>
        <w:rPr>
          <w:b w:val="0"/>
        </w:rPr>
        <w:tab/>
      </w:r>
      <w:r>
        <w:rPr>
          <w:bCs/>
          <w:iCs/>
        </w:rPr>
        <w:t>Ammunition collector’s licence</w:t>
      </w:r>
      <w:bookmarkEnd w:id="420"/>
      <w:bookmarkEnd w:id="4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422" w:name="_Toc418676208"/>
      <w:bookmarkStart w:id="423" w:name="_Toc375143747"/>
      <w:r>
        <w:rPr>
          <w:rStyle w:val="CharSClsNo"/>
        </w:rPr>
        <w:t>17</w:t>
      </w:r>
      <w:r>
        <w:t>.</w:t>
      </w:r>
      <w:r>
        <w:rPr>
          <w:b w:val="0"/>
        </w:rPr>
        <w:tab/>
      </w:r>
      <w:r>
        <w:rPr>
          <w:bCs/>
        </w:rPr>
        <w:t>Pe</w:t>
      </w:r>
      <w:r>
        <w:rPr>
          <w:bCs/>
          <w:iCs/>
        </w:rPr>
        <w:t>rmit (Act s. 17)</w:t>
      </w:r>
      <w:bookmarkEnd w:id="422"/>
      <w:bookmarkEnd w:id="4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424" w:name="_Toc418676209"/>
      <w:bookmarkStart w:id="425" w:name="_Toc375143748"/>
      <w:r>
        <w:rPr>
          <w:rStyle w:val="CharSClsNo"/>
        </w:rPr>
        <w:t>18</w:t>
      </w:r>
      <w:r>
        <w:t>.</w:t>
      </w:r>
      <w:r>
        <w:rPr>
          <w:b w:val="0"/>
        </w:rPr>
        <w:tab/>
      </w:r>
      <w:r>
        <w:rPr>
          <w:bCs/>
          <w:iCs/>
        </w:rPr>
        <w:t>Interstate group permit (Act s. 17A)</w:t>
      </w:r>
      <w:bookmarkEnd w:id="424"/>
      <w:bookmarkEnd w:id="4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426" w:name="_Toc418676210"/>
      <w:bookmarkStart w:id="427" w:name="_Toc375143749"/>
      <w:r>
        <w:rPr>
          <w:rStyle w:val="CharSClsNo"/>
        </w:rPr>
        <w:t>19</w:t>
      </w:r>
      <w:r>
        <w:t>.</w:t>
      </w:r>
      <w:r>
        <w:rPr>
          <w:b w:val="0"/>
        </w:rPr>
        <w:tab/>
      </w:r>
      <w:r>
        <w:rPr>
          <w:bCs/>
          <w:iCs/>
        </w:rPr>
        <w:t>Ammunition sales book (r. 17)</w:t>
      </w:r>
      <w:bookmarkEnd w:id="426"/>
      <w:bookmarkEnd w:id="427"/>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428" w:name="_Toc418676211"/>
      <w:bookmarkStart w:id="429" w:name="_Toc375143750"/>
      <w:r>
        <w:rPr>
          <w:rStyle w:val="CharSClsNo"/>
        </w:rPr>
        <w:t>20</w:t>
      </w:r>
      <w:r>
        <w:t>.</w:t>
      </w:r>
      <w:r>
        <w:rPr>
          <w:b w:val="0"/>
        </w:rPr>
        <w:tab/>
      </w:r>
      <w:r>
        <w:rPr>
          <w:bCs/>
          <w:iCs/>
        </w:rPr>
        <w:t>Monthly return by dealer or repairer (stock received) (r. 18)</w:t>
      </w:r>
      <w:bookmarkEnd w:id="428"/>
      <w:bookmarkEnd w:id="42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430" w:name="_Toc418676212"/>
      <w:bookmarkStart w:id="431" w:name="_Toc375143751"/>
      <w:r>
        <w:rPr>
          <w:rStyle w:val="CharSClsNo"/>
        </w:rPr>
        <w:t>21</w:t>
      </w:r>
      <w:r>
        <w:t>.</w:t>
      </w:r>
      <w:r>
        <w:rPr>
          <w:b w:val="0"/>
        </w:rPr>
        <w:tab/>
      </w:r>
      <w:r>
        <w:rPr>
          <w:bCs/>
          <w:iCs/>
        </w:rPr>
        <w:t>Monthly return by dealer or repairer (stock outgoing) (r. 18)</w:t>
      </w:r>
      <w:bookmarkEnd w:id="430"/>
      <w:bookmarkEnd w:id="43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432" w:name="_Toc418676213"/>
      <w:bookmarkStart w:id="433" w:name="_Toc375143752"/>
      <w:r>
        <w:rPr>
          <w:rStyle w:val="CharSClsNo"/>
        </w:rPr>
        <w:t>22</w:t>
      </w:r>
      <w:r>
        <w:rPr>
          <w:bCs/>
          <w:iCs/>
        </w:rPr>
        <w:t>.</w:t>
      </w:r>
      <w:r>
        <w:rPr>
          <w:bCs/>
          <w:iCs/>
        </w:rPr>
        <w:tab/>
        <w:t>Storage statement (r. 11C)</w:t>
      </w:r>
      <w:bookmarkEnd w:id="432"/>
      <w:bookmarkEnd w:id="43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434" w:name="_Toc418676214"/>
      <w:bookmarkStart w:id="435" w:name="_Toc375143753"/>
      <w:r>
        <w:rPr>
          <w:rStyle w:val="CharSClsNo"/>
        </w:rPr>
        <w:t>23</w:t>
      </w:r>
      <w:r>
        <w:t>.</w:t>
      </w:r>
      <w:r>
        <w:rPr>
          <w:b w:val="0"/>
        </w:rPr>
        <w:tab/>
      </w:r>
      <w:r>
        <w:rPr>
          <w:bCs/>
          <w:iCs/>
        </w:rPr>
        <w:t>Infringement notice (Act s. 19A)</w:t>
      </w:r>
      <w:bookmarkEnd w:id="434"/>
      <w:bookmarkEnd w:id="43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436" w:name="_Toc418676215"/>
      <w:bookmarkStart w:id="437" w:name="_Toc375143754"/>
      <w:r>
        <w:rPr>
          <w:rStyle w:val="CharSClsNo"/>
        </w:rPr>
        <w:t>24</w:t>
      </w:r>
      <w:r>
        <w:t>.</w:t>
      </w:r>
      <w:r>
        <w:rPr>
          <w:b w:val="0"/>
        </w:rPr>
        <w:tab/>
      </w:r>
      <w:r>
        <w:rPr>
          <w:bCs/>
          <w:iCs/>
        </w:rPr>
        <w:t>Infringement notice withdrawal (Act s. 19A)</w:t>
      </w:r>
      <w:bookmarkEnd w:id="436"/>
      <w:bookmarkEnd w:id="43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438" w:name="_Toc418676216"/>
      <w:bookmarkStart w:id="439" w:name="_Toc375143755"/>
      <w:r>
        <w:rPr>
          <w:rStyle w:val="CharSClsNo"/>
        </w:rPr>
        <w:t>25</w:t>
      </w:r>
      <w:r>
        <w:t>.</w:t>
      </w:r>
      <w:r>
        <w:rPr>
          <w:b w:val="0"/>
        </w:rPr>
        <w:tab/>
      </w:r>
      <w:r>
        <w:rPr>
          <w:bCs/>
          <w:iCs/>
        </w:rPr>
        <w:t>Application for search warrant (Act s. 26(1))</w:t>
      </w:r>
      <w:bookmarkEnd w:id="438"/>
      <w:bookmarkEnd w:id="43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440" w:name="_Toc418676217"/>
      <w:bookmarkStart w:id="441" w:name="_Toc375143756"/>
      <w:r>
        <w:rPr>
          <w:rStyle w:val="CharSClsNo"/>
        </w:rPr>
        <w:t>26</w:t>
      </w:r>
      <w:r>
        <w:t>.</w:t>
      </w:r>
      <w:r>
        <w:rPr>
          <w:b w:val="0"/>
        </w:rPr>
        <w:tab/>
      </w:r>
      <w:r>
        <w:rPr>
          <w:bCs/>
          <w:iCs/>
        </w:rPr>
        <w:t>Application for search warrant (Act s. 26(2))</w:t>
      </w:r>
      <w:bookmarkEnd w:id="440"/>
      <w:bookmarkEnd w:id="44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442" w:name="_Toc418676218"/>
      <w:bookmarkStart w:id="443" w:name="_Toc375143757"/>
      <w:r>
        <w:rPr>
          <w:rStyle w:val="CharSClsNo"/>
        </w:rPr>
        <w:t>27</w:t>
      </w:r>
      <w:r>
        <w:t>.</w:t>
      </w:r>
      <w:r>
        <w:rPr>
          <w:b w:val="0"/>
        </w:rPr>
        <w:tab/>
      </w:r>
      <w:r>
        <w:rPr>
          <w:bCs/>
          <w:iCs/>
        </w:rPr>
        <w:t>Search warrant (Act s. 26(1))</w:t>
      </w:r>
      <w:bookmarkEnd w:id="442"/>
      <w:bookmarkEnd w:id="44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444" w:name="_Toc418676219"/>
      <w:bookmarkStart w:id="445" w:name="_Toc375143758"/>
      <w:r>
        <w:rPr>
          <w:rStyle w:val="CharSClsNo"/>
        </w:rPr>
        <w:t>28</w:t>
      </w:r>
      <w:r>
        <w:t>.</w:t>
      </w:r>
      <w:r>
        <w:rPr>
          <w:b w:val="0"/>
        </w:rPr>
        <w:tab/>
      </w:r>
      <w:r>
        <w:rPr>
          <w:bCs/>
          <w:iCs/>
        </w:rPr>
        <w:t>Search warrant (Act s. 26(2))</w:t>
      </w:r>
      <w:bookmarkEnd w:id="444"/>
      <w:bookmarkEnd w:id="44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447" w:name="_Toc418676117"/>
      <w:bookmarkStart w:id="448" w:name="_Toc418676220"/>
      <w:bookmarkStart w:id="449" w:name="_Toc375143759"/>
      <w:r>
        <w:rPr>
          <w:rStyle w:val="CharSchNo"/>
        </w:rPr>
        <w:t>Schedule 1A</w:t>
      </w:r>
      <w:r>
        <w:rPr>
          <w:rStyle w:val="CharSDivNo"/>
        </w:rPr>
        <w:t> </w:t>
      </w:r>
      <w:r>
        <w:t>—</w:t>
      </w:r>
      <w:r>
        <w:rPr>
          <w:rStyle w:val="CharSDivText"/>
        </w:rPr>
        <w:t> </w:t>
      </w:r>
      <w:r>
        <w:rPr>
          <w:rStyle w:val="CharSchText"/>
        </w:rPr>
        <w:t>Fees</w:t>
      </w:r>
      <w:bookmarkEnd w:id="447"/>
      <w:bookmarkEnd w:id="448"/>
      <w:bookmarkEnd w:id="449"/>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450" w:author="Master Repository Process" w:date="2021-08-01T17:26:00Z">
              <w:r>
                <w:delText>246.30</w:delText>
              </w:r>
            </w:del>
            <w:ins w:id="451" w:author="Master Repository Process" w:date="2021-08-01T17:26:00Z">
              <w:r>
                <w:rPr>
                  <w:szCs w:val="22"/>
                </w:rPr>
                <w:t>252.00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452" w:author="Master Repository Process" w:date="2021-08-01T17:26:00Z">
              <w:r>
                <w:delText>51.80</w:delText>
              </w:r>
            </w:del>
            <w:ins w:id="453" w:author="Master Repository Process" w:date="2021-08-01T17:26:00Z">
              <w:r>
                <w:rPr>
                  <w:szCs w:val="22"/>
                </w:rPr>
                <w:t>52.00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454" w:author="Master Repository Process" w:date="2021-08-01T17:26:00Z">
              <w:r>
                <w:delText>169.50</w:delText>
              </w:r>
            </w:del>
            <w:ins w:id="455" w:author="Master Repository Process" w:date="2021-08-01T17:26:00Z">
              <w:r>
                <w:rPr>
                  <w:szCs w:val="22"/>
                </w:rPr>
                <w:t>173.00</w:t>
              </w:r>
            </w:ins>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456" w:author="Master Repository Process" w:date="2021-08-01T17:26:00Z">
              <w:r>
                <w:delText>316.30</w:delText>
              </w:r>
            </w:del>
            <w:ins w:id="457" w:author="Master Repository Process" w:date="2021-08-01T17:26:00Z">
              <w:r>
                <w:rPr>
                  <w:szCs w:val="22"/>
                </w:rPr>
                <w:t>324.00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458" w:author="Master Repository Process" w:date="2021-08-01T17:26:00Z">
              <w:r>
                <w:delText>57.80</w:delText>
              </w:r>
            </w:del>
            <w:ins w:id="459" w:author="Master Repository Process" w:date="2021-08-01T17:26:00Z">
              <w:r>
                <w:rPr>
                  <w:szCs w:val="22"/>
                </w:rPr>
                <w:t>58.00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460" w:author="Master Repository Process" w:date="2021-08-01T17:26:00Z">
              <w:r>
                <w:delText>179.20</w:delText>
              </w:r>
            </w:del>
            <w:ins w:id="461" w:author="Master Repository Process" w:date="2021-08-01T17:26:00Z">
              <w:r>
                <w:rPr>
                  <w:szCs w:val="22"/>
                </w:rPr>
                <w:t>183.00</w:t>
              </w:r>
            </w:ins>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462" w:author="Master Repository Process" w:date="2021-08-01T17:26:00Z">
              <w:r>
                <w:delText>403</w:delText>
              </w:r>
            </w:del>
            <w:ins w:id="463" w:author="Master Repository Process" w:date="2021-08-01T17:26:00Z">
              <w:r>
                <w:rPr>
                  <w:szCs w:val="22"/>
                </w:rPr>
                <w:t>413</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464" w:author="Master Repository Process" w:date="2021-08-01T17:26:00Z">
              <w:r>
                <w:delText>117</w:delText>
              </w:r>
            </w:del>
            <w:ins w:id="465" w:author="Master Repository Process" w:date="2021-08-01T17:26:00Z">
              <w:r>
                <w:rPr>
                  <w:szCs w:val="22"/>
                </w:rPr>
                <w:t>119</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466" w:author="Master Repository Process" w:date="2021-08-01T17:26:00Z">
              <w:r>
                <w:delText>179.20</w:delText>
              </w:r>
            </w:del>
            <w:ins w:id="467" w:author="Master Repository Process" w:date="2021-08-01T17:26:00Z">
              <w:r>
                <w:rPr>
                  <w:szCs w:val="22"/>
                </w:rPr>
                <w:t>183.00</w:t>
              </w:r>
            </w:ins>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468" w:author="Master Repository Process" w:date="2021-08-01T17:26:00Z">
              <w:r>
                <w:delText>414.30</w:delText>
              </w:r>
            </w:del>
            <w:ins w:id="469" w:author="Master Repository Process" w:date="2021-08-01T17:26:00Z">
              <w:r>
                <w:rPr>
                  <w:szCs w:val="22"/>
                </w:rPr>
                <w:t>425.00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470" w:author="Master Repository Process" w:date="2021-08-01T17:26:00Z">
              <w:r>
                <w:delText>107.60</w:delText>
              </w:r>
            </w:del>
            <w:ins w:id="471" w:author="Master Repository Process" w:date="2021-08-01T17:26:00Z">
              <w:r>
                <w:rPr>
                  <w:szCs w:val="22"/>
                </w:rPr>
                <w:t>109.00</w:t>
              </w:r>
            </w:ins>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472" w:author="Master Repository Process" w:date="2021-08-01T17:26:00Z">
              <w:r>
                <w:delText>414.30</w:delText>
              </w:r>
            </w:del>
            <w:ins w:id="473" w:author="Master Repository Process" w:date="2021-08-01T17:26:00Z">
              <w:r>
                <w:rPr>
                  <w:szCs w:val="22"/>
                </w:rPr>
                <w:t>425.00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474" w:author="Master Repository Process" w:date="2021-08-01T17:26:00Z">
              <w:r>
                <w:delText>84.10</w:delText>
              </w:r>
            </w:del>
            <w:ins w:id="475" w:author="Master Repository Process" w:date="2021-08-01T17:26:00Z">
              <w:r>
                <w:rPr>
                  <w:szCs w:val="22"/>
                </w:rPr>
                <w:t>85.00</w:t>
              </w:r>
            </w:ins>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476" w:author="Master Repository Process" w:date="2021-08-01T17:26:00Z">
              <w:r>
                <w:delText>414.30</w:delText>
              </w:r>
            </w:del>
            <w:ins w:id="477" w:author="Master Repository Process" w:date="2021-08-01T17:26:00Z">
              <w:r>
                <w:rPr>
                  <w:szCs w:val="22"/>
                </w:rPr>
                <w:t>425.00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478" w:author="Master Repository Process" w:date="2021-08-01T17:26:00Z">
              <w:r>
                <w:delText>84.10</w:delText>
              </w:r>
            </w:del>
            <w:ins w:id="479" w:author="Master Repository Process" w:date="2021-08-01T17:26:00Z">
              <w:r>
                <w:rPr>
                  <w:szCs w:val="22"/>
                </w:rPr>
                <w:t>85.00</w:t>
              </w:r>
            </w:ins>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480" w:author="Master Repository Process" w:date="2021-08-01T17:26:00Z">
              <w:r>
                <w:delText>289.10</w:delText>
              </w:r>
            </w:del>
            <w:ins w:id="481" w:author="Master Repository Process" w:date="2021-08-01T17:26:00Z">
              <w:r>
                <w:rPr>
                  <w:szCs w:val="22"/>
                </w:rPr>
                <w:t>296.00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482" w:author="Master Repository Process" w:date="2021-08-01T17:26:00Z">
              <w:r>
                <w:delText>87.90</w:delText>
              </w:r>
            </w:del>
            <w:ins w:id="483" w:author="Master Repository Process" w:date="2021-08-01T17:26:00Z">
              <w:r>
                <w:rPr>
                  <w:szCs w:val="22"/>
                </w:rPr>
                <w:t>89.00</w:t>
              </w:r>
            </w:ins>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484" w:author="Master Repository Process" w:date="2021-08-01T17:26:00Z">
              <w:r>
                <w:delText>289.10</w:delText>
              </w:r>
            </w:del>
            <w:ins w:id="485" w:author="Master Repository Process" w:date="2021-08-01T17:26:00Z">
              <w:r>
                <w:rPr>
                  <w:szCs w:val="22"/>
                </w:rPr>
                <w:t>296.00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t>60.</w:t>
            </w:r>
            <w:del w:id="486" w:author="Master Repository Process" w:date="2021-08-01T17:26:00Z">
              <w:r>
                <w:delText>10</w:delText>
              </w:r>
            </w:del>
            <w:ins w:id="487" w:author="Master Repository Process" w:date="2021-08-01T17:26:00Z">
              <w:r>
                <w:t>00</w:t>
              </w:r>
            </w:ins>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del w:id="488" w:author="Master Repository Process" w:date="2021-08-01T17:26:00Z">
              <w:r>
                <w:delText>56.30</w:delText>
              </w:r>
            </w:del>
            <w:ins w:id="489" w:author="Master Repository Process" w:date="2021-08-01T17:26:00Z">
              <w:r>
                <w:rPr>
                  <w:szCs w:val="22"/>
                </w:rPr>
                <w:t>57.00</w:t>
              </w:r>
            </w:ins>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w:t>
            </w:r>
            <w:del w:id="490" w:author="Master Repository Process" w:date="2021-08-01T17:26:00Z">
              <w:r>
                <w:delText>10</w:delText>
              </w:r>
            </w:del>
            <w:ins w:id="491" w:author="Master Repository Process" w:date="2021-08-01T17:26:00Z">
              <w:r>
                <w:rPr>
                  <w:szCs w:val="22"/>
                </w:rPr>
                <w:t>00</w:t>
              </w:r>
            </w:ins>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w:t>
            </w:r>
            <w:del w:id="492" w:author="Master Repository Process" w:date="2021-08-01T17:26:00Z">
              <w:r>
                <w:delText>10</w:delText>
              </w:r>
            </w:del>
            <w:ins w:id="493" w:author="Master Repository Process" w:date="2021-08-01T17:26:00Z">
              <w:r>
                <w:rPr>
                  <w:szCs w:val="22"/>
                </w:rPr>
                <w:t>00</w:t>
              </w:r>
            </w:ins>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w:t>
            </w:r>
            <w:del w:id="494" w:author="Master Repository Process" w:date="2021-08-01T17:26:00Z">
              <w:r>
                <w:delText>66</w:delText>
              </w:r>
            </w:del>
            <w:ins w:id="495" w:author="Master Repository Process" w:date="2021-08-01T17:26:00Z">
              <w:r>
                <w:rPr>
                  <w:szCs w:val="22"/>
                </w:rPr>
                <w:t>00</w:t>
              </w:r>
            </w:ins>
          </w:p>
        </w:tc>
      </w:tr>
    </w:tbl>
    <w:p>
      <w:pPr>
        <w:pStyle w:val="yFootnotesection"/>
      </w:pPr>
      <w:r>
        <w:tab/>
        <w:t>[Schedule 1A inserted in Gazette 28 Jun 2013 p. 2787-8</w:t>
      </w:r>
      <w:ins w:id="496" w:author="Master Repository Process" w:date="2021-08-01T17:26:00Z">
        <w:r>
          <w:t>; amended in Gazette 17 Jun 2014 p. 1991</w:t>
        </w:r>
        <w:r>
          <w:noBreakHyphen/>
          <w:t>2</w:t>
        </w:r>
      </w:ins>
      <w:r>
        <w:t>.]</w:t>
      </w:r>
    </w:p>
    <w:p>
      <w:pPr>
        <w:pStyle w:val="yScheduleHeading"/>
      </w:pPr>
      <w:bookmarkStart w:id="497" w:name="_Toc418676118"/>
      <w:bookmarkStart w:id="498" w:name="_Toc418676221"/>
      <w:bookmarkStart w:id="499" w:name="_Toc375143760"/>
      <w:r>
        <w:rPr>
          <w:rStyle w:val="CharSchNo"/>
        </w:rPr>
        <w:t>Schedule 2</w:t>
      </w:r>
      <w:r>
        <w:t> — </w:t>
      </w:r>
      <w:r>
        <w:rPr>
          <w:rStyle w:val="CharSchText"/>
        </w:rPr>
        <w:t>Descriptions of firearms for regulation 25</w:t>
      </w:r>
      <w:bookmarkEnd w:id="497"/>
      <w:bookmarkEnd w:id="498"/>
      <w:bookmarkEnd w:id="49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500" w:name="_Toc418676119"/>
      <w:bookmarkStart w:id="501" w:name="_Toc418676222"/>
      <w:bookmarkStart w:id="502" w:name="_Toc375143761"/>
      <w:r>
        <w:rPr>
          <w:rStyle w:val="CharSchNo"/>
        </w:rPr>
        <w:t>Schedule 3</w:t>
      </w:r>
      <w:r>
        <w:t> — </w:t>
      </w:r>
      <w:r>
        <w:rPr>
          <w:rStyle w:val="CharSchText"/>
        </w:rPr>
        <w:t>Categories of firearms</w:t>
      </w:r>
      <w:bookmarkEnd w:id="500"/>
      <w:bookmarkEnd w:id="501"/>
      <w:bookmarkEnd w:id="502"/>
    </w:p>
    <w:p>
      <w:pPr>
        <w:pStyle w:val="yShoulderClause"/>
      </w:pPr>
      <w:r>
        <w:t>[r. 6A]</w:t>
      </w:r>
    </w:p>
    <w:p>
      <w:pPr>
        <w:pStyle w:val="yHeading3"/>
      </w:pPr>
      <w:bookmarkStart w:id="503" w:name="_Toc418676120"/>
      <w:bookmarkStart w:id="504" w:name="_Toc418676223"/>
      <w:bookmarkStart w:id="505" w:name="_Toc375143762"/>
      <w:r>
        <w:rPr>
          <w:rStyle w:val="CharSDivNo"/>
        </w:rPr>
        <w:t>Division 1</w:t>
      </w:r>
      <w:r>
        <w:rPr>
          <w:b w:val="0"/>
        </w:rPr>
        <w:t> — </w:t>
      </w:r>
      <w:r>
        <w:rPr>
          <w:rStyle w:val="CharSDivText"/>
        </w:rPr>
        <w:t>Category A</w:t>
      </w:r>
      <w:bookmarkEnd w:id="503"/>
      <w:bookmarkEnd w:id="504"/>
      <w:bookmarkEnd w:id="505"/>
    </w:p>
    <w:p>
      <w:pPr>
        <w:pStyle w:val="yFootnoteheading"/>
      </w:pPr>
      <w:r>
        <w:tab/>
        <w:t>[Heading inserted in Gazette 31 Aug 2010 p. 4185.]</w:t>
      </w:r>
    </w:p>
    <w:p>
      <w:pPr>
        <w:pStyle w:val="yHeading5"/>
      </w:pPr>
      <w:bookmarkStart w:id="506" w:name="_Toc418676224"/>
      <w:bookmarkStart w:id="507" w:name="_Toc375143763"/>
      <w:r>
        <w:rPr>
          <w:rStyle w:val="CharSClsNo"/>
        </w:rPr>
        <w:t>1</w:t>
      </w:r>
      <w:r>
        <w:t>.</w:t>
      </w:r>
      <w:r>
        <w:rPr>
          <w:b w:val="0"/>
        </w:rPr>
        <w:tab/>
      </w:r>
      <w:r>
        <w:t>Category A firearms</w:t>
      </w:r>
      <w:bookmarkEnd w:id="506"/>
      <w:bookmarkEnd w:id="507"/>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508" w:name="_Toc418676122"/>
      <w:bookmarkStart w:id="509" w:name="_Toc418676225"/>
      <w:bookmarkStart w:id="510" w:name="_Toc375143764"/>
      <w:r>
        <w:rPr>
          <w:rStyle w:val="CharSDivNo"/>
        </w:rPr>
        <w:t>Division 2</w:t>
      </w:r>
      <w:r>
        <w:rPr>
          <w:b w:val="0"/>
        </w:rPr>
        <w:t> — </w:t>
      </w:r>
      <w:r>
        <w:rPr>
          <w:rStyle w:val="CharSDivText"/>
        </w:rPr>
        <w:t>Category B</w:t>
      </w:r>
      <w:bookmarkEnd w:id="508"/>
      <w:bookmarkEnd w:id="509"/>
      <w:bookmarkEnd w:id="510"/>
    </w:p>
    <w:p>
      <w:pPr>
        <w:pStyle w:val="yFootnoteheading"/>
        <w:keepNext/>
        <w:keepLines/>
      </w:pPr>
      <w:r>
        <w:tab/>
        <w:t>[Heading inserted in Gazette 31 Aug 2010 p. 4185.]</w:t>
      </w:r>
    </w:p>
    <w:p>
      <w:pPr>
        <w:pStyle w:val="yHeading5"/>
      </w:pPr>
      <w:bookmarkStart w:id="511" w:name="_Toc418676226"/>
      <w:bookmarkStart w:id="512" w:name="_Toc375143765"/>
      <w:r>
        <w:rPr>
          <w:rStyle w:val="CharSClsNo"/>
        </w:rPr>
        <w:t>2</w:t>
      </w:r>
      <w:r>
        <w:t>.</w:t>
      </w:r>
      <w:r>
        <w:rPr>
          <w:b w:val="0"/>
        </w:rPr>
        <w:tab/>
      </w:r>
      <w:r>
        <w:t>Category B firearms</w:t>
      </w:r>
      <w:bookmarkEnd w:id="511"/>
      <w:bookmarkEnd w:id="512"/>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513" w:name="_Toc418676227"/>
      <w:bookmarkStart w:id="514" w:name="_Toc375143766"/>
      <w:r>
        <w:rPr>
          <w:rStyle w:val="CharSClsNo"/>
        </w:rPr>
        <w:t>3</w:t>
      </w:r>
      <w:r>
        <w:t>.</w:t>
      </w:r>
      <w:r>
        <w:rPr>
          <w:b w:val="0"/>
        </w:rPr>
        <w:tab/>
      </w:r>
      <w:r>
        <w:t>Genuine need test for category B</w:t>
      </w:r>
      <w:bookmarkEnd w:id="513"/>
      <w:bookmarkEnd w:id="514"/>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515" w:name="_Toc418676125"/>
      <w:bookmarkStart w:id="516" w:name="_Toc418676228"/>
      <w:bookmarkStart w:id="517" w:name="_Toc375143767"/>
      <w:r>
        <w:rPr>
          <w:rStyle w:val="CharSDivNo"/>
        </w:rPr>
        <w:t>Division 3</w:t>
      </w:r>
      <w:r>
        <w:rPr>
          <w:b w:val="0"/>
        </w:rPr>
        <w:t> — </w:t>
      </w:r>
      <w:r>
        <w:rPr>
          <w:rStyle w:val="CharSDivText"/>
        </w:rPr>
        <w:t>Category C</w:t>
      </w:r>
      <w:bookmarkEnd w:id="515"/>
      <w:bookmarkEnd w:id="516"/>
      <w:bookmarkEnd w:id="517"/>
    </w:p>
    <w:p>
      <w:pPr>
        <w:pStyle w:val="yFootnoteheading"/>
        <w:keepNext/>
        <w:keepLines/>
        <w:jc w:val="both"/>
      </w:pPr>
      <w:r>
        <w:tab/>
        <w:t>[Heading inserted in Gazette 31 Aug 2010 p. 4186.]</w:t>
      </w:r>
    </w:p>
    <w:p>
      <w:pPr>
        <w:pStyle w:val="yHeading5"/>
        <w:jc w:val="both"/>
      </w:pPr>
      <w:bookmarkStart w:id="518" w:name="_Toc418676229"/>
      <w:bookmarkStart w:id="519" w:name="_Toc375143768"/>
      <w:r>
        <w:rPr>
          <w:rStyle w:val="CharSClsNo"/>
        </w:rPr>
        <w:t>4</w:t>
      </w:r>
      <w:r>
        <w:t>.</w:t>
      </w:r>
      <w:r>
        <w:rPr>
          <w:b w:val="0"/>
        </w:rPr>
        <w:tab/>
      </w:r>
      <w:r>
        <w:t>Category C firearms</w:t>
      </w:r>
      <w:bookmarkEnd w:id="518"/>
      <w:bookmarkEnd w:id="519"/>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520" w:name="_Toc418676230"/>
      <w:bookmarkStart w:id="521" w:name="_Toc375143769"/>
      <w:r>
        <w:rPr>
          <w:rStyle w:val="CharSClsNo"/>
        </w:rPr>
        <w:t>5</w:t>
      </w:r>
      <w:r>
        <w:t>.</w:t>
      </w:r>
      <w:r>
        <w:rPr>
          <w:b w:val="0"/>
        </w:rPr>
        <w:tab/>
      </w:r>
      <w:r>
        <w:t>Genuine need test for category C</w:t>
      </w:r>
      <w:bookmarkEnd w:id="520"/>
      <w:bookmarkEnd w:id="521"/>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522" w:name="_Toc418676231"/>
      <w:bookmarkStart w:id="523" w:name="_Toc375143770"/>
      <w:r>
        <w:rPr>
          <w:rStyle w:val="CharSClsNo"/>
        </w:rPr>
        <w:t>6</w:t>
      </w:r>
      <w:r>
        <w:t>.</w:t>
      </w:r>
      <w:r>
        <w:rPr>
          <w:b w:val="0"/>
        </w:rPr>
        <w:tab/>
      </w:r>
      <w:r>
        <w:t>Restrictions for category C</w:t>
      </w:r>
      <w:bookmarkEnd w:id="522"/>
      <w:bookmarkEnd w:id="523"/>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524" w:name="_Toc418676129"/>
      <w:bookmarkStart w:id="525" w:name="_Toc418676232"/>
      <w:bookmarkStart w:id="526" w:name="_Toc375143771"/>
      <w:r>
        <w:rPr>
          <w:rStyle w:val="CharSDivNo"/>
        </w:rPr>
        <w:t>Division 4</w:t>
      </w:r>
      <w:r>
        <w:rPr>
          <w:b w:val="0"/>
        </w:rPr>
        <w:t> — </w:t>
      </w:r>
      <w:r>
        <w:rPr>
          <w:rStyle w:val="CharSDivText"/>
        </w:rPr>
        <w:t>Category D</w:t>
      </w:r>
      <w:bookmarkEnd w:id="524"/>
      <w:bookmarkEnd w:id="525"/>
      <w:bookmarkEnd w:id="526"/>
    </w:p>
    <w:p>
      <w:pPr>
        <w:pStyle w:val="yFootnoteheading"/>
        <w:keepNext/>
        <w:keepLines/>
        <w:spacing w:before="80"/>
      </w:pPr>
      <w:r>
        <w:tab/>
        <w:t>[Heading inserted in Gazette 31 Aug 2010 p. 4186.]</w:t>
      </w:r>
    </w:p>
    <w:p>
      <w:pPr>
        <w:pStyle w:val="yHeading5"/>
        <w:spacing w:before="160"/>
      </w:pPr>
      <w:bookmarkStart w:id="527" w:name="_Toc418676233"/>
      <w:bookmarkStart w:id="528" w:name="_Toc375143772"/>
      <w:r>
        <w:rPr>
          <w:rStyle w:val="CharSClsNo"/>
        </w:rPr>
        <w:t>7</w:t>
      </w:r>
      <w:r>
        <w:t>.</w:t>
      </w:r>
      <w:r>
        <w:rPr>
          <w:b w:val="0"/>
        </w:rPr>
        <w:tab/>
      </w:r>
      <w:r>
        <w:t>Category D firearms</w:t>
      </w:r>
      <w:bookmarkEnd w:id="527"/>
      <w:bookmarkEnd w:id="528"/>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529" w:name="_Toc418676234"/>
      <w:bookmarkStart w:id="530" w:name="_Toc375143773"/>
      <w:r>
        <w:rPr>
          <w:rStyle w:val="CharSClsNo"/>
        </w:rPr>
        <w:t>8</w:t>
      </w:r>
      <w:r>
        <w:t>.</w:t>
      </w:r>
      <w:r>
        <w:rPr>
          <w:b w:val="0"/>
        </w:rPr>
        <w:tab/>
      </w:r>
      <w:r>
        <w:t>Genuine need test for category D</w:t>
      </w:r>
      <w:bookmarkEnd w:id="529"/>
      <w:bookmarkEnd w:id="530"/>
    </w:p>
    <w:p>
      <w:pPr>
        <w:pStyle w:val="ySubsection"/>
        <w:spacing w:before="120"/>
      </w:pPr>
      <w:r>
        <w:tab/>
      </w:r>
      <w:r>
        <w:tab/>
      </w:r>
      <w:bookmarkStart w:id="531" w:name="OLE_LINK1"/>
      <w:r>
        <w:t xml:space="preserve">To satisfy the genuine need test for category </w:t>
      </w:r>
      <w:bookmarkEnd w:id="531"/>
      <w:r>
        <w:t>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532" w:name="_Toc418676132"/>
      <w:bookmarkStart w:id="533" w:name="_Toc418676235"/>
      <w:bookmarkStart w:id="534" w:name="_Toc375143774"/>
      <w:r>
        <w:rPr>
          <w:rStyle w:val="CharSDivNo"/>
        </w:rPr>
        <w:t>Division 5</w:t>
      </w:r>
      <w:r>
        <w:rPr>
          <w:b w:val="0"/>
        </w:rPr>
        <w:t> — </w:t>
      </w:r>
      <w:r>
        <w:rPr>
          <w:rStyle w:val="CharSDivText"/>
        </w:rPr>
        <w:t>Category E</w:t>
      </w:r>
      <w:bookmarkEnd w:id="532"/>
      <w:bookmarkEnd w:id="533"/>
      <w:bookmarkEnd w:id="534"/>
    </w:p>
    <w:p>
      <w:pPr>
        <w:pStyle w:val="yFootnoteheading"/>
      </w:pPr>
      <w:r>
        <w:tab/>
        <w:t>[Heading inserted in Gazette 31 Aug 2010 p. 4186.]</w:t>
      </w:r>
    </w:p>
    <w:p>
      <w:pPr>
        <w:pStyle w:val="yHeading5"/>
      </w:pPr>
      <w:bookmarkStart w:id="535" w:name="_Toc418676236"/>
      <w:bookmarkStart w:id="536" w:name="_Toc375143775"/>
      <w:r>
        <w:rPr>
          <w:rStyle w:val="CharSClsNo"/>
        </w:rPr>
        <w:t>9</w:t>
      </w:r>
      <w:r>
        <w:t>.</w:t>
      </w:r>
      <w:r>
        <w:rPr>
          <w:b w:val="0"/>
        </w:rPr>
        <w:tab/>
      </w:r>
      <w:r>
        <w:t>Category E firearms</w:t>
      </w:r>
      <w:bookmarkEnd w:id="535"/>
      <w:bookmarkEnd w:id="536"/>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537" w:name="_Toc418676134"/>
      <w:bookmarkStart w:id="538" w:name="_Toc418676237"/>
      <w:bookmarkStart w:id="539" w:name="_Toc375143776"/>
      <w:r>
        <w:rPr>
          <w:rStyle w:val="CharSDivNo"/>
        </w:rPr>
        <w:t>Division 6</w:t>
      </w:r>
      <w:r>
        <w:rPr>
          <w:b w:val="0"/>
        </w:rPr>
        <w:t> — </w:t>
      </w:r>
      <w:r>
        <w:rPr>
          <w:rStyle w:val="CharSDivText"/>
        </w:rPr>
        <w:t>Category H</w:t>
      </w:r>
      <w:bookmarkEnd w:id="537"/>
      <w:bookmarkEnd w:id="538"/>
      <w:bookmarkEnd w:id="539"/>
    </w:p>
    <w:p>
      <w:pPr>
        <w:pStyle w:val="yFootnoteheading"/>
      </w:pPr>
      <w:r>
        <w:tab/>
        <w:t>[Heading inserted in Gazette 31 Aug 2010 p. 4187.]</w:t>
      </w:r>
    </w:p>
    <w:p>
      <w:pPr>
        <w:pStyle w:val="yHeading5"/>
      </w:pPr>
      <w:bookmarkStart w:id="540" w:name="_Toc418676238"/>
      <w:bookmarkStart w:id="541" w:name="_Toc375143777"/>
      <w:r>
        <w:rPr>
          <w:rStyle w:val="CharSClsNo"/>
        </w:rPr>
        <w:t>10</w:t>
      </w:r>
      <w:r>
        <w:t>.</w:t>
      </w:r>
      <w:r>
        <w:rPr>
          <w:b w:val="0"/>
        </w:rPr>
        <w:tab/>
      </w:r>
      <w:r>
        <w:t>Category H firearms</w:t>
      </w:r>
      <w:bookmarkEnd w:id="540"/>
      <w:bookmarkEnd w:id="541"/>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542" w:name="_Toc418676239"/>
      <w:bookmarkStart w:id="543" w:name="_Toc375143778"/>
      <w:r>
        <w:rPr>
          <w:rStyle w:val="CharSClsNo"/>
        </w:rPr>
        <w:t>11</w:t>
      </w:r>
      <w:r>
        <w:t>.</w:t>
      </w:r>
      <w:r>
        <w:rPr>
          <w:b w:val="0"/>
        </w:rPr>
        <w:tab/>
      </w:r>
      <w:r>
        <w:t>Genuine need test for category H</w:t>
      </w:r>
      <w:bookmarkEnd w:id="542"/>
      <w:bookmarkEnd w:id="543"/>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544" w:name="_Toc418676240"/>
      <w:bookmarkStart w:id="545" w:name="_Toc375143779"/>
      <w:r>
        <w:rPr>
          <w:rStyle w:val="CharSClsNo"/>
        </w:rPr>
        <w:t>12</w:t>
      </w:r>
      <w:r>
        <w:t>.</w:t>
      </w:r>
      <w:r>
        <w:rPr>
          <w:b w:val="0"/>
        </w:rPr>
        <w:tab/>
      </w:r>
      <w:r>
        <w:t>Restrictions for category H</w:t>
      </w:r>
      <w:bookmarkEnd w:id="544"/>
      <w:bookmarkEnd w:id="545"/>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546" w:name="_Toc418676138"/>
      <w:bookmarkStart w:id="547" w:name="_Toc418676241"/>
      <w:bookmarkStart w:id="548" w:name="_Toc375143780"/>
      <w:r>
        <w:rPr>
          <w:rStyle w:val="CharSchNo"/>
        </w:rPr>
        <w:t>Schedule 4</w:t>
      </w:r>
      <w:r>
        <w:t> — </w:t>
      </w:r>
      <w:r>
        <w:rPr>
          <w:rStyle w:val="CharSchText"/>
        </w:rPr>
        <w:t>Specifications for storage cabinets or containers</w:t>
      </w:r>
      <w:bookmarkEnd w:id="546"/>
      <w:bookmarkEnd w:id="547"/>
      <w:bookmarkEnd w:id="548"/>
    </w:p>
    <w:p>
      <w:pPr>
        <w:pStyle w:val="yFootnoteheading"/>
      </w:pPr>
      <w:r>
        <w:tab/>
        <w:t>[Heading inserted in Gazette 6 Dec 1996 p. 6847.]</w:t>
      </w:r>
    </w:p>
    <w:p>
      <w:pPr>
        <w:pStyle w:val="yShoulderClause"/>
      </w:pPr>
      <w:r>
        <w:t>[r. 11A(2)]</w:t>
      </w:r>
    </w:p>
    <w:p>
      <w:pPr>
        <w:pStyle w:val="yHeading5"/>
      </w:pPr>
      <w:bookmarkStart w:id="549" w:name="_Toc418676242"/>
      <w:bookmarkStart w:id="550" w:name="_Toc375143781"/>
      <w:r>
        <w:rPr>
          <w:rStyle w:val="CharSClsNo"/>
        </w:rPr>
        <w:t>1</w:t>
      </w:r>
      <w:r>
        <w:t>.</w:t>
      </w:r>
      <w:r>
        <w:tab/>
        <w:t>Construction</w:t>
      </w:r>
      <w:bookmarkEnd w:id="549"/>
      <w:bookmarkEnd w:id="550"/>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551" w:name="_Toc418676243"/>
      <w:bookmarkStart w:id="552" w:name="_Toc375143782"/>
      <w:r>
        <w:rPr>
          <w:rStyle w:val="CharSClsNo"/>
        </w:rPr>
        <w:t>2</w:t>
      </w:r>
      <w:r>
        <w:t>.</w:t>
      </w:r>
      <w:r>
        <w:tab/>
        <w:t>Doors</w:t>
      </w:r>
      <w:bookmarkEnd w:id="551"/>
      <w:bookmarkEnd w:id="552"/>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553" w:name="_Toc418676244"/>
      <w:bookmarkStart w:id="554" w:name="_Toc375143783"/>
      <w:r>
        <w:rPr>
          <w:rStyle w:val="CharSClsNo"/>
        </w:rPr>
        <w:t>3</w:t>
      </w:r>
      <w:r>
        <w:t>.</w:t>
      </w:r>
      <w:r>
        <w:tab/>
        <w:t>Hinging mechanisms</w:t>
      </w:r>
      <w:bookmarkEnd w:id="553"/>
      <w:bookmarkEnd w:id="554"/>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555" w:name="_Toc418676245"/>
      <w:bookmarkStart w:id="556" w:name="_Toc375143784"/>
      <w:r>
        <w:rPr>
          <w:rStyle w:val="CharSClsNo"/>
        </w:rPr>
        <w:t>4</w:t>
      </w:r>
      <w:r>
        <w:t>.</w:t>
      </w:r>
      <w:r>
        <w:tab/>
        <w:t>Locks and locking points</w:t>
      </w:r>
      <w:bookmarkEnd w:id="555"/>
      <w:bookmarkEnd w:id="556"/>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557" w:name="_Toc418676246"/>
      <w:bookmarkStart w:id="558" w:name="_Toc375143785"/>
      <w:r>
        <w:rPr>
          <w:rStyle w:val="CharSClsNo"/>
        </w:rPr>
        <w:t>5</w:t>
      </w:r>
      <w:r>
        <w:t>.</w:t>
      </w:r>
      <w:r>
        <w:tab/>
        <w:t>Anchoring</w:t>
      </w:r>
      <w:bookmarkEnd w:id="557"/>
      <w:bookmarkEnd w:id="558"/>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559" w:name="_Toc418676144"/>
      <w:bookmarkStart w:id="560" w:name="_Toc418676247"/>
      <w:bookmarkStart w:id="561" w:name="_Toc375143786"/>
      <w:r>
        <w:t>Notes</w:t>
      </w:r>
      <w:bookmarkEnd w:id="559"/>
      <w:bookmarkEnd w:id="560"/>
      <w:bookmarkEnd w:id="561"/>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562" w:name="_Toc418676248"/>
      <w:bookmarkStart w:id="563" w:name="_Toc375143787"/>
      <w:r>
        <w:rPr>
          <w:snapToGrid w:val="0"/>
        </w:rPr>
        <w:t>Compilation table</w:t>
      </w:r>
      <w:bookmarkEnd w:id="562"/>
      <w:bookmarkEnd w:id="56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ins w:id="564" w:author="Master Repository Process" w:date="2021-08-01T17:26:00Z"/>
        </w:trPr>
        <w:tc>
          <w:tcPr>
            <w:tcW w:w="3118" w:type="dxa"/>
            <w:tcBorders>
              <w:bottom w:val="single" w:sz="4" w:space="0" w:color="auto"/>
            </w:tcBorders>
          </w:tcPr>
          <w:p>
            <w:pPr>
              <w:pStyle w:val="nTable"/>
              <w:spacing w:after="40"/>
              <w:rPr>
                <w:ins w:id="565" w:author="Master Repository Process" w:date="2021-08-01T17:26:00Z"/>
                <w:bCs/>
                <w:i/>
                <w:iCs/>
              </w:rPr>
            </w:pPr>
            <w:ins w:id="566" w:author="Master Repository Process" w:date="2021-08-01T17:26:00Z">
              <w:r>
                <w:rPr>
                  <w:i/>
                </w:rPr>
                <w:t>Firearms Amendment Regulations 2014</w:t>
              </w:r>
            </w:ins>
          </w:p>
        </w:tc>
        <w:tc>
          <w:tcPr>
            <w:tcW w:w="1276" w:type="dxa"/>
            <w:tcBorders>
              <w:bottom w:val="single" w:sz="4" w:space="0" w:color="auto"/>
            </w:tcBorders>
          </w:tcPr>
          <w:p>
            <w:pPr>
              <w:pStyle w:val="nTable"/>
              <w:spacing w:after="40"/>
              <w:rPr>
                <w:ins w:id="567" w:author="Master Repository Process" w:date="2021-08-01T17:26:00Z"/>
                <w:bCs/>
              </w:rPr>
            </w:pPr>
            <w:ins w:id="568" w:author="Master Repository Process" w:date="2021-08-01T17:26:00Z">
              <w:r>
                <w:rPr>
                  <w:bCs/>
                </w:rPr>
                <w:t>17 Jun 2014 p. 1990</w:t>
              </w:r>
              <w:r>
                <w:rPr>
                  <w:bCs/>
                </w:rPr>
                <w:noBreakHyphen/>
                <w:t>2</w:t>
              </w:r>
            </w:ins>
          </w:p>
        </w:tc>
        <w:tc>
          <w:tcPr>
            <w:tcW w:w="2693" w:type="dxa"/>
            <w:tcBorders>
              <w:bottom w:val="single" w:sz="4" w:space="0" w:color="auto"/>
            </w:tcBorders>
          </w:tcPr>
          <w:p>
            <w:pPr>
              <w:pStyle w:val="nTable"/>
              <w:spacing w:after="40"/>
              <w:rPr>
                <w:ins w:id="569" w:author="Master Repository Process" w:date="2021-08-01T17:26:00Z"/>
                <w:bCs/>
                <w:snapToGrid w:val="0"/>
                <w:spacing w:val="-2"/>
              </w:rPr>
            </w:pPr>
            <w:ins w:id="570" w:author="Master Repository Process" w:date="2021-08-01T17:26:00Z">
              <w:r>
                <w:rPr>
                  <w:rFonts w:ascii="Times" w:hAnsi="Times"/>
                  <w:bCs/>
                  <w:snapToGrid w:val="0"/>
                  <w:spacing w:val="-2"/>
                </w:rPr>
                <w:t>r. 1 and 2: 17 Jun 2014 (see r. 2(a));</w:t>
              </w:r>
              <w:r>
                <w:rPr>
                  <w:rFonts w:ascii="Times" w:hAnsi="Times"/>
                  <w:bCs/>
                  <w:snapToGrid w:val="0"/>
                  <w:spacing w:val="-2"/>
                </w:rPr>
                <w:br/>
                <w:t>Regulations other than r. 1 and 2: 1 Jul 2014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1" w:name="Compilation"/>
    <w:bookmarkEnd w:id="57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2" w:name="Coversheet"/>
    <w:bookmarkEnd w:id="5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6" w:name="Schedule"/>
    <w:bookmarkEnd w:id="4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30"/>
  </w:num>
  <w:num w:numId="15">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6111112"/>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27A41BF5-7FB4-47BB-9E33-BE914426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23604</Words>
  <Characters>111883</Characters>
  <Application>Microsoft Office Word</Application>
  <DocSecurity>0</DocSecurity>
  <Lines>5327</Lines>
  <Paragraphs>3150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08-c0-01 - 08-d0-02</dc:title>
  <dc:subject/>
  <dc:creator/>
  <cp:keywords/>
  <dc:description/>
  <cp:lastModifiedBy>Master Repository Process</cp:lastModifiedBy>
  <cp:revision>2</cp:revision>
  <cp:lastPrinted>2011-09-21T03:31:00Z</cp:lastPrinted>
  <dcterms:created xsi:type="dcterms:W3CDTF">2021-08-01T09:25:00Z</dcterms:created>
  <dcterms:modified xsi:type="dcterms:W3CDTF">2021-08-01T09:26:00Z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4446</vt:i4>
  </property>
  <property fmtid="{D5CDD505-2E9C-101B-9397-08002B2CF9AE}" pid="6" name="ReprintNo">
    <vt:lpwstr>8</vt:lpwstr>
  </property>
  <property fmtid="{D5CDD505-2E9C-101B-9397-08002B2CF9AE}" pid="7" name="ReprintedAsAt">
    <vt:filetime>2011-09-15T16:00:00Z</vt:filetime>
  </property>
  <property fmtid="{D5CDD505-2E9C-101B-9397-08002B2CF9AE}" pid="8" name="FromSuffix">
    <vt:lpwstr>08-c0-01</vt:lpwstr>
  </property>
  <property fmtid="{D5CDD505-2E9C-101B-9397-08002B2CF9AE}" pid="9" name="FromAsAtDate">
    <vt:lpwstr>01 Jul 2013</vt:lpwstr>
  </property>
  <property fmtid="{D5CDD505-2E9C-101B-9397-08002B2CF9AE}" pid="10" name="ToSuffix">
    <vt:lpwstr>08-d0-02</vt:lpwstr>
  </property>
  <property fmtid="{D5CDD505-2E9C-101B-9397-08002B2CF9AE}" pid="11" name="ToAsAtDate">
    <vt:lpwstr>01 Jul 2014</vt:lpwstr>
  </property>
</Properties>
</file>