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Apr 2014</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391912008"/>
      <w:bookmarkStart w:id="2" w:name="_Toc419459876"/>
      <w:bookmarkStart w:id="3" w:name="_Toc419459964"/>
      <w:bookmarkStart w:id="4" w:name="_Toc38471217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391912009"/>
      <w:bookmarkStart w:id="7" w:name="_Toc419459965"/>
      <w:bookmarkStart w:id="8" w:name="_Toc384712179"/>
      <w:r>
        <w:rPr>
          <w:rStyle w:val="CharSectno"/>
        </w:rPr>
        <w:t>1</w:t>
      </w:r>
      <w:r>
        <w:rPr>
          <w:snapToGrid w:val="0"/>
        </w:rPr>
        <w:t xml:space="preserve">. </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9" w:name="_Toc391912010"/>
      <w:bookmarkStart w:id="10" w:name="_Toc419459966"/>
      <w:bookmarkStart w:id="11" w:name="_Toc384712180"/>
      <w:r>
        <w:rPr>
          <w:rStyle w:val="CharSectno"/>
        </w:rPr>
        <w:t>2</w:t>
      </w:r>
      <w:r>
        <w:rPr>
          <w:snapToGrid w:val="0"/>
        </w:rPr>
        <w:t xml:space="preserve">. </w:t>
      </w:r>
      <w:r>
        <w:rPr>
          <w:snapToGrid w:val="0"/>
        </w:rPr>
        <w:tab/>
        <w:t>Commencement</w:t>
      </w:r>
      <w:bookmarkEnd w:id="9"/>
      <w:bookmarkEnd w:id="10"/>
      <w:bookmarkEnd w:id="11"/>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12" w:name="_Toc391912011"/>
      <w:bookmarkStart w:id="13" w:name="_Toc419459967"/>
      <w:bookmarkStart w:id="14" w:name="_Toc384712181"/>
      <w:r>
        <w:rPr>
          <w:rStyle w:val="CharSectno"/>
        </w:rPr>
        <w:t>3</w:t>
      </w:r>
      <w:r>
        <w:rPr>
          <w:snapToGrid w:val="0"/>
        </w:rPr>
        <w:t xml:space="preserve">. </w:t>
      </w:r>
      <w:r>
        <w:rPr>
          <w:snapToGrid w:val="0"/>
        </w:rPr>
        <w:tab/>
        <w:t>Terms used</w:t>
      </w:r>
      <w:bookmarkEnd w:id="12"/>
      <w:bookmarkEnd w:id="13"/>
      <w:bookmarkEnd w:id="14"/>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p>
    <w:p>
      <w:pPr>
        <w:pStyle w:val="Heading2"/>
      </w:pPr>
      <w:bookmarkStart w:id="15" w:name="_Toc391912012"/>
      <w:bookmarkStart w:id="16" w:name="_Toc419459880"/>
      <w:bookmarkStart w:id="17" w:name="_Toc419459968"/>
      <w:bookmarkStart w:id="18" w:name="_Toc384712182"/>
      <w:r>
        <w:rPr>
          <w:rStyle w:val="CharPartNo"/>
        </w:rPr>
        <w:t>Part 2</w:t>
      </w:r>
      <w:r>
        <w:rPr>
          <w:rStyle w:val="CharDivNo"/>
        </w:rPr>
        <w:t> </w:t>
      </w:r>
      <w:r>
        <w:t>—</w:t>
      </w:r>
      <w:r>
        <w:rPr>
          <w:rStyle w:val="CharDivText"/>
        </w:rPr>
        <w:t> </w:t>
      </w:r>
      <w:r>
        <w:rPr>
          <w:rStyle w:val="CharPartText"/>
        </w:rPr>
        <w:t>Administration</w:t>
      </w:r>
      <w:bookmarkEnd w:id="15"/>
      <w:bookmarkEnd w:id="16"/>
      <w:bookmarkEnd w:id="17"/>
      <w:bookmarkEnd w:id="18"/>
    </w:p>
    <w:p>
      <w:pPr>
        <w:pStyle w:val="Heading5"/>
        <w:rPr>
          <w:snapToGrid w:val="0"/>
        </w:rPr>
      </w:pPr>
      <w:bookmarkStart w:id="19" w:name="_Toc391912013"/>
      <w:bookmarkStart w:id="20" w:name="_Toc419459969"/>
      <w:bookmarkStart w:id="21" w:name="_Toc384712183"/>
      <w:r>
        <w:rPr>
          <w:rStyle w:val="CharSectno"/>
        </w:rPr>
        <w:t>4</w:t>
      </w:r>
      <w:r>
        <w:rPr>
          <w:snapToGrid w:val="0"/>
        </w:rPr>
        <w:t>.</w:t>
      </w:r>
      <w:r>
        <w:rPr>
          <w:snapToGrid w:val="0"/>
        </w:rPr>
        <w:tab/>
        <w:t>Applications relating to construction etc. (Act s. 176)</w:t>
      </w:r>
      <w:bookmarkEnd w:id="19"/>
      <w:bookmarkEnd w:id="20"/>
      <w:bookmarkEnd w:id="21"/>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22" w:name="_Toc391912014"/>
      <w:bookmarkStart w:id="23" w:name="_Toc419459970"/>
      <w:bookmarkStart w:id="24" w:name="_Toc384712184"/>
      <w:r>
        <w:rPr>
          <w:rStyle w:val="CharSectno"/>
        </w:rPr>
        <w:t>5</w:t>
      </w:r>
      <w:r>
        <w:rPr>
          <w:snapToGrid w:val="0"/>
        </w:rPr>
        <w:t>.</w:t>
      </w:r>
      <w:r>
        <w:rPr>
          <w:snapToGrid w:val="0"/>
        </w:rPr>
        <w:tab/>
        <w:t>Application for certificate of approval (Act s. 178)</w:t>
      </w:r>
      <w:bookmarkEnd w:id="22"/>
      <w:bookmarkEnd w:id="23"/>
      <w:bookmarkEnd w:id="24"/>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25" w:name="_Toc391912015"/>
      <w:bookmarkStart w:id="26" w:name="_Toc419459971"/>
      <w:bookmarkStart w:id="27" w:name="_Toc384712185"/>
      <w:r>
        <w:rPr>
          <w:rStyle w:val="CharSectno"/>
        </w:rPr>
        <w:t>6</w:t>
      </w:r>
      <w:r>
        <w:rPr>
          <w:snapToGrid w:val="0"/>
        </w:rPr>
        <w:t>.</w:t>
      </w:r>
      <w:r>
        <w:rPr>
          <w:snapToGrid w:val="0"/>
        </w:rPr>
        <w:tab/>
        <w:t>Certificate of approval (Act s. 178)</w:t>
      </w:r>
      <w:bookmarkEnd w:id="25"/>
      <w:bookmarkEnd w:id="26"/>
      <w:bookmarkEnd w:id="27"/>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28" w:name="_Toc391912016"/>
      <w:bookmarkStart w:id="29" w:name="_Toc419459972"/>
      <w:bookmarkStart w:id="30" w:name="_Toc384712186"/>
      <w:r>
        <w:rPr>
          <w:rStyle w:val="CharSectno"/>
        </w:rPr>
        <w:t>7</w:t>
      </w:r>
      <w:r>
        <w:rPr>
          <w:snapToGrid w:val="0"/>
        </w:rPr>
        <w:t>.</w:t>
      </w:r>
      <w:r>
        <w:rPr>
          <w:snapToGrid w:val="0"/>
        </w:rPr>
        <w:tab/>
        <w:t>Maximum number of persons for buildings other than large licensed premises</w:t>
      </w:r>
      <w:bookmarkEnd w:id="28"/>
      <w:bookmarkEnd w:id="29"/>
      <w:bookmarkEnd w:id="30"/>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31" w:name="_Toc391912017"/>
      <w:bookmarkStart w:id="32" w:name="_Toc419459973"/>
      <w:bookmarkStart w:id="33" w:name="_Toc384712187"/>
      <w:r>
        <w:rPr>
          <w:rStyle w:val="CharSectno"/>
        </w:rPr>
        <w:t>7A</w:t>
      </w:r>
      <w:r>
        <w:t>.</w:t>
      </w:r>
      <w:r>
        <w:tab/>
        <w:t>Maximum number of persons for large licensed premises</w:t>
      </w:r>
      <w:bookmarkEnd w:id="31"/>
      <w:bookmarkEnd w:id="32"/>
      <w:bookmarkEnd w:id="33"/>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34" w:name="_Toc391912018"/>
      <w:bookmarkStart w:id="35" w:name="_Toc419459974"/>
      <w:bookmarkStart w:id="36" w:name="_Toc384712188"/>
      <w:r>
        <w:rPr>
          <w:rStyle w:val="CharSectno"/>
        </w:rPr>
        <w:t>7B</w:t>
      </w:r>
      <w:r>
        <w:t>.</w:t>
      </w:r>
      <w:r>
        <w:tab/>
        <w:t>Floor area, calculation of</w:t>
      </w:r>
      <w:bookmarkEnd w:id="34"/>
      <w:bookmarkEnd w:id="35"/>
      <w:bookmarkEnd w:id="36"/>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37" w:name="_Toc391912019"/>
      <w:bookmarkStart w:id="38" w:name="_Toc419459975"/>
      <w:bookmarkStart w:id="39" w:name="_Toc384712189"/>
      <w:r>
        <w:rPr>
          <w:rStyle w:val="CharSectno"/>
        </w:rPr>
        <w:t>8</w:t>
      </w:r>
      <w:r>
        <w:rPr>
          <w:snapToGrid w:val="0"/>
        </w:rPr>
        <w:t xml:space="preserve">. </w:t>
      </w:r>
      <w:r>
        <w:rPr>
          <w:snapToGrid w:val="0"/>
        </w:rPr>
        <w:tab/>
        <w:t>Certificate of approval to be displayed</w:t>
      </w:r>
      <w:bookmarkEnd w:id="37"/>
      <w:bookmarkEnd w:id="38"/>
      <w:bookmarkEnd w:id="39"/>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40" w:name="_Toc391912020"/>
      <w:bookmarkStart w:id="41" w:name="_Toc419459976"/>
      <w:bookmarkStart w:id="42" w:name="_Toc384712190"/>
      <w:r>
        <w:rPr>
          <w:rStyle w:val="CharSectno"/>
        </w:rPr>
        <w:t>9</w:t>
      </w:r>
      <w:r>
        <w:t>.</w:t>
      </w:r>
      <w:r>
        <w:tab/>
        <w:t>Application to vary certificate of approval</w:t>
      </w:r>
      <w:bookmarkEnd w:id="40"/>
      <w:bookmarkEnd w:id="41"/>
      <w:bookmarkEnd w:id="42"/>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43" w:name="_Toc391912021"/>
      <w:bookmarkStart w:id="44" w:name="_Toc419459977"/>
      <w:bookmarkStart w:id="45" w:name="_Toc384712191"/>
      <w:r>
        <w:rPr>
          <w:rStyle w:val="CharSectno"/>
        </w:rPr>
        <w:t>9A</w:t>
      </w:r>
      <w:r>
        <w:t>.</w:t>
      </w:r>
      <w:r>
        <w:tab/>
        <w:t>Varying certificate of approval</w:t>
      </w:r>
      <w:bookmarkEnd w:id="43"/>
      <w:bookmarkEnd w:id="44"/>
      <w:bookmarkEnd w:id="45"/>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46" w:name="_Toc391912022"/>
      <w:bookmarkStart w:id="47" w:name="_Toc419459978"/>
      <w:bookmarkStart w:id="48" w:name="_Toc384712192"/>
      <w:r>
        <w:rPr>
          <w:rStyle w:val="CharSectno"/>
        </w:rPr>
        <w:t>9B</w:t>
      </w:r>
      <w:r>
        <w:t>.</w:t>
      </w:r>
      <w:r>
        <w:tab/>
        <w:t>Certain large licensed premises, occupier’s duties to enable head counts etc.</w:t>
      </w:r>
      <w:bookmarkEnd w:id="46"/>
      <w:bookmarkEnd w:id="47"/>
      <w:bookmarkEnd w:id="48"/>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49" w:name="_Toc391912023"/>
      <w:bookmarkStart w:id="50" w:name="_Toc419459979"/>
      <w:bookmarkStart w:id="51" w:name="_Toc384712193"/>
      <w:r>
        <w:rPr>
          <w:rStyle w:val="CharSectno"/>
        </w:rPr>
        <w:t>10</w:t>
      </w:r>
      <w:r>
        <w:rPr>
          <w:snapToGrid w:val="0"/>
        </w:rPr>
        <w:t>.</w:t>
      </w:r>
      <w:r>
        <w:rPr>
          <w:snapToGrid w:val="0"/>
        </w:rPr>
        <w:tab/>
        <w:t>Electrical work, certificate of approval for buildings after</w:t>
      </w:r>
      <w:bookmarkEnd w:id="49"/>
      <w:bookmarkEnd w:id="50"/>
      <w:bookmarkEnd w:id="51"/>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52" w:name="_Toc391912024"/>
      <w:bookmarkStart w:id="53" w:name="_Toc419459892"/>
      <w:bookmarkStart w:id="54" w:name="_Toc419459980"/>
      <w:bookmarkStart w:id="55" w:name="_Toc384712194"/>
      <w:r>
        <w:rPr>
          <w:rStyle w:val="CharPartNo"/>
        </w:rPr>
        <w:t>Part 3</w:t>
      </w:r>
      <w:r>
        <w:rPr>
          <w:rStyle w:val="CharDivNo"/>
        </w:rPr>
        <w:t> </w:t>
      </w:r>
      <w:r>
        <w:t>—</w:t>
      </w:r>
      <w:r>
        <w:rPr>
          <w:rStyle w:val="CharDivText"/>
        </w:rPr>
        <w:t> </w:t>
      </w:r>
      <w:r>
        <w:rPr>
          <w:rStyle w:val="CharPartText"/>
        </w:rPr>
        <w:t>Miscellaneous requirements</w:t>
      </w:r>
      <w:bookmarkEnd w:id="52"/>
      <w:bookmarkEnd w:id="53"/>
      <w:bookmarkEnd w:id="54"/>
      <w:bookmarkEnd w:id="55"/>
    </w:p>
    <w:p>
      <w:pPr>
        <w:pStyle w:val="Heading5"/>
        <w:rPr>
          <w:snapToGrid w:val="0"/>
        </w:rPr>
      </w:pPr>
      <w:bookmarkStart w:id="56" w:name="_Toc391912025"/>
      <w:bookmarkStart w:id="57" w:name="_Toc419459981"/>
      <w:bookmarkStart w:id="58" w:name="_Toc384712195"/>
      <w:r>
        <w:rPr>
          <w:rStyle w:val="CharSectno"/>
        </w:rPr>
        <w:t>11</w:t>
      </w:r>
      <w:r>
        <w:rPr>
          <w:snapToGrid w:val="0"/>
        </w:rPr>
        <w:t>.</w:t>
      </w:r>
      <w:r>
        <w:rPr>
          <w:snapToGrid w:val="0"/>
        </w:rPr>
        <w:tab/>
        <w:t>Seats, fixing requirements for</w:t>
      </w:r>
      <w:bookmarkEnd w:id="56"/>
      <w:bookmarkEnd w:id="57"/>
      <w:bookmarkEnd w:id="58"/>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59" w:name="_Toc391912026"/>
      <w:bookmarkStart w:id="60" w:name="_Toc419459982"/>
      <w:bookmarkStart w:id="61" w:name="_Toc384712196"/>
      <w:r>
        <w:rPr>
          <w:rStyle w:val="CharSectno"/>
        </w:rPr>
        <w:t>12</w:t>
      </w:r>
      <w:r>
        <w:rPr>
          <w:snapToGrid w:val="0"/>
        </w:rPr>
        <w:t xml:space="preserve">. </w:t>
      </w:r>
      <w:r>
        <w:rPr>
          <w:snapToGrid w:val="0"/>
        </w:rPr>
        <w:tab/>
        <w:t>Aisles</w:t>
      </w:r>
      <w:bookmarkEnd w:id="59"/>
      <w:bookmarkEnd w:id="60"/>
      <w:bookmarkEnd w:id="61"/>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62" w:name="_Toc391912027"/>
      <w:bookmarkStart w:id="63" w:name="_Toc419459983"/>
      <w:bookmarkStart w:id="64" w:name="_Toc384712197"/>
      <w:r>
        <w:rPr>
          <w:rStyle w:val="CharSectno"/>
        </w:rPr>
        <w:t>13</w:t>
      </w:r>
      <w:r>
        <w:rPr>
          <w:snapToGrid w:val="0"/>
        </w:rPr>
        <w:t xml:space="preserve">. </w:t>
      </w:r>
      <w:r>
        <w:rPr>
          <w:snapToGrid w:val="0"/>
        </w:rPr>
        <w:tab/>
        <w:t>Steps and landings</w:t>
      </w:r>
      <w:bookmarkEnd w:id="62"/>
      <w:bookmarkEnd w:id="63"/>
      <w:bookmarkEnd w:id="64"/>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65" w:name="_Toc391912028"/>
      <w:bookmarkStart w:id="66" w:name="_Toc419459984"/>
      <w:bookmarkStart w:id="67" w:name="_Toc384712198"/>
      <w:r>
        <w:rPr>
          <w:rStyle w:val="CharSectno"/>
        </w:rPr>
        <w:t>14</w:t>
      </w:r>
      <w:r>
        <w:rPr>
          <w:snapToGrid w:val="0"/>
        </w:rPr>
        <w:t xml:space="preserve">. </w:t>
      </w:r>
      <w:r>
        <w:rPr>
          <w:snapToGrid w:val="0"/>
        </w:rPr>
        <w:tab/>
        <w:t>Exit doors</w:t>
      </w:r>
      <w:bookmarkEnd w:id="65"/>
      <w:bookmarkEnd w:id="66"/>
      <w:bookmarkEnd w:id="67"/>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68" w:name="_Toc391912029"/>
      <w:bookmarkStart w:id="69" w:name="_Toc419459985"/>
      <w:bookmarkStart w:id="70" w:name="_Toc384712199"/>
      <w:r>
        <w:rPr>
          <w:rStyle w:val="CharSectno"/>
        </w:rPr>
        <w:t>15</w:t>
      </w:r>
      <w:r>
        <w:rPr>
          <w:snapToGrid w:val="0"/>
        </w:rPr>
        <w:t xml:space="preserve">. </w:t>
      </w:r>
      <w:r>
        <w:rPr>
          <w:snapToGrid w:val="0"/>
        </w:rPr>
        <w:tab/>
        <w:t>Exits to be unobstructed</w:t>
      </w:r>
      <w:bookmarkEnd w:id="68"/>
      <w:bookmarkEnd w:id="69"/>
      <w:bookmarkEnd w:id="70"/>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71" w:name="_Toc391912030"/>
      <w:bookmarkStart w:id="72" w:name="_Toc419459986"/>
      <w:bookmarkStart w:id="73" w:name="_Toc384712200"/>
      <w:r>
        <w:rPr>
          <w:rStyle w:val="CharSectno"/>
        </w:rPr>
        <w:t>16</w:t>
      </w:r>
      <w:r>
        <w:rPr>
          <w:snapToGrid w:val="0"/>
        </w:rPr>
        <w:t>.</w:t>
      </w:r>
      <w:r>
        <w:rPr>
          <w:snapToGrid w:val="0"/>
        </w:rPr>
        <w:tab/>
        <w:t>Exit signs etc. and lighting</w:t>
      </w:r>
      <w:bookmarkEnd w:id="71"/>
      <w:bookmarkEnd w:id="72"/>
      <w:bookmarkEnd w:id="73"/>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74" w:name="_Toc391912031"/>
      <w:bookmarkStart w:id="75" w:name="_Toc419459987"/>
      <w:bookmarkStart w:id="76" w:name="_Toc384712201"/>
      <w:r>
        <w:rPr>
          <w:rStyle w:val="CharSectno"/>
        </w:rPr>
        <w:t>17</w:t>
      </w:r>
      <w:r>
        <w:rPr>
          <w:snapToGrid w:val="0"/>
        </w:rPr>
        <w:t xml:space="preserve">. </w:t>
      </w:r>
      <w:r>
        <w:rPr>
          <w:snapToGrid w:val="0"/>
        </w:rPr>
        <w:tab/>
        <w:t>Ventilation</w:t>
      </w:r>
      <w:bookmarkEnd w:id="74"/>
      <w:bookmarkEnd w:id="75"/>
      <w:bookmarkEnd w:id="76"/>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77" w:name="_Toc391912032"/>
      <w:bookmarkStart w:id="78" w:name="_Toc419459988"/>
      <w:bookmarkStart w:id="79" w:name="_Toc384712202"/>
      <w:r>
        <w:rPr>
          <w:rStyle w:val="CharSectno"/>
        </w:rPr>
        <w:t>18</w:t>
      </w:r>
      <w:r>
        <w:rPr>
          <w:snapToGrid w:val="0"/>
        </w:rPr>
        <w:t xml:space="preserve">. </w:t>
      </w:r>
      <w:r>
        <w:rPr>
          <w:snapToGrid w:val="0"/>
        </w:rPr>
        <w:tab/>
        <w:t>Electric fans</w:t>
      </w:r>
      <w:bookmarkEnd w:id="77"/>
      <w:bookmarkEnd w:id="78"/>
      <w:bookmarkEnd w:id="79"/>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80" w:name="_Toc391912033"/>
      <w:bookmarkStart w:id="81" w:name="_Toc419459989"/>
      <w:bookmarkStart w:id="82" w:name="_Toc384712203"/>
      <w:r>
        <w:rPr>
          <w:rStyle w:val="CharSectno"/>
        </w:rPr>
        <w:t>19</w:t>
      </w:r>
      <w:r>
        <w:rPr>
          <w:snapToGrid w:val="0"/>
        </w:rPr>
        <w:t xml:space="preserve">. </w:t>
      </w:r>
      <w:r>
        <w:rPr>
          <w:snapToGrid w:val="0"/>
        </w:rPr>
        <w:tab/>
        <w:t>Heaters</w:t>
      </w:r>
      <w:bookmarkEnd w:id="80"/>
      <w:bookmarkEnd w:id="81"/>
      <w:bookmarkEnd w:id="82"/>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83" w:name="_Toc391912034"/>
      <w:bookmarkStart w:id="84" w:name="_Toc419459990"/>
      <w:bookmarkStart w:id="85" w:name="_Toc384712204"/>
      <w:r>
        <w:rPr>
          <w:rStyle w:val="CharSectno"/>
        </w:rPr>
        <w:t>20</w:t>
      </w:r>
      <w:r>
        <w:rPr>
          <w:snapToGrid w:val="0"/>
        </w:rPr>
        <w:t xml:space="preserve">. </w:t>
      </w:r>
      <w:r>
        <w:rPr>
          <w:snapToGrid w:val="0"/>
        </w:rPr>
        <w:tab/>
        <w:t>Sanitary facilities</w:t>
      </w:r>
      <w:bookmarkEnd w:id="83"/>
      <w:bookmarkEnd w:id="84"/>
      <w:bookmarkEnd w:id="85"/>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86" w:name="_Toc391912035"/>
      <w:bookmarkStart w:id="87" w:name="_Toc419459991"/>
      <w:bookmarkStart w:id="88" w:name="_Toc384712205"/>
      <w:r>
        <w:rPr>
          <w:rStyle w:val="CharSectno"/>
        </w:rPr>
        <w:t>21</w:t>
      </w:r>
      <w:r>
        <w:rPr>
          <w:snapToGrid w:val="0"/>
        </w:rPr>
        <w:t xml:space="preserve">. </w:t>
      </w:r>
      <w:r>
        <w:rPr>
          <w:snapToGrid w:val="0"/>
        </w:rPr>
        <w:tab/>
        <w:t>General maintenance</w:t>
      </w:r>
      <w:bookmarkEnd w:id="86"/>
      <w:bookmarkEnd w:id="87"/>
      <w:bookmarkEnd w:id="88"/>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89" w:name="_Toc391912036"/>
      <w:bookmarkStart w:id="90" w:name="_Toc419459992"/>
      <w:bookmarkStart w:id="91" w:name="_Toc384712206"/>
      <w:r>
        <w:rPr>
          <w:rStyle w:val="CharSectno"/>
        </w:rPr>
        <w:t>22</w:t>
      </w:r>
      <w:r>
        <w:rPr>
          <w:snapToGrid w:val="0"/>
        </w:rPr>
        <w:t xml:space="preserve">. </w:t>
      </w:r>
      <w:r>
        <w:rPr>
          <w:snapToGrid w:val="0"/>
        </w:rPr>
        <w:tab/>
        <w:t>Fires</w:t>
      </w:r>
      <w:bookmarkEnd w:id="89"/>
      <w:bookmarkEnd w:id="90"/>
      <w:bookmarkEnd w:id="91"/>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92" w:name="_Toc391912037"/>
      <w:bookmarkStart w:id="93" w:name="_Toc419459993"/>
      <w:bookmarkStart w:id="94" w:name="_Toc384712207"/>
      <w:r>
        <w:rPr>
          <w:rStyle w:val="CharSectno"/>
        </w:rPr>
        <w:t>23</w:t>
      </w:r>
      <w:r>
        <w:rPr>
          <w:snapToGrid w:val="0"/>
        </w:rPr>
        <w:t xml:space="preserve">. </w:t>
      </w:r>
      <w:r>
        <w:rPr>
          <w:snapToGrid w:val="0"/>
        </w:rPr>
        <w:tab/>
        <w:t>Stage curtains</w:t>
      </w:r>
      <w:bookmarkEnd w:id="92"/>
      <w:bookmarkEnd w:id="93"/>
      <w:bookmarkEnd w:id="94"/>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95" w:name="_Toc391912038"/>
      <w:bookmarkStart w:id="96" w:name="_Toc419459994"/>
      <w:bookmarkStart w:id="97" w:name="_Toc384712208"/>
      <w:r>
        <w:rPr>
          <w:rStyle w:val="CharSectno"/>
        </w:rPr>
        <w:t>24</w:t>
      </w:r>
      <w:r>
        <w:rPr>
          <w:snapToGrid w:val="0"/>
        </w:rPr>
        <w:t xml:space="preserve">. </w:t>
      </w:r>
      <w:r>
        <w:rPr>
          <w:snapToGrid w:val="0"/>
        </w:rPr>
        <w:tab/>
        <w:t>Smoking</w:t>
      </w:r>
      <w:bookmarkEnd w:id="95"/>
      <w:bookmarkEnd w:id="96"/>
      <w:bookmarkEnd w:id="97"/>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98" w:name="_Toc391912039"/>
      <w:bookmarkStart w:id="99" w:name="_Toc419459995"/>
      <w:bookmarkStart w:id="100" w:name="_Toc384712209"/>
      <w:r>
        <w:rPr>
          <w:rStyle w:val="CharSectno"/>
        </w:rPr>
        <w:t>25</w:t>
      </w:r>
      <w:r>
        <w:rPr>
          <w:snapToGrid w:val="0"/>
        </w:rPr>
        <w:t xml:space="preserve">. </w:t>
      </w:r>
      <w:r>
        <w:rPr>
          <w:snapToGrid w:val="0"/>
        </w:rPr>
        <w:tab/>
        <w:t>Fire precautions and smoke control devices</w:t>
      </w:r>
      <w:bookmarkEnd w:id="98"/>
      <w:bookmarkEnd w:id="99"/>
      <w:bookmarkEnd w:id="100"/>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01" w:name="_Toc391912040"/>
      <w:bookmarkStart w:id="102" w:name="_Toc419459996"/>
      <w:bookmarkStart w:id="103" w:name="_Toc384712210"/>
      <w:r>
        <w:rPr>
          <w:rStyle w:val="CharSectno"/>
        </w:rPr>
        <w:t>26</w:t>
      </w:r>
      <w:r>
        <w:rPr>
          <w:snapToGrid w:val="0"/>
        </w:rPr>
        <w:t xml:space="preserve">. </w:t>
      </w:r>
      <w:r>
        <w:rPr>
          <w:snapToGrid w:val="0"/>
        </w:rPr>
        <w:tab/>
        <w:t>Evacuation plans</w:t>
      </w:r>
      <w:bookmarkEnd w:id="101"/>
      <w:bookmarkEnd w:id="102"/>
      <w:bookmarkEnd w:id="103"/>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04" w:name="_Toc391912041"/>
      <w:bookmarkStart w:id="105" w:name="_Toc419459997"/>
      <w:bookmarkStart w:id="106" w:name="_Toc384712211"/>
      <w:r>
        <w:rPr>
          <w:rStyle w:val="CharSectno"/>
        </w:rPr>
        <w:t>26A</w:t>
      </w:r>
      <w:r>
        <w:t>.</w:t>
      </w:r>
      <w:r>
        <w:tab/>
        <w:t>Risk management plans</w:t>
      </w:r>
      <w:bookmarkEnd w:id="104"/>
      <w:bookmarkEnd w:id="105"/>
      <w:bookmarkEnd w:id="106"/>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07" w:name="_Toc391912042"/>
      <w:bookmarkStart w:id="108" w:name="_Toc419459910"/>
      <w:bookmarkStart w:id="109" w:name="_Toc419459998"/>
      <w:bookmarkStart w:id="110" w:name="_Toc384712212"/>
      <w:r>
        <w:rPr>
          <w:rStyle w:val="CharPartNo"/>
        </w:rPr>
        <w:t>Part 4</w:t>
      </w:r>
      <w:r>
        <w:t> — </w:t>
      </w:r>
      <w:r>
        <w:rPr>
          <w:rStyle w:val="CharPartText"/>
        </w:rPr>
        <w:t>Lighting</w:t>
      </w:r>
      <w:bookmarkEnd w:id="107"/>
      <w:bookmarkEnd w:id="108"/>
      <w:bookmarkEnd w:id="109"/>
      <w:bookmarkEnd w:id="110"/>
    </w:p>
    <w:p>
      <w:pPr>
        <w:pStyle w:val="Heading3"/>
        <w:rPr>
          <w:snapToGrid w:val="0"/>
        </w:rPr>
      </w:pPr>
      <w:bookmarkStart w:id="111" w:name="_Toc391912043"/>
      <w:bookmarkStart w:id="112" w:name="_Toc419459911"/>
      <w:bookmarkStart w:id="113" w:name="_Toc419459999"/>
      <w:bookmarkStart w:id="114" w:name="_Toc384712213"/>
      <w:r>
        <w:rPr>
          <w:rStyle w:val="CharDivNo"/>
        </w:rPr>
        <w:t>Division 1</w:t>
      </w:r>
      <w:r>
        <w:rPr>
          <w:snapToGrid w:val="0"/>
        </w:rPr>
        <w:t> — </w:t>
      </w:r>
      <w:r>
        <w:rPr>
          <w:rStyle w:val="CharDivText"/>
        </w:rPr>
        <w:t>General</w:t>
      </w:r>
      <w:bookmarkEnd w:id="111"/>
      <w:bookmarkEnd w:id="112"/>
      <w:bookmarkEnd w:id="113"/>
      <w:bookmarkEnd w:id="114"/>
    </w:p>
    <w:p>
      <w:pPr>
        <w:pStyle w:val="Heading5"/>
        <w:rPr>
          <w:snapToGrid w:val="0"/>
        </w:rPr>
      </w:pPr>
      <w:bookmarkStart w:id="115" w:name="_Toc391912044"/>
      <w:bookmarkStart w:id="116" w:name="_Toc419460000"/>
      <w:bookmarkStart w:id="117" w:name="_Toc384712214"/>
      <w:r>
        <w:rPr>
          <w:rStyle w:val="CharSectno"/>
        </w:rPr>
        <w:t>27</w:t>
      </w:r>
      <w:r>
        <w:rPr>
          <w:snapToGrid w:val="0"/>
        </w:rPr>
        <w:t xml:space="preserve">. </w:t>
      </w:r>
      <w:r>
        <w:rPr>
          <w:snapToGrid w:val="0"/>
        </w:rPr>
        <w:tab/>
        <w:t>Artificial lighting to be provided</w:t>
      </w:r>
      <w:bookmarkEnd w:id="115"/>
      <w:bookmarkEnd w:id="116"/>
      <w:bookmarkEnd w:id="117"/>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18" w:name="_Toc391912045"/>
      <w:bookmarkStart w:id="119" w:name="_Toc419460001"/>
      <w:bookmarkStart w:id="120" w:name="_Toc384712215"/>
      <w:r>
        <w:rPr>
          <w:rStyle w:val="CharSectno"/>
        </w:rPr>
        <w:t>28</w:t>
      </w:r>
      <w:r>
        <w:rPr>
          <w:snapToGrid w:val="0"/>
        </w:rPr>
        <w:t xml:space="preserve">. </w:t>
      </w:r>
      <w:r>
        <w:rPr>
          <w:snapToGrid w:val="0"/>
        </w:rPr>
        <w:tab/>
        <w:t>General lighting for public building</w:t>
      </w:r>
      <w:bookmarkEnd w:id="118"/>
      <w:bookmarkEnd w:id="119"/>
      <w:bookmarkEnd w:id="120"/>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21" w:name="_Toc391912046"/>
      <w:bookmarkStart w:id="122" w:name="_Toc419460002"/>
      <w:bookmarkStart w:id="123" w:name="_Toc384712216"/>
      <w:r>
        <w:rPr>
          <w:rStyle w:val="CharSectno"/>
        </w:rPr>
        <w:t>29</w:t>
      </w:r>
      <w:r>
        <w:rPr>
          <w:snapToGrid w:val="0"/>
        </w:rPr>
        <w:t xml:space="preserve">. </w:t>
      </w:r>
      <w:r>
        <w:rPr>
          <w:snapToGrid w:val="0"/>
        </w:rPr>
        <w:tab/>
        <w:t>Position of luminaires</w:t>
      </w:r>
      <w:bookmarkEnd w:id="121"/>
      <w:bookmarkEnd w:id="122"/>
      <w:bookmarkEnd w:id="123"/>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124" w:name="_Toc391912047"/>
      <w:bookmarkStart w:id="125" w:name="_Toc419460003"/>
      <w:bookmarkStart w:id="126" w:name="_Toc384712217"/>
      <w:r>
        <w:rPr>
          <w:rStyle w:val="CharSectno"/>
        </w:rPr>
        <w:t>30</w:t>
      </w:r>
      <w:r>
        <w:rPr>
          <w:snapToGrid w:val="0"/>
        </w:rPr>
        <w:t xml:space="preserve">. </w:t>
      </w:r>
      <w:r>
        <w:rPr>
          <w:snapToGrid w:val="0"/>
        </w:rPr>
        <w:tab/>
        <w:t>Switches</w:t>
      </w:r>
      <w:bookmarkEnd w:id="124"/>
      <w:bookmarkEnd w:id="125"/>
      <w:bookmarkEnd w:id="126"/>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127" w:name="_Toc391912048"/>
      <w:bookmarkStart w:id="128" w:name="_Toc419460004"/>
      <w:bookmarkStart w:id="129" w:name="_Toc384712218"/>
      <w:r>
        <w:rPr>
          <w:rStyle w:val="CharSectno"/>
        </w:rPr>
        <w:t>31</w:t>
      </w:r>
      <w:r>
        <w:rPr>
          <w:snapToGrid w:val="0"/>
        </w:rPr>
        <w:t xml:space="preserve">. </w:t>
      </w:r>
      <w:r>
        <w:rPr>
          <w:snapToGrid w:val="0"/>
        </w:rPr>
        <w:tab/>
        <w:t>External lighting</w:t>
      </w:r>
      <w:bookmarkEnd w:id="127"/>
      <w:bookmarkEnd w:id="128"/>
      <w:bookmarkEnd w:id="129"/>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130" w:name="_Toc391912049"/>
      <w:bookmarkStart w:id="131" w:name="_Toc419460005"/>
      <w:bookmarkStart w:id="132" w:name="_Toc384712219"/>
      <w:r>
        <w:rPr>
          <w:rStyle w:val="CharSectno"/>
        </w:rPr>
        <w:t>32</w:t>
      </w:r>
      <w:r>
        <w:rPr>
          <w:snapToGrid w:val="0"/>
        </w:rPr>
        <w:t xml:space="preserve">. </w:t>
      </w:r>
      <w:r>
        <w:rPr>
          <w:snapToGrid w:val="0"/>
        </w:rPr>
        <w:tab/>
        <w:t>Emergency lighting</w:t>
      </w:r>
      <w:bookmarkEnd w:id="130"/>
      <w:bookmarkEnd w:id="131"/>
      <w:bookmarkEnd w:id="132"/>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133" w:name="_Toc391912050"/>
      <w:bookmarkStart w:id="134" w:name="_Toc419460006"/>
      <w:bookmarkStart w:id="135" w:name="_Toc384712220"/>
      <w:r>
        <w:rPr>
          <w:rStyle w:val="CharSectno"/>
        </w:rPr>
        <w:t>33</w:t>
      </w:r>
      <w:r>
        <w:rPr>
          <w:snapToGrid w:val="0"/>
        </w:rPr>
        <w:t xml:space="preserve">. </w:t>
      </w:r>
      <w:r>
        <w:rPr>
          <w:snapToGrid w:val="0"/>
        </w:rPr>
        <w:tab/>
        <w:t>Batteries</w:t>
      </w:r>
      <w:bookmarkEnd w:id="133"/>
      <w:bookmarkEnd w:id="134"/>
      <w:bookmarkEnd w:id="135"/>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136" w:name="_Toc391912051"/>
      <w:bookmarkStart w:id="137" w:name="_Toc419460007"/>
      <w:bookmarkStart w:id="138" w:name="_Toc384712221"/>
      <w:r>
        <w:rPr>
          <w:rStyle w:val="CharSectno"/>
        </w:rPr>
        <w:t>34</w:t>
      </w:r>
      <w:r>
        <w:rPr>
          <w:snapToGrid w:val="0"/>
        </w:rPr>
        <w:t xml:space="preserve">. </w:t>
      </w:r>
      <w:r>
        <w:rPr>
          <w:snapToGrid w:val="0"/>
        </w:rPr>
        <w:tab/>
        <w:t>Generating equipment</w:t>
      </w:r>
      <w:bookmarkEnd w:id="136"/>
      <w:bookmarkEnd w:id="137"/>
      <w:bookmarkEnd w:id="138"/>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139" w:name="_Toc391912052"/>
      <w:bookmarkStart w:id="140" w:name="_Toc419459920"/>
      <w:bookmarkStart w:id="141" w:name="_Toc419460008"/>
      <w:bookmarkStart w:id="142" w:name="_Toc384712222"/>
      <w:r>
        <w:rPr>
          <w:rStyle w:val="CharPartNo"/>
        </w:rPr>
        <w:t>Part 5</w:t>
      </w:r>
      <w:r>
        <w:t> — </w:t>
      </w:r>
      <w:r>
        <w:rPr>
          <w:rStyle w:val="CharPartText"/>
        </w:rPr>
        <w:t>Special provisions</w:t>
      </w:r>
      <w:bookmarkEnd w:id="139"/>
      <w:bookmarkEnd w:id="140"/>
      <w:bookmarkEnd w:id="141"/>
      <w:bookmarkEnd w:id="142"/>
    </w:p>
    <w:p>
      <w:pPr>
        <w:pStyle w:val="Heading3"/>
        <w:rPr>
          <w:snapToGrid w:val="0"/>
        </w:rPr>
      </w:pPr>
      <w:bookmarkStart w:id="143" w:name="_Toc391912053"/>
      <w:bookmarkStart w:id="144" w:name="_Toc419459921"/>
      <w:bookmarkStart w:id="145" w:name="_Toc419460009"/>
      <w:bookmarkStart w:id="146" w:name="_Toc384712223"/>
      <w:r>
        <w:rPr>
          <w:rStyle w:val="CharDivNo"/>
        </w:rPr>
        <w:t>Division 1</w:t>
      </w:r>
      <w:r>
        <w:rPr>
          <w:snapToGrid w:val="0"/>
        </w:rPr>
        <w:t> — </w:t>
      </w:r>
      <w:r>
        <w:rPr>
          <w:rStyle w:val="CharDivText"/>
        </w:rPr>
        <w:t>General</w:t>
      </w:r>
      <w:bookmarkEnd w:id="143"/>
      <w:bookmarkEnd w:id="144"/>
      <w:bookmarkEnd w:id="145"/>
      <w:bookmarkEnd w:id="146"/>
    </w:p>
    <w:p>
      <w:pPr>
        <w:pStyle w:val="Heading5"/>
        <w:rPr>
          <w:snapToGrid w:val="0"/>
        </w:rPr>
      </w:pPr>
      <w:bookmarkStart w:id="147" w:name="_Toc391912054"/>
      <w:bookmarkStart w:id="148" w:name="_Toc419460010"/>
      <w:bookmarkStart w:id="149" w:name="_Toc384712224"/>
      <w:r>
        <w:rPr>
          <w:rStyle w:val="CharSectno"/>
        </w:rPr>
        <w:t>35</w:t>
      </w:r>
      <w:r>
        <w:rPr>
          <w:snapToGrid w:val="0"/>
        </w:rPr>
        <w:t xml:space="preserve">. </w:t>
      </w:r>
      <w:r>
        <w:rPr>
          <w:snapToGrid w:val="0"/>
        </w:rPr>
        <w:tab/>
        <w:t>Effect of this Part</w:t>
      </w:r>
      <w:bookmarkEnd w:id="147"/>
      <w:bookmarkEnd w:id="148"/>
      <w:bookmarkEnd w:id="149"/>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150" w:name="_Toc391912055"/>
      <w:bookmarkStart w:id="151" w:name="_Toc419460011"/>
      <w:bookmarkStart w:id="152" w:name="_Toc384712225"/>
      <w:r>
        <w:rPr>
          <w:rStyle w:val="CharSectno"/>
        </w:rPr>
        <w:t>36</w:t>
      </w:r>
      <w:r>
        <w:rPr>
          <w:snapToGrid w:val="0"/>
        </w:rPr>
        <w:t>.</w:t>
      </w:r>
      <w:r>
        <w:rPr>
          <w:snapToGrid w:val="0"/>
        </w:rPr>
        <w:tab/>
        <w:t>Wiring requirements</w:t>
      </w:r>
      <w:bookmarkEnd w:id="150"/>
      <w:bookmarkEnd w:id="151"/>
      <w:bookmarkEnd w:id="152"/>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153" w:name="_Toc391912056"/>
      <w:bookmarkStart w:id="154" w:name="_Toc419459924"/>
      <w:bookmarkStart w:id="155" w:name="_Toc419460012"/>
      <w:bookmarkStart w:id="156" w:name="_Toc384712226"/>
      <w:r>
        <w:rPr>
          <w:rStyle w:val="CharDivNo"/>
        </w:rPr>
        <w:t>Division 2</w:t>
      </w:r>
      <w:r>
        <w:rPr>
          <w:snapToGrid w:val="0"/>
        </w:rPr>
        <w:t> — </w:t>
      </w:r>
      <w:r>
        <w:rPr>
          <w:rStyle w:val="CharDivText"/>
        </w:rPr>
        <w:t>Public buildings used for entertainment</w:t>
      </w:r>
      <w:bookmarkEnd w:id="153"/>
      <w:bookmarkEnd w:id="154"/>
      <w:bookmarkEnd w:id="155"/>
      <w:bookmarkEnd w:id="156"/>
    </w:p>
    <w:p>
      <w:pPr>
        <w:pStyle w:val="Heading5"/>
        <w:rPr>
          <w:snapToGrid w:val="0"/>
        </w:rPr>
      </w:pPr>
      <w:bookmarkStart w:id="157" w:name="_Toc391912057"/>
      <w:bookmarkStart w:id="158" w:name="_Toc419460013"/>
      <w:bookmarkStart w:id="159" w:name="_Toc384712227"/>
      <w:r>
        <w:rPr>
          <w:rStyle w:val="CharSectno"/>
        </w:rPr>
        <w:t>37</w:t>
      </w:r>
      <w:r>
        <w:rPr>
          <w:snapToGrid w:val="0"/>
        </w:rPr>
        <w:t>.</w:t>
      </w:r>
      <w:r>
        <w:rPr>
          <w:snapToGrid w:val="0"/>
        </w:rPr>
        <w:tab/>
        <w:t>Application of Division</w:t>
      </w:r>
      <w:bookmarkEnd w:id="157"/>
      <w:bookmarkEnd w:id="158"/>
      <w:bookmarkEnd w:id="159"/>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160" w:name="_Toc391912058"/>
      <w:bookmarkStart w:id="161" w:name="_Toc419460014"/>
      <w:bookmarkStart w:id="162" w:name="_Toc384712228"/>
      <w:r>
        <w:rPr>
          <w:rStyle w:val="CharSectno"/>
        </w:rPr>
        <w:t>38</w:t>
      </w:r>
      <w:r>
        <w:rPr>
          <w:snapToGrid w:val="0"/>
        </w:rPr>
        <w:t>.</w:t>
      </w:r>
      <w:r>
        <w:rPr>
          <w:snapToGrid w:val="0"/>
        </w:rPr>
        <w:tab/>
        <w:t>Lighting generally</w:t>
      </w:r>
      <w:bookmarkEnd w:id="160"/>
      <w:bookmarkEnd w:id="161"/>
      <w:bookmarkEnd w:id="162"/>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163" w:name="_Toc391912059"/>
      <w:bookmarkStart w:id="164" w:name="_Toc419460015"/>
      <w:bookmarkStart w:id="165" w:name="_Toc384712229"/>
      <w:r>
        <w:rPr>
          <w:rStyle w:val="CharSectno"/>
        </w:rPr>
        <w:t>39</w:t>
      </w:r>
      <w:r>
        <w:rPr>
          <w:snapToGrid w:val="0"/>
        </w:rPr>
        <w:t xml:space="preserve">. </w:t>
      </w:r>
      <w:r>
        <w:rPr>
          <w:snapToGrid w:val="0"/>
        </w:rPr>
        <w:tab/>
        <w:t>Safety lighting</w:t>
      </w:r>
      <w:bookmarkEnd w:id="163"/>
      <w:bookmarkEnd w:id="164"/>
      <w:bookmarkEnd w:id="165"/>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166" w:name="_Toc391912060"/>
      <w:bookmarkStart w:id="167" w:name="_Toc419460016"/>
      <w:bookmarkStart w:id="168" w:name="_Toc384712230"/>
      <w:r>
        <w:rPr>
          <w:rStyle w:val="CharSectno"/>
        </w:rPr>
        <w:t>40</w:t>
      </w:r>
      <w:r>
        <w:rPr>
          <w:snapToGrid w:val="0"/>
        </w:rPr>
        <w:t>.</w:t>
      </w:r>
      <w:r>
        <w:rPr>
          <w:snapToGrid w:val="0"/>
        </w:rPr>
        <w:tab/>
        <w:t>Luminaires, construction of etc.</w:t>
      </w:r>
      <w:bookmarkEnd w:id="166"/>
      <w:bookmarkEnd w:id="167"/>
      <w:bookmarkEnd w:id="168"/>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169" w:name="_Toc391912061"/>
      <w:bookmarkStart w:id="170" w:name="_Toc419460017"/>
      <w:bookmarkStart w:id="171" w:name="_Toc384712231"/>
      <w:r>
        <w:rPr>
          <w:rStyle w:val="CharSectno"/>
        </w:rPr>
        <w:t>41</w:t>
      </w:r>
      <w:r>
        <w:rPr>
          <w:snapToGrid w:val="0"/>
        </w:rPr>
        <w:t xml:space="preserve">. </w:t>
      </w:r>
      <w:r>
        <w:rPr>
          <w:snapToGrid w:val="0"/>
        </w:rPr>
        <w:tab/>
        <w:t>Emergency lighting</w:t>
      </w:r>
      <w:bookmarkEnd w:id="169"/>
      <w:bookmarkEnd w:id="170"/>
      <w:bookmarkEnd w:id="171"/>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172" w:name="_Toc391912062"/>
      <w:bookmarkStart w:id="173" w:name="_Toc419460018"/>
      <w:bookmarkStart w:id="174" w:name="_Toc384712232"/>
      <w:r>
        <w:rPr>
          <w:rStyle w:val="CharSectno"/>
        </w:rPr>
        <w:t>42</w:t>
      </w:r>
      <w:r>
        <w:rPr>
          <w:snapToGrid w:val="0"/>
        </w:rPr>
        <w:t xml:space="preserve">. </w:t>
      </w:r>
      <w:r>
        <w:rPr>
          <w:snapToGrid w:val="0"/>
        </w:rPr>
        <w:tab/>
        <w:t>Stage equipment</w:t>
      </w:r>
      <w:bookmarkEnd w:id="172"/>
      <w:bookmarkEnd w:id="173"/>
      <w:bookmarkEnd w:id="174"/>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175" w:name="_Toc391912063"/>
      <w:bookmarkStart w:id="176" w:name="_Toc419460019"/>
      <w:bookmarkStart w:id="177" w:name="_Toc384712233"/>
      <w:r>
        <w:rPr>
          <w:rStyle w:val="CharSectno"/>
        </w:rPr>
        <w:t>43</w:t>
      </w:r>
      <w:r>
        <w:rPr>
          <w:snapToGrid w:val="0"/>
        </w:rPr>
        <w:t xml:space="preserve">. </w:t>
      </w:r>
      <w:r>
        <w:rPr>
          <w:snapToGrid w:val="0"/>
        </w:rPr>
        <w:tab/>
        <w:t>Cinematograph equipment</w:t>
      </w:r>
      <w:bookmarkEnd w:id="175"/>
      <w:bookmarkEnd w:id="176"/>
      <w:bookmarkEnd w:id="177"/>
    </w:p>
    <w:p>
      <w:pPr>
        <w:pStyle w:val="Subsection"/>
        <w:spacing w:before="140"/>
        <w:rPr>
          <w:snapToGrid w:val="0"/>
        </w:rPr>
      </w:pPr>
      <w:r>
        <w:rPr>
          <w:snapToGrid w:val="0"/>
        </w:rPr>
        <w:tab/>
        <w:t>(1)</w:t>
      </w:r>
      <w:r>
        <w:rPr>
          <w:snapToGrid w:val="0"/>
        </w:rPr>
        <w:tab/>
        <w:t xml:space="preserve">Where a cinematograph machine includes a Xenon type lamp unit, the lamphouse shall be locked while the machine is in operation and for a period </w:t>
      </w:r>
      <w:del w:id="178" w:author="Master Repository Process" w:date="2021-08-28T15:16:00Z">
        <w:r>
          <w:rPr>
            <w:snapToGrid w:val="0"/>
          </w:rPr>
          <w:delText>alter</w:delText>
        </w:r>
      </w:del>
      <w:ins w:id="179" w:author="Master Repository Process" w:date="2021-08-28T15:16:00Z">
        <w:r>
          <w:rPr>
            <w:snapToGrid w:val="0"/>
          </w:rPr>
          <w:t>after</w:t>
        </w:r>
      </w:ins>
      <w:r>
        <w:rPr>
          <w:snapToGrid w:val="0"/>
        </w:rPr>
        <w:t xml:space="preserve">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180" w:name="_Toc391912064"/>
      <w:bookmarkStart w:id="181" w:name="_Toc419460020"/>
      <w:bookmarkStart w:id="182" w:name="_Toc384712234"/>
      <w:r>
        <w:rPr>
          <w:rStyle w:val="CharSectno"/>
        </w:rPr>
        <w:t>44</w:t>
      </w:r>
      <w:r>
        <w:rPr>
          <w:snapToGrid w:val="0"/>
        </w:rPr>
        <w:t xml:space="preserve">. </w:t>
      </w:r>
      <w:r>
        <w:rPr>
          <w:snapToGrid w:val="0"/>
        </w:rPr>
        <w:tab/>
        <w:t>Switchboards</w:t>
      </w:r>
      <w:bookmarkEnd w:id="180"/>
      <w:bookmarkEnd w:id="181"/>
      <w:bookmarkEnd w:id="182"/>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183" w:name="_Toc391912065"/>
      <w:bookmarkStart w:id="184" w:name="_Toc419459933"/>
      <w:bookmarkStart w:id="185" w:name="_Toc419460021"/>
      <w:bookmarkStart w:id="186" w:name="_Toc384712235"/>
      <w:r>
        <w:rPr>
          <w:rStyle w:val="CharDivNo"/>
        </w:rPr>
        <w:t>Division 3</w:t>
      </w:r>
      <w:r>
        <w:rPr>
          <w:snapToGrid w:val="0"/>
        </w:rPr>
        <w:t> — </w:t>
      </w:r>
      <w:r>
        <w:rPr>
          <w:rStyle w:val="CharDivText"/>
        </w:rPr>
        <w:t>Drive-ins</w:t>
      </w:r>
      <w:bookmarkEnd w:id="183"/>
      <w:bookmarkEnd w:id="184"/>
      <w:bookmarkEnd w:id="185"/>
      <w:bookmarkEnd w:id="186"/>
    </w:p>
    <w:p>
      <w:pPr>
        <w:pStyle w:val="Heading5"/>
        <w:rPr>
          <w:snapToGrid w:val="0"/>
        </w:rPr>
      </w:pPr>
      <w:bookmarkStart w:id="187" w:name="_Toc391912066"/>
      <w:bookmarkStart w:id="188" w:name="_Toc419460022"/>
      <w:bookmarkStart w:id="189" w:name="_Toc384712236"/>
      <w:r>
        <w:rPr>
          <w:rStyle w:val="CharSectno"/>
        </w:rPr>
        <w:t>45</w:t>
      </w:r>
      <w:r>
        <w:rPr>
          <w:snapToGrid w:val="0"/>
        </w:rPr>
        <w:t>.</w:t>
      </w:r>
      <w:r>
        <w:rPr>
          <w:snapToGrid w:val="0"/>
        </w:rPr>
        <w:tab/>
        <w:t>Application of Division</w:t>
      </w:r>
      <w:bookmarkEnd w:id="187"/>
      <w:bookmarkEnd w:id="188"/>
      <w:bookmarkEnd w:id="189"/>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190" w:name="_Toc391912067"/>
      <w:bookmarkStart w:id="191" w:name="_Toc419460023"/>
      <w:bookmarkStart w:id="192" w:name="_Toc384712237"/>
      <w:r>
        <w:rPr>
          <w:rStyle w:val="CharSectno"/>
        </w:rPr>
        <w:t>46</w:t>
      </w:r>
      <w:r>
        <w:rPr>
          <w:snapToGrid w:val="0"/>
        </w:rPr>
        <w:t xml:space="preserve">. </w:t>
      </w:r>
      <w:r>
        <w:rPr>
          <w:snapToGrid w:val="0"/>
        </w:rPr>
        <w:tab/>
        <w:t>Lighting</w:t>
      </w:r>
      <w:bookmarkEnd w:id="190"/>
      <w:bookmarkEnd w:id="191"/>
      <w:bookmarkEnd w:id="192"/>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193" w:name="_Toc391912068"/>
      <w:bookmarkStart w:id="194" w:name="_Toc419460024"/>
      <w:bookmarkStart w:id="195" w:name="_Toc384712238"/>
      <w:r>
        <w:rPr>
          <w:rStyle w:val="CharSectno"/>
        </w:rPr>
        <w:t>47</w:t>
      </w:r>
      <w:r>
        <w:rPr>
          <w:snapToGrid w:val="0"/>
        </w:rPr>
        <w:t xml:space="preserve">. </w:t>
      </w:r>
      <w:r>
        <w:rPr>
          <w:snapToGrid w:val="0"/>
        </w:rPr>
        <w:tab/>
        <w:t>Speaker pedestals and speaker standards</w:t>
      </w:r>
      <w:bookmarkEnd w:id="193"/>
      <w:bookmarkEnd w:id="194"/>
      <w:bookmarkEnd w:id="195"/>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196" w:name="_Toc391912069"/>
      <w:bookmarkStart w:id="197" w:name="_Toc419460025"/>
      <w:bookmarkStart w:id="198" w:name="_Toc384712239"/>
      <w:r>
        <w:rPr>
          <w:rStyle w:val="CharSectno"/>
        </w:rPr>
        <w:t>48</w:t>
      </w:r>
      <w:r>
        <w:rPr>
          <w:snapToGrid w:val="0"/>
        </w:rPr>
        <w:t>.</w:t>
      </w:r>
      <w:r>
        <w:rPr>
          <w:snapToGrid w:val="0"/>
        </w:rPr>
        <w:tab/>
        <w:t>Exits</w:t>
      </w:r>
      <w:bookmarkEnd w:id="196"/>
      <w:bookmarkEnd w:id="197"/>
      <w:bookmarkEnd w:id="198"/>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199" w:name="_Toc391912070"/>
      <w:bookmarkStart w:id="200" w:name="_Toc419460026"/>
      <w:bookmarkStart w:id="201" w:name="_Toc384712240"/>
      <w:r>
        <w:rPr>
          <w:rStyle w:val="CharSectno"/>
        </w:rPr>
        <w:t>49</w:t>
      </w:r>
      <w:r>
        <w:rPr>
          <w:snapToGrid w:val="0"/>
        </w:rPr>
        <w:t>.</w:t>
      </w:r>
      <w:r>
        <w:rPr>
          <w:snapToGrid w:val="0"/>
        </w:rPr>
        <w:tab/>
        <w:t>Sanitary conveniences</w:t>
      </w:r>
      <w:bookmarkEnd w:id="199"/>
      <w:bookmarkEnd w:id="200"/>
      <w:bookmarkEnd w:id="201"/>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202" w:name="_Toc391912071"/>
      <w:bookmarkStart w:id="203" w:name="_Toc419459939"/>
      <w:bookmarkStart w:id="204" w:name="_Toc419460027"/>
      <w:bookmarkStart w:id="205" w:name="_Toc384712241"/>
      <w:r>
        <w:rPr>
          <w:rStyle w:val="CharDivNo"/>
        </w:rPr>
        <w:t>Division 4</w:t>
      </w:r>
      <w:r>
        <w:rPr>
          <w:snapToGrid w:val="0"/>
        </w:rPr>
        <w:t> — </w:t>
      </w:r>
      <w:r>
        <w:rPr>
          <w:rStyle w:val="CharDivText"/>
        </w:rPr>
        <w:t>Schools and other places of public instruction</w:t>
      </w:r>
      <w:bookmarkEnd w:id="202"/>
      <w:bookmarkEnd w:id="203"/>
      <w:bookmarkEnd w:id="204"/>
      <w:bookmarkEnd w:id="205"/>
    </w:p>
    <w:p>
      <w:pPr>
        <w:pStyle w:val="Heading5"/>
        <w:rPr>
          <w:snapToGrid w:val="0"/>
        </w:rPr>
      </w:pPr>
      <w:bookmarkStart w:id="206" w:name="_Toc391912072"/>
      <w:bookmarkStart w:id="207" w:name="_Toc419460028"/>
      <w:bookmarkStart w:id="208" w:name="_Toc384712242"/>
      <w:r>
        <w:rPr>
          <w:rStyle w:val="CharSectno"/>
        </w:rPr>
        <w:t>50</w:t>
      </w:r>
      <w:r>
        <w:rPr>
          <w:snapToGrid w:val="0"/>
        </w:rPr>
        <w:t xml:space="preserve">. </w:t>
      </w:r>
      <w:r>
        <w:rPr>
          <w:snapToGrid w:val="0"/>
        </w:rPr>
        <w:tab/>
        <w:t>Lighting in classrooms etc.</w:t>
      </w:r>
      <w:bookmarkEnd w:id="206"/>
      <w:bookmarkEnd w:id="207"/>
      <w:bookmarkEnd w:id="208"/>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209" w:name="_Toc391912073"/>
      <w:bookmarkStart w:id="210" w:name="_Toc419460029"/>
      <w:bookmarkStart w:id="211" w:name="_Toc384712243"/>
      <w:r>
        <w:rPr>
          <w:rStyle w:val="CharSectno"/>
        </w:rPr>
        <w:t>51</w:t>
      </w:r>
      <w:r>
        <w:rPr>
          <w:snapToGrid w:val="0"/>
        </w:rPr>
        <w:t xml:space="preserve">. </w:t>
      </w:r>
      <w:r>
        <w:rPr>
          <w:snapToGrid w:val="0"/>
        </w:rPr>
        <w:tab/>
        <w:t>Workrooms</w:t>
      </w:r>
      <w:bookmarkEnd w:id="209"/>
      <w:bookmarkEnd w:id="210"/>
      <w:bookmarkEnd w:id="211"/>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212" w:name="_Toc391912074"/>
      <w:bookmarkStart w:id="213" w:name="_Toc419460030"/>
      <w:bookmarkStart w:id="214" w:name="_Toc384712244"/>
      <w:r>
        <w:rPr>
          <w:rStyle w:val="CharSectno"/>
        </w:rPr>
        <w:t>52</w:t>
      </w:r>
      <w:r>
        <w:rPr>
          <w:snapToGrid w:val="0"/>
        </w:rPr>
        <w:t>.</w:t>
      </w:r>
      <w:r>
        <w:rPr>
          <w:snapToGrid w:val="0"/>
        </w:rPr>
        <w:tab/>
        <w:t>Electric power outlets in classrooms etc., residual current devices for</w:t>
      </w:r>
      <w:bookmarkEnd w:id="212"/>
      <w:bookmarkEnd w:id="213"/>
      <w:bookmarkEnd w:id="214"/>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215" w:name="_Toc391912075"/>
      <w:bookmarkStart w:id="216" w:name="_Toc419459943"/>
      <w:bookmarkStart w:id="217" w:name="_Toc419460031"/>
      <w:bookmarkStart w:id="218" w:name="_Toc384712245"/>
      <w:r>
        <w:rPr>
          <w:rStyle w:val="CharDivNo"/>
        </w:rPr>
        <w:t>Division 5</w:t>
      </w:r>
      <w:r>
        <w:rPr>
          <w:snapToGrid w:val="0"/>
        </w:rPr>
        <w:t> — </w:t>
      </w:r>
      <w:r>
        <w:rPr>
          <w:rStyle w:val="CharDivText"/>
        </w:rPr>
        <w:t>Circuses, travelling shows, tents and similar temporary structures</w:t>
      </w:r>
      <w:bookmarkEnd w:id="215"/>
      <w:bookmarkEnd w:id="216"/>
      <w:bookmarkEnd w:id="217"/>
      <w:bookmarkEnd w:id="218"/>
    </w:p>
    <w:p>
      <w:pPr>
        <w:pStyle w:val="Heading5"/>
        <w:rPr>
          <w:snapToGrid w:val="0"/>
        </w:rPr>
      </w:pPr>
      <w:bookmarkStart w:id="219" w:name="_Toc391912076"/>
      <w:bookmarkStart w:id="220" w:name="_Toc419460032"/>
      <w:bookmarkStart w:id="221" w:name="_Toc384712246"/>
      <w:r>
        <w:rPr>
          <w:rStyle w:val="CharSectno"/>
        </w:rPr>
        <w:t>53</w:t>
      </w:r>
      <w:r>
        <w:rPr>
          <w:snapToGrid w:val="0"/>
        </w:rPr>
        <w:t>.</w:t>
      </w:r>
      <w:r>
        <w:rPr>
          <w:snapToGrid w:val="0"/>
        </w:rPr>
        <w:tab/>
        <w:t>Application of Division</w:t>
      </w:r>
      <w:bookmarkEnd w:id="219"/>
      <w:bookmarkEnd w:id="220"/>
      <w:bookmarkEnd w:id="221"/>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222" w:name="_Toc391912077"/>
      <w:bookmarkStart w:id="223" w:name="_Toc419460033"/>
      <w:bookmarkStart w:id="224" w:name="_Toc384712247"/>
      <w:r>
        <w:rPr>
          <w:rStyle w:val="CharSectno"/>
        </w:rPr>
        <w:t>54</w:t>
      </w:r>
      <w:r>
        <w:rPr>
          <w:snapToGrid w:val="0"/>
        </w:rPr>
        <w:t xml:space="preserve">. </w:t>
      </w:r>
      <w:r>
        <w:rPr>
          <w:snapToGrid w:val="0"/>
        </w:rPr>
        <w:tab/>
        <w:t>Electricity supply</w:t>
      </w:r>
      <w:bookmarkEnd w:id="222"/>
      <w:bookmarkEnd w:id="223"/>
      <w:bookmarkEnd w:id="224"/>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225" w:name="_Toc391912078"/>
      <w:bookmarkStart w:id="226" w:name="_Toc419460034"/>
      <w:bookmarkStart w:id="227" w:name="_Toc384712248"/>
      <w:r>
        <w:rPr>
          <w:rStyle w:val="CharSectno"/>
        </w:rPr>
        <w:t>55</w:t>
      </w:r>
      <w:r>
        <w:rPr>
          <w:snapToGrid w:val="0"/>
        </w:rPr>
        <w:t>.</w:t>
      </w:r>
      <w:r>
        <w:rPr>
          <w:snapToGrid w:val="0"/>
        </w:rPr>
        <w:tab/>
        <w:t>Lighting generally</w:t>
      </w:r>
      <w:bookmarkEnd w:id="225"/>
      <w:bookmarkEnd w:id="226"/>
      <w:bookmarkEnd w:id="227"/>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228" w:name="_Toc391912079"/>
      <w:bookmarkStart w:id="229" w:name="_Toc419460035"/>
      <w:bookmarkStart w:id="230" w:name="_Toc384712249"/>
      <w:r>
        <w:rPr>
          <w:rStyle w:val="CharSectno"/>
        </w:rPr>
        <w:t>56</w:t>
      </w:r>
      <w:r>
        <w:rPr>
          <w:snapToGrid w:val="0"/>
        </w:rPr>
        <w:t xml:space="preserve">. </w:t>
      </w:r>
      <w:r>
        <w:rPr>
          <w:snapToGrid w:val="0"/>
        </w:rPr>
        <w:tab/>
        <w:t>Emergency lighting</w:t>
      </w:r>
      <w:bookmarkEnd w:id="228"/>
      <w:bookmarkEnd w:id="229"/>
      <w:bookmarkEnd w:id="230"/>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231" w:name="_Toc391912080"/>
      <w:bookmarkStart w:id="232" w:name="_Toc419460036"/>
      <w:bookmarkStart w:id="233" w:name="_Toc384712250"/>
      <w:r>
        <w:rPr>
          <w:rStyle w:val="CharSectno"/>
        </w:rPr>
        <w:t>57</w:t>
      </w:r>
      <w:r>
        <w:rPr>
          <w:snapToGrid w:val="0"/>
        </w:rPr>
        <w:t>.</w:t>
      </w:r>
      <w:r>
        <w:rPr>
          <w:snapToGrid w:val="0"/>
        </w:rPr>
        <w:tab/>
        <w:t>Testing of electrical devices</w:t>
      </w:r>
      <w:bookmarkEnd w:id="231"/>
      <w:bookmarkEnd w:id="232"/>
      <w:bookmarkEnd w:id="233"/>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234" w:name="_Toc391912081"/>
      <w:bookmarkStart w:id="235" w:name="_Toc419459949"/>
      <w:bookmarkStart w:id="236" w:name="_Toc419460037"/>
      <w:bookmarkStart w:id="237" w:name="_Toc384712251"/>
      <w:r>
        <w:rPr>
          <w:rStyle w:val="CharPartNo"/>
        </w:rPr>
        <w:t>Part 6</w:t>
      </w:r>
      <w:r>
        <w:rPr>
          <w:rStyle w:val="CharDivNo"/>
        </w:rPr>
        <w:t> </w:t>
      </w:r>
      <w:r>
        <w:t>—</w:t>
      </w:r>
      <w:r>
        <w:rPr>
          <w:rStyle w:val="CharDivText"/>
        </w:rPr>
        <w:t> </w:t>
      </w:r>
      <w:r>
        <w:rPr>
          <w:rStyle w:val="CharPartText"/>
        </w:rPr>
        <w:t>General electrical requirements</w:t>
      </w:r>
      <w:bookmarkEnd w:id="234"/>
      <w:bookmarkEnd w:id="235"/>
      <w:bookmarkEnd w:id="236"/>
      <w:bookmarkEnd w:id="237"/>
    </w:p>
    <w:p>
      <w:pPr>
        <w:pStyle w:val="Heading5"/>
        <w:rPr>
          <w:snapToGrid w:val="0"/>
        </w:rPr>
      </w:pPr>
      <w:bookmarkStart w:id="238" w:name="_Toc391912082"/>
      <w:bookmarkStart w:id="239" w:name="_Toc419460038"/>
      <w:bookmarkStart w:id="240" w:name="_Toc384712252"/>
      <w:r>
        <w:rPr>
          <w:rStyle w:val="CharSectno"/>
        </w:rPr>
        <w:t>58</w:t>
      </w:r>
      <w:r>
        <w:rPr>
          <w:snapToGrid w:val="0"/>
        </w:rPr>
        <w:t xml:space="preserve">. </w:t>
      </w:r>
      <w:r>
        <w:rPr>
          <w:snapToGrid w:val="0"/>
        </w:rPr>
        <w:tab/>
        <w:t>Switches and wiring</w:t>
      </w:r>
      <w:bookmarkEnd w:id="238"/>
      <w:bookmarkEnd w:id="239"/>
      <w:bookmarkEnd w:id="240"/>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241" w:name="_Toc391912083"/>
      <w:bookmarkStart w:id="242" w:name="_Toc419460039"/>
      <w:bookmarkStart w:id="243" w:name="_Toc384712253"/>
      <w:r>
        <w:rPr>
          <w:rStyle w:val="CharSectno"/>
        </w:rPr>
        <w:t>59</w:t>
      </w:r>
      <w:r>
        <w:rPr>
          <w:snapToGrid w:val="0"/>
        </w:rPr>
        <w:t>.</w:t>
      </w:r>
      <w:r>
        <w:rPr>
          <w:snapToGrid w:val="0"/>
        </w:rPr>
        <w:tab/>
        <w:t>Electricity supply to public buildings</w:t>
      </w:r>
      <w:bookmarkEnd w:id="241"/>
      <w:bookmarkEnd w:id="242"/>
      <w:bookmarkEnd w:id="243"/>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244" w:name="_Toc391912084"/>
      <w:bookmarkStart w:id="245" w:name="_Toc419460040"/>
      <w:bookmarkStart w:id="246" w:name="_Toc384712254"/>
      <w:r>
        <w:rPr>
          <w:rStyle w:val="CharSectno"/>
        </w:rPr>
        <w:t>60</w:t>
      </w:r>
      <w:r>
        <w:rPr>
          <w:snapToGrid w:val="0"/>
        </w:rPr>
        <w:t xml:space="preserve">. </w:t>
      </w:r>
      <w:r>
        <w:rPr>
          <w:snapToGrid w:val="0"/>
        </w:rPr>
        <w:tab/>
        <w:t>Switchboards</w:t>
      </w:r>
      <w:bookmarkEnd w:id="244"/>
      <w:bookmarkEnd w:id="245"/>
      <w:bookmarkEnd w:id="246"/>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247" w:name="_Toc391912085"/>
      <w:bookmarkStart w:id="248" w:name="_Toc419459953"/>
      <w:bookmarkStart w:id="249" w:name="_Toc419460041"/>
      <w:bookmarkStart w:id="250" w:name="_Toc384712255"/>
      <w:r>
        <w:rPr>
          <w:rStyle w:val="CharPartNo"/>
        </w:rPr>
        <w:t>Part 7</w:t>
      </w:r>
      <w:r>
        <w:rPr>
          <w:rStyle w:val="CharDivNo"/>
        </w:rPr>
        <w:t> </w:t>
      </w:r>
      <w:r>
        <w:t>—</w:t>
      </w:r>
      <w:r>
        <w:rPr>
          <w:rStyle w:val="CharDivText"/>
        </w:rPr>
        <w:t> </w:t>
      </w:r>
      <w:r>
        <w:rPr>
          <w:rStyle w:val="CharPartText"/>
        </w:rPr>
        <w:t>Maintenance</w:t>
      </w:r>
      <w:bookmarkEnd w:id="247"/>
      <w:bookmarkEnd w:id="248"/>
      <w:bookmarkEnd w:id="249"/>
      <w:bookmarkEnd w:id="250"/>
    </w:p>
    <w:p>
      <w:pPr>
        <w:pStyle w:val="Heading5"/>
        <w:rPr>
          <w:snapToGrid w:val="0"/>
        </w:rPr>
      </w:pPr>
      <w:bookmarkStart w:id="251" w:name="_Toc391912086"/>
      <w:bookmarkStart w:id="252" w:name="_Toc419460042"/>
      <w:bookmarkStart w:id="253" w:name="_Toc384712256"/>
      <w:r>
        <w:rPr>
          <w:rStyle w:val="CharSectno"/>
        </w:rPr>
        <w:t>61</w:t>
      </w:r>
      <w:r>
        <w:rPr>
          <w:snapToGrid w:val="0"/>
        </w:rPr>
        <w:t>.</w:t>
      </w:r>
      <w:r>
        <w:rPr>
          <w:snapToGrid w:val="0"/>
        </w:rPr>
        <w:tab/>
        <w:t>Electrical devices, testing and maintenance of</w:t>
      </w:r>
      <w:bookmarkEnd w:id="251"/>
      <w:bookmarkEnd w:id="252"/>
      <w:bookmarkEnd w:id="253"/>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254" w:name="_Toc391912087"/>
      <w:bookmarkStart w:id="255" w:name="_Toc419460043"/>
      <w:bookmarkStart w:id="256" w:name="_Toc384712257"/>
      <w:r>
        <w:rPr>
          <w:rStyle w:val="CharSectno"/>
        </w:rPr>
        <w:t>62</w:t>
      </w:r>
      <w:r>
        <w:rPr>
          <w:snapToGrid w:val="0"/>
        </w:rPr>
        <w:t>.</w:t>
      </w:r>
      <w:r>
        <w:rPr>
          <w:snapToGrid w:val="0"/>
        </w:rPr>
        <w:tab/>
        <w:t>Emergency lighting, maintenance of</w:t>
      </w:r>
      <w:bookmarkEnd w:id="254"/>
      <w:bookmarkEnd w:id="255"/>
      <w:bookmarkEnd w:id="256"/>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257" w:name="_Toc391912088"/>
      <w:bookmarkStart w:id="258" w:name="_Toc419459956"/>
      <w:bookmarkStart w:id="259" w:name="_Toc419460044"/>
      <w:bookmarkStart w:id="260" w:name="_Toc384712258"/>
      <w:r>
        <w:rPr>
          <w:rStyle w:val="CharPartNo"/>
        </w:rPr>
        <w:t>Part 8</w:t>
      </w:r>
      <w:r>
        <w:rPr>
          <w:rStyle w:val="CharDivNo"/>
        </w:rPr>
        <w:t> </w:t>
      </w:r>
      <w:r>
        <w:t>—</w:t>
      </w:r>
      <w:r>
        <w:rPr>
          <w:rStyle w:val="CharDivText"/>
        </w:rPr>
        <w:t> </w:t>
      </w:r>
      <w:r>
        <w:rPr>
          <w:rStyle w:val="CharPartText"/>
        </w:rPr>
        <w:t>Miscellaneous</w:t>
      </w:r>
      <w:bookmarkEnd w:id="257"/>
      <w:bookmarkEnd w:id="258"/>
      <w:bookmarkEnd w:id="259"/>
      <w:bookmarkEnd w:id="260"/>
    </w:p>
    <w:p>
      <w:pPr>
        <w:pStyle w:val="Heading5"/>
        <w:rPr>
          <w:snapToGrid w:val="0"/>
        </w:rPr>
      </w:pPr>
      <w:bookmarkStart w:id="261" w:name="_Toc391912089"/>
      <w:bookmarkStart w:id="262" w:name="_Toc419460045"/>
      <w:bookmarkStart w:id="263" w:name="_Toc384712259"/>
      <w:r>
        <w:rPr>
          <w:rStyle w:val="CharSectno"/>
        </w:rPr>
        <w:t>63</w:t>
      </w:r>
      <w:r>
        <w:rPr>
          <w:snapToGrid w:val="0"/>
        </w:rPr>
        <w:t xml:space="preserve">. </w:t>
      </w:r>
      <w:r>
        <w:rPr>
          <w:snapToGrid w:val="0"/>
        </w:rPr>
        <w:tab/>
        <w:t>Offences</w:t>
      </w:r>
      <w:bookmarkEnd w:id="261"/>
      <w:bookmarkEnd w:id="262"/>
      <w:bookmarkEnd w:id="263"/>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264" w:name="_Toc391912090"/>
      <w:bookmarkStart w:id="265" w:name="_Toc419460046"/>
      <w:bookmarkStart w:id="266" w:name="_Toc384712260"/>
      <w:r>
        <w:rPr>
          <w:rStyle w:val="CharSectno"/>
        </w:rPr>
        <w:t>64</w:t>
      </w:r>
      <w:r>
        <w:rPr>
          <w:snapToGrid w:val="0"/>
        </w:rPr>
        <w:t xml:space="preserve">. </w:t>
      </w:r>
      <w:r>
        <w:rPr>
          <w:snapToGrid w:val="0"/>
        </w:rPr>
        <w:tab/>
        <w:t>Penalties</w:t>
      </w:r>
      <w:bookmarkEnd w:id="264"/>
      <w:bookmarkEnd w:id="265"/>
      <w:bookmarkEnd w:id="266"/>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7" w:name="_Toc391912091"/>
      <w:bookmarkStart w:id="268" w:name="_Toc419459959"/>
      <w:bookmarkStart w:id="269" w:name="_Toc419460047"/>
      <w:bookmarkStart w:id="270" w:name="_Toc384712261"/>
      <w:r>
        <w:rPr>
          <w:rStyle w:val="CharSchNo"/>
        </w:rPr>
        <w:t>Schedule 1</w:t>
      </w:r>
      <w:bookmarkEnd w:id="267"/>
      <w:bookmarkEnd w:id="268"/>
      <w:bookmarkEnd w:id="269"/>
      <w:bookmarkEnd w:id="270"/>
    </w:p>
    <w:p>
      <w:pPr>
        <w:pStyle w:val="yShoulderClause"/>
        <w:rPr>
          <w:snapToGrid w:val="0"/>
        </w:rPr>
      </w:pPr>
      <w:r>
        <w:t>(r. 4 and 9)</w:t>
      </w:r>
    </w:p>
    <w:p>
      <w:pPr>
        <w:pStyle w:val="yHeading2"/>
      </w:pPr>
      <w:bookmarkStart w:id="271" w:name="_Toc391912092"/>
      <w:bookmarkStart w:id="272" w:name="_Toc419459960"/>
      <w:bookmarkStart w:id="273" w:name="_Toc419460048"/>
      <w:bookmarkStart w:id="274" w:name="_Toc384712262"/>
      <w:r>
        <w:rPr>
          <w:rStyle w:val="CharSchText"/>
        </w:rPr>
        <w:t>Fees</w:t>
      </w:r>
      <w:bookmarkEnd w:id="271"/>
      <w:bookmarkEnd w:id="272"/>
      <w:bookmarkEnd w:id="273"/>
      <w:bookmarkEnd w:id="274"/>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w:t>
      </w:r>
      <w:del w:id="275" w:author="Master Repository Process" w:date="2021-08-28T15:16:00Z">
        <w:r>
          <w:delText>832</w:delText>
        </w:r>
      </w:del>
      <w:ins w:id="276" w:author="Master Repository Process" w:date="2021-08-28T15:16:00Z">
        <w:r>
          <w:rPr>
            <w:szCs w:val="22"/>
          </w:rPr>
          <w:t>871</w:t>
        </w:r>
      </w:ins>
      <w:r>
        <w:rPr>
          <w:szCs w:val="22"/>
        </w:rPr>
        <w:t>.</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w:t>
      </w:r>
      <w:ins w:id="277" w:author="Master Repository Process" w:date="2021-08-28T15:16:00Z">
        <w:r>
          <w:t>; 8 Apr 2014 p. 918</w:t>
        </w:r>
      </w:ins>
      <w:r>
        <w:t>.]</w:t>
      </w:r>
    </w:p>
    <w:p>
      <w:pPr>
        <w:pStyle w:val="yScheduleHeading"/>
      </w:pPr>
      <w:bookmarkStart w:id="278" w:name="_Toc391912093"/>
      <w:bookmarkStart w:id="279" w:name="_Toc419459961"/>
      <w:bookmarkStart w:id="280" w:name="_Toc419460049"/>
      <w:bookmarkStart w:id="281" w:name="_Toc384712263"/>
      <w:r>
        <w:rPr>
          <w:rStyle w:val="CharSchNo"/>
        </w:rPr>
        <w:t>Schedule 2</w:t>
      </w:r>
      <w:bookmarkEnd w:id="278"/>
      <w:bookmarkEnd w:id="279"/>
      <w:bookmarkEnd w:id="280"/>
      <w:bookmarkEnd w:id="281"/>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83" w:name="_Toc391912094"/>
      <w:bookmarkStart w:id="284" w:name="_Toc419459962"/>
      <w:bookmarkStart w:id="285" w:name="_Toc419460050"/>
      <w:bookmarkStart w:id="286" w:name="_Toc384712264"/>
      <w:r>
        <w:t>Notes</w:t>
      </w:r>
      <w:bookmarkEnd w:id="283"/>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del w:id="287" w:author="Master Repository Process" w:date="2021-08-28T15:1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88" w:name="_Toc391912095"/>
      <w:bookmarkStart w:id="289" w:name="_Toc419460051"/>
      <w:bookmarkStart w:id="290" w:name="_Toc384712265"/>
      <w:r>
        <w:t>Compilation table</w:t>
      </w:r>
      <w:bookmarkEnd w:id="288"/>
      <w:bookmarkEnd w:id="289"/>
      <w:bookmarkEnd w:id="2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bl>
    <w:p>
      <w:pPr>
        <w:pStyle w:val="nSubsection"/>
        <w:tabs>
          <w:tab w:val="clear" w:pos="454"/>
          <w:tab w:val="left" w:pos="567"/>
        </w:tabs>
        <w:spacing w:before="120"/>
        <w:ind w:left="567" w:hanging="567"/>
        <w:rPr>
          <w:del w:id="291" w:author="Master Repository Process" w:date="2021-08-28T15:16:00Z"/>
          <w:snapToGrid w:val="0"/>
        </w:rPr>
      </w:pPr>
      <w:del w:id="292" w:author="Master Repository Process" w:date="2021-08-28T15: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3" w:author="Master Repository Process" w:date="2021-08-28T15:16:00Z"/>
        </w:rPr>
      </w:pPr>
      <w:bookmarkStart w:id="294" w:name="_Toc7405065"/>
      <w:bookmarkStart w:id="295" w:name="_Toc384712266"/>
      <w:del w:id="296" w:author="Master Repository Process" w:date="2021-08-28T15:16:00Z">
        <w:r>
          <w:delText>Provisions that have not come into operation</w:delText>
        </w:r>
        <w:bookmarkEnd w:id="294"/>
        <w:bookmarkEnd w:id="295"/>
      </w:del>
    </w:p>
    <w:tbl>
      <w:tblPr>
        <w:tblW w:w="0" w:type="auto"/>
        <w:tblInd w:w="28" w:type="dxa"/>
        <w:tblLayout w:type="fixed"/>
        <w:tblCellMar>
          <w:left w:w="56" w:type="dxa"/>
          <w:right w:w="56" w:type="dxa"/>
        </w:tblCellMar>
        <w:tblLook w:val="0000" w:firstRow="0" w:lastRow="0" w:firstColumn="0" w:lastColumn="0" w:noHBand="0" w:noVBand="0"/>
      </w:tblPr>
      <w:tblGrid>
        <w:gridCol w:w="2197"/>
        <w:gridCol w:w="921"/>
        <w:gridCol w:w="1276"/>
        <w:gridCol w:w="248"/>
        <w:gridCol w:w="2445"/>
      </w:tblGrid>
      <w:tr>
        <w:trPr>
          <w:tblHeader/>
          <w:del w:id="297" w:author="Master Repository Process" w:date="2021-08-28T15:16:00Z"/>
        </w:trPr>
        <w:tc>
          <w:tcPr>
            <w:tcW w:w="3118" w:type="dxa"/>
            <w:tcBorders>
              <w:top w:val="single" w:sz="8" w:space="0" w:color="auto"/>
              <w:bottom w:val="single" w:sz="8" w:space="0" w:color="auto"/>
            </w:tcBorders>
            <w:shd w:val="clear" w:color="auto" w:fill="auto"/>
          </w:tcPr>
          <w:p>
            <w:pPr>
              <w:pStyle w:val="nTable"/>
              <w:spacing w:after="40"/>
              <w:rPr>
                <w:del w:id="298" w:author="Master Repository Process" w:date="2021-08-28T15:16:00Z"/>
                <w:b/>
              </w:rPr>
            </w:pPr>
            <w:del w:id="299" w:author="Master Repository Process" w:date="2021-08-28T15:16:00Z">
              <w:r>
                <w:rPr>
                  <w:b/>
                </w:rPr>
                <w:delText>Citation</w:delText>
              </w:r>
            </w:del>
          </w:p>
        </w:tc>
        <w:tc>
          <w:tcPr>
            <w:tcW w:w="1276" w:type="dxa"/>
            <w:gridSpan w:val="3"/>
            <w:tcBorders>
              <w:top w:val="single" w:sz="8" w:space="0" w:color="auto"/>
              <w:bottom w:val="single" w:sz="8" w:space="0" w:color="auto"/>
            </w:tcBorders>
            <w:shd w:val="clear" w:color="auto" w:fill="auto"/>
          </w:tcPr>
          <w:p>
            <w:pPr>
              <w:pStyle w:val="nTable"/>
              <w:spacing w:after="40"/>
              <w:rPr>
                <w:del w:id="300" w:author="Master Repository Process" w:date="2021-08-28T15:16:00Z"/>
                <w:b/>
              </w:rPr>
            </w:pPr>
            <w:del w:id="301" w:author="Master Repository Process" w:date="2021-08-28T15:16:00Z">
              <w:r>
                <w:rPr>
                  <w:b/>
                </w:rPr>
                <w:delText>Gazettal</w:delText>
              </w:r>
            </w:del>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del w:id="302" w:author="Master Repository Process" w:date="2021-08-28T15:16:00Z"/>
                <w:b/>
              </w:rPr>
            </w:pPr>
            <w:del w:id="303" w:author="Master Repository Process" w:date="2021-08-28T15:16:00Z">
              <w:r>
                <w:rPr>
                  <w:b/>
                </w:rPr>
                <w:delText>Commencement</w:delText>
              </w:r>
            </w:del>
          </w:p>
        </w:tc>
      </w:tr>
      <w:tr>
        <w:tblPrEx>
          <w:tblBorders>
            <w:top w:val="single" w:sz="8" w:space="0" w:color="auto"/>
            <w:bottom w:val="single" w:sz="4" w:space="0" w:color="auto"/>
            <w:insideH w:val="single" w:sz="8" w:space="0" w:color="auto"/>
          </w:tblBorders>
        </w:tblPrEx>
        <w:tc>
          <w:tcPr>
            <w:tcW w:w="3118" w:type="dxa"/>
            <w:gridSpan w:val="2"/>
            <w:tcBorders>
              <w:top w:val="nil"/>
              <w:bottom w:val="single" w:sz="4" w:space="0" w:color="auto"/>
              <w:right w:val="nil"/>
            </w:tcBorders>
            <w:shd w:val="clear" w:color="auto" w:fill="auto"/>
          </w:tcPr>
          <w:p>
            <w:pPr>
              <w:pStyle w:val="nTable"/>
              <w:keepNext/>
              <w:keepLines/>
              <w:spacing w:after="40"/>
              <w:rPr>
                <w:i/>
              </w:rPr>
            </w:pPr>
            <w:r>
              <w:rPr>
                <w:i/>
              </w:rPr>
              <w:t xml:space="preserve">Health (Public Buildings) Amendment Regulations 2014 </w:t>
            </w:r>
            <w:del w:id="304" w:author="Master Repository Process" w:date="2021-08-28T15:16:00Z">
              <w:r>
                <w:delText>r. 3 and 4 </w:delText>
              </w:r>
              <w:r>
                <w:rPr>
                  <w:vertAlign w:val="superscript"/>
                </w:rPr>
                <w:delText>3</w:delText>
              </w:r>
            </w:del>
          </w:p>
        </w:tc>
        <w:tc>
          <w:tcPr>
            <w:tcW w:w="1276" w:type="dxa"/>
            <w:tcBorders>
              <w:top w:val="nil"/>
              <w:left w:val="nil"/>
              <w:bottom w:val="single" w:sz="4" w:space="0" w:color="auto"/>
              <w:right w:val="nil"/>
            </w:tcBorders>
            <w:shd w:val="clear" w:color="auto" w:fill="auto"/>
          </w:tcPr>
          <w:p>
            <w:pPr>
              <w:pStyle w:val="nTable"/>
              <w:keepNext/>
              <w:keepLines/>
              <w:spacing w:after="40"/>
            </w:pPr>
            <w:r>
              <w:t>8 Apr 2014 p. 918</w:t>
            </w:r>
          </w:p>
        </w:tc>
        <w:tc>
          <w:tcPr>
            <w:tcW w:w="2693" w:type="dxa"/>
            <w:gridSpan w:val="2"/>
            <w:tcBorders>
              <w:top w:val="nil"/>
              <w:left w:val="nil"/>
              <w:bottom w:val="single" w:sz="4" w:space="0" w:color="auto"/>
            </w:tcBorders>
            <w:shd w:val="clear" w:color="auto" w:fill="auto"/>
          </w:tcPr>
          <w:p>
            <w:pPr>
              <w:pStyle w:val="nTable"/>
              <w:keepNext/>
              <w:keepLines/>
              <w:spacing w:after="40"/>
              <w:rPr>
                <w:rFonts w:ascii="Times" w:hAnsi="Times"/>
                <w:snapToGrid w:val="0"/>
                <w:spacing w:val="-2"/>
              </w:rPr>
            </w:pPr>
            <w:ins w:id="305" w:author="Master Repository Process" w:date="2021-08-28T15:16:00Z">
              <w:r>
                <w:rPr>
                  <w:rFonts w:ascii="Times" w:hAnsi="Times"/>
                  <w:bCs/>
                  <w:snapToGrid w:val="0"/>
                  <w:spacing w:val="-2"/>
                </w:rPr>
                <w:t>r. 1 and 2: 8 Apr 2014 (see r. 2(a));</w:t>
              </w:r>
              <w:r>
                <w:rPr>
                  <w:rFonts w:ascii="Times" w:hAnsi="Times"/>
                  <w:bCs/>
                  <w:snapToGrid w:val="0"/>
                  <w:spacing w:val="-2"/>
                </w:rPr>
                <w:br/>
                <w:t xml:space="preserve">Regulations other than r. 1 and 2: </w:t>
              </w:r>
            </w:ins>
            <w:r>
              <w:rPr>
                <w:rFonts w:ascii="Times" w:hAnsi="Times"/>
                <w:bCs/>
                <w:snapToGrid w:val="0"/>
                <w:spacing w:val="-2"/>
              </w:rPr>
              <w:t>1 Jul 2014 (see r.</w:t>
            </w:r>
            <w:del w:id="306" w:author="Master Repository Process" w:date="2021-08-28T15:16:00Z">
              <w:r>
                <w:delText> </w:delText>
              </w:r>
            </w:del>
            <w:ins w:id="307" w:author="Master Repository Process" w:date="2021-08-28T15:16:00Z">
              <w:r>
                <w:rPr>
                  <w:rFonts w:ascii="Times" w:hAnsi="Times"/>
                  <w:bCs/>
                  <w:snapToGrid w:val="0"/>
                  <w:spacing w:val="-2"/>
                </w:rPr>
                <w:t xml:space="preserve"> </w:t>
              </w:r>
            </w:ins>
            <w:r>
              <w:rPr>
                <w:rFonts w:ascii="Times" w:hAnsi="Times"/>
                <w:bCs/>
                <w:snapToGrid w:val="0"/>
                <w:spacing w:val="-2"/>
              </w:rPr>
              <w:t>2(b))</w:t>
            </w:r>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Pr>
        <w:pStyle w:val="nSubsection"/>
        <w:keepNext/>
        <w:rPr>
          <w:del w:id="308" w:author="Master Repository Process" w:date="2021-08-28T15:16:00Z"/>
          <w:snapToGrid w:val="0"/>
        </w:rPr>
      </w:pPr>
      <w:del w:id="309" w:author="Master Repository Process" w:date="2021-08-28T15:1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(Public Buildings) Amendment Regulations 2014 </w:delText>
        </w:r>
        <w:r>
          <w:rPr>
            <w:snapToGrid w:val="0"/>
          </w:rPr>
          <w:delText>r. 3 and 4 had not come into operation.  They read as follows:</w:delText>
        </w:r>
      </w:del>
    </w:p>
    <w:p>
      <w:pPr>
        <w:pStyle w:val="BlankOpen"/>
        <w:rPr>
          <w:del w:id="310" w:author="Master Repository Process" w:date="2021-08-28T15:16:00Z"/>
          <w:snapToGrid w:val="0"/>
        </w:rPr>
      </w:pPr>
    </w:p>
    <w:p>
      <w:pPr>
        <w:pStyle w:val="nzHeading5"/>
        <w:rPr>
          <w:del w:id="311" w:author="Master Repository Process" w:date="2021-08-28T15:16:00Z"/>
          <w:snapToGrid w:val="0"/>
        </w:rPr>
      </w:pPr>
      <w:del w:id="312" w:author="Master Repository Process" w:date="2021-08-28T15:16:00Z">
        <w:r>
          <w:rPr>
            <w:rStyle w:val="CharSectno"/>
          </w:rPr>
          <w:delText>3</w:delText>
        </w:r>
        <w:r>
          <w:rPr>
            <w:snapToGrid w:val="0"/>
          </w:rPr>
          <w:delText>.</w:delText>
        </w:r>
        <w:r>
          <w:rPr>
            <w:snapToGrid w:val="0"/>
          </w:rPr>
          <w:tab/>
          <w:delText>Regulations amended</w:delText>
        </w:r>
      </w:del>
    </w:p>
    <w:p>
      <w:pPr>
        <w:pStyle w:val="nzSubsection"/>
        <w:rPr>
          <w:del w:id="313" w:author="Master Repository Process" w:date="2021-08-28T15:16:00Z"/>
        </w:rPr>
      </w:pPr>
      <w:del w:id="314" w:author="Master Repository Process" w:date="2021-08-28T15:16:00Z">
        <w:r>
          <w:tab/>
        </w:r>
        <w:r>
          <w:tab/>
        </w:r>
        <w:r>
          <w:rPr>
            <w:spacing w:val="-2"/>
          </w:rPr>
          <w:delText>These</w:delText>
        </w:r>
        <w:r>
          <w:delText xml:space="preserve"> regulations amend the </w:delText>
        </w:r>
        <w:r>
          <w:rPr>
            <w:i/>
          </w:rPr>
          <w:delText>Health (Public Buildings) Regulations 1992</w:delText>
        </w:r>
        <w:r>
          <w:delText>.</w:delText>
        </w:r>
      </w:del>
    </w:p>
    <w:p>
      <w:pPr>
        <w:pStyle w:val="nzHeading5"/>
        <w:rPr>
          <w:del w:id="315" w:author="Master Repository Process" w:date="2021-08-28T15:16:00Z"/>
        </w:rPr>
      </w:pPr>
      <w:del w:id="316" w:author="Master Repository Process" w:date="2021-08-28T15:16:00Z">
        <w:r>
          <w:rPr>
            <w:rStyle w:val="CharSectno"/>
          </w:rPr>
          <w:delText>4</w:delText>
        </w:r>
        <w:r>
          <w:delText>.</w:delText>
        </w:r>
        <w:r>
          <w:tab/>
          <w:delText>Schedule 1 amended</w:delText>
        </w:r>
      </w:del>
    </w:p>
    <w:p>
      <w:pPr>
        <w:pStyle w:val="nzSubsection"/>
        <w:rPr>
          <w:del w:id="317" w:author="Master Repository Process" w:date="2021-08-28T15:16:00Z"/>
        </w:rPr>
      </w:pPr>
      <w:del w:id="318" w:author="Master Repository Process" w:date="2021-08-28T15:16:00Z">
        <w:r>
          <w:tab/>
        </w:r>
        <w:r>
          <w:tab/>
          <w:delText>In Schedule 1 delete “</w:delText>
        </w:r>
        <w:r>
          <w:rPr>
            <w:sz w:val="22"/>
            <w:szCs w:val="22"/>
          </w:rPr>
          <w:delText>$832.</w:delText>
        </w:r>
        <w:r>
          <w:delText>” and insert:</w:delText>
        </w:r>
      </w:del>
    </w:p>
    <w:p>
      <w:pPr>
        <w:pStyle w:val="BlankOpen"/>
        <w:rPr>
          <w:del w:id="319" w:author="Master Repository Process" w:date="2021-08-28T15:16:00Z"/>
        </w:rPr>
      </w:pPr>
    </w:p>
    <w:p>
      <w:pPr>
        <w:pStyle w:val="nzSubsection"/>
        <w:rPr>
          <w:del w:id="320" w:author="Master Repository Process" w:date="2021-08-28T15:16:00Z"/>
        </w:rPr>
      </w:pPr>
      <w:del w:id="321" w:author="Master Repository Process" w:date="2021-08-28T15:16:00Z">
        <w:r>
          <w:tab/>
        </w:r>
        <w:r>
          <w:tab/>
        </w:r>
        <w:r>
          <w:rPr>
            <w:sz w:val="22"/>
            <w:szCs w:val="22"/>
          </w:rPr>
          <w:delText>$871.</w:delText>
        </w:r>
      </w:del>
    </w:p>
    <w:p>
      <w:pPr>
        <w:pStyle w:val="BlankClose"/>
        <w:rPr>
          <w:del w:id="322" w:author="Master Repository Process" w:date="2021-08-28T15:16:00Z"/>
        </w:rPr>
      </w:pPr>
    </w:p>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3" w:name="Compilation"/>
    <w:bookmarkEnd w:id="3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4" w:name="Coversheet"/>
    <w:bookmarkEnd w:id="3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2" w:name="Schedule"/>
    <w:bookmarkEnd w:id="2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542"/>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7"/>
    <o:shapelayout v:ext="edit">
      <o:idmap v:ext="edit" data="1"/>
    </o:shapelayout>
  </w:shapeDefaults>
  <w:decimalSymbol w:val="."/>
  <w:listSeparator w:val=","/>
  <w15:docId w15:val="{9E89002B-8922-435C-913D-8BA1ABDC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8987</Words>
  <Characters>48261</Characters>
  <Application>Microsoft Office Word</Application>
  <DocSecurity>0</DocSecurity>
  <Lines>1304</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03-c0-00 - 03-d0-03</dc:title>
  <dc:subject/>
  <dc:creator/>
  <cp:keywords/>
  <dc:description/>
  <cp:lastModifiedBy>Master Repository Process</cp:lastModifiedBy>
  <cp:revision>2</cp:revision>
  <cp:lastPrinted>2012-01-12T01:44:00Z</cp:lastPrinted>
  <dcterms:created xsi:type="dcterms:W3CDTF">2021-08-28T07:16:00Z</dcterms:created>
  <dcterms:modified xsi:type="dcterms:W3CDTF">2021-08-28T07:16:00Z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4491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03-c0-00</vt:lpwstr>
  </property>
  <property fmtid="{D5CDD505-2E9C-101B-9397-08002B2CF9AE}" pid="9" name="FromAsAtDate">
    <vt:lpwstr>08 Apr 2014</vt:lpwstr>
  </property>
  <property fmtid="{D5CDD505-2E9C-101B-9397-08002B2CF9AE}" pid="10" name="ToSuffix">
    <vt:lpwstr>03-d0-03</vt:lpwstr>
  </property>
  <property fmtid="{D5CDD505-2E9C-101B-9397-08002B2CF9AE}" pid="11" name="ToAsAtDate">
    <vt:lpwstr>01 Jul 2014</vt:lpwstr>
  </property>
</Properties>
</file>