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12 Apr 2006</w:t>
      </w:r>
      <w:r>
        <w:fldChar w:fldCharType="end"/>
      </w:r>
      <w:r>
        <w:t xml:space="preserve">, </w:t>
      </w:r>
      <w:r>
        <w:fldChar w:fldCharType="begin"/>
      </w:r>
      <w:r>
        <w:instrText xml:space="preserve"> DocProperty ToSuffix</w:instrText>
      </w:r>
      <w:r>
        <w:fldChar w:fldCharType="separate"/>
      </w:r>
      <w:r>
        <w:t>02-h0-04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7728" behindDoc="0" locked="0" layoutInCell="0" allowOverlap="1">
                <wp:simplePos x="0" y="0"/>
                <wp:positionH relativeFrom="column">
                  <wp:posOffset>3425825</wp:posOffset>
                </wp:positionH>
                <wp:positionV relativeFrom="paragraph">
                  <wp:posOffset>-594360</wp:posOffset>
                </wp:positionV>
                <wp:extent cx="1463040" cy="82296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9.75pt;margin-top:-46.8pt;width:115.2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" o:allowincell="f" stroked="f">
                <v:textbox inset="5pt,5pt,5pt,5pt">
                  <w:txbxContent>
                    <w:p/>
                  </w:txbxContent>
                </v:textbox>
              </v:shape>
            </w:pict>
          </mc:Fallback>
        </mc:AlternateContent>
      </w:r>
      <w:r>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70124379"/>
      <w:bookmarkStart w:id="10" w:name="_Toc20448861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spacing w:before="120"/>
        <w:rPr>
          <w:snapToGrid w:val="0"/>
        </w:rPr>
      </w:pPr>
      <w:bookmarkStart w:id="11" w:name="_Toc427396510"/>
      <w:bookmarkStart w:id="12" w:name="_Toc517588674"/>
      <w:bookmarkStart w:id="13" w:name="_Toc119920445"/>
      <w:bookmarkStart w:id="14" w:name="_Toc170124380"/>
      <w:bookmarkStart w:id="15" w:name="_Toc204488614"/>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spacing w:before="100"/>
        <w:rPr>
          <w:snapToGrid w:val="0"/>
        </w:rPr>
      </w:pPr>
      <w:bookmarkStart w:id="16" w:name="_Toc427396511"/>
      <w:bookmarkStart w:id="17" w:name="_Toc517588675"/>
      <w:bookmarkStart w:id="18" w:name="_Toc119920446"/>
      <w:bookmarkStart w:id="19" w:name="_Toc170124381"/>
      <w:bookmarkStart w:id="20" w:name="_Toc204488615"/>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100"/>
        <w:rPr>
          <w:snapToGrid w:val="0"/>
        </w:rPr>
      </w:pPr>
      <w:bookmarkStart w:id="21" w:name="_Toc427396512"/>
      <w:bookmarkStart w:id="22" w:name="_Toc517588676"/>
      <w:bookmarkStart w:id="23" w:name="_Toc119920447"/>
      <w:bookmarkStart w:id="24" w:name="_Toc170124382"/>
      <w:bookmarkStart w:id="25" w:name="_Toc204488616"/>
      <w:r>
        <w:rPr>
          <w:rStyle w:val="CharSectno"/>
        </w:rPr>
        <w:t>3</w:t>
      </w:r>
      <w:r>
        <w:rPr>
          <w:snapToGrid w:val="0"/>
        </w:rPr>
        <w:t>.</w:t>
      </w:r>
      <w:r>
        <w:rPr>
          <w:snapToGrid w:val="0"/>
        </w:rPr>
        <w:tab/>
        <w:t>Object of Act</w:t>
      </w:r>
      <w:bookmarkEnd w:id="21"/>
      <w:bookmarkEnd w:id="22"/>
      <w:bookmarkEnd w:id="23"/>
      <w:bookmarkEnd w:id="24"/>
      <w:bookmarkEnd w:id="25"/>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100"/>
        <w:rPr>
          <w:snapToGrid w:val="0"/>
        </w:rPr>
      </w:pPr>
      <w:bookmarkStart w:id="26" w:name="_Toc427396513"/>
      <w:bookmarkStart w:id="27" w:name="_Toc517588677"/>
      <w:bookmarkStart w:id="28" w:name="_Toc119920448"/>
      <w:bookmarkStart w:id="29" w:name="_Toc170124383"/>
      <w:bookmarkStart w:id="30" w:name="_Toc204488617"/>
      <w:r>
        <w:rPr>
          <w:rStyle w:val="CharSectno"/>
        </w:rPr>
        <w:t>4</w:t>
      </w:r>
      <w:r>
        <w:rPr>
          <w:snapToGrid w:val="0"/>
        </w:rPr>
        <w:t>.</w:t>
      </w:r>
      <w:r>
        <w:rPr>
          <w:snapToGrid w:val="0"/>
        </w:rPr>
        <w:tab/>
        <w:t>Construction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s.4.] </w:t>
      </w:r>
    </w:p>
    <w:p>
      <w:pPr>
        <w:pStyle w:val="Ednotesection"/>
      </w:pPr>
      <w:r>
        <w:t>[</w:t>
      </w:r>
      <w:r>
        <w:rPr>
          <w:b/>
        </w:rPr>
        <w:t>5.</w:t>
      </w:r>
      <w:r>
        <w:tab/>
        <w:t xml:space="preserve">Repealed by No. 59 of 1986 s.4.] </w:t>
      </w:r>
    </w:p>
    <w:p>
      <w:pPr>
        <w:pStyle w:val="Heading5"/>
        <w:keepNext w:val="0"/>
        <w:keepLines w:val="0"/>
        <w:rPr>
          <w:snapToGrid w:val="0"/>
        </w:rPr>
      </w:pPr>
      <w:bookmarkStart w:id="31" w:name="_Toc427396514"/>
      <w:bookmarkStart w:id="32" w:name="_Toc517588678"/>
      <w:bookmarkStart w:id="33" w:name="_Toc119920449"/>
      <w:bookmarkStart w:id="34" w:name="_Toc170124384"/>
      <w:bookmarkStart w:id="35" w:name="_Toc204488618"/>
      <w:r>
        <w:rPr>
          <w:rStyle w:val="CharSectno"/>
        </w:rPr>
        <w:t>6</w:t>
      </w:r>
      <w:r>
        <w:rPr>
          <w:snapToGrid w:val="0"/>
        </w:rPr>
        <w:t>.</w:t>
      </w:r>
      <w:r>
        <w:rPr>
          <w:snapToGrid w:val="0"/>
        </w:rPr>
        <w:tab/>
        <w:t>Repeal</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36" w:name="_Toc427396515"/>
      <w:bookmarkStart w:id="37" w:name="_Toc517588679"/>
      <w:bookmarkStart w:id="38" w:name="_Toc119920450"/>
      <w:bookmarkStart w:id="39" w:name="_Toc170124385"/>
      <w:bookmarkStart w:id="40" w:name="_Toc204488619"/>
      <w:r>
        <w:rPr>
          <w:rStyle w:val="CharSectno"/>
        </w:rPr>
        <w:lastRenderedPageBreak/>
        <w:t>7</w:t>
      </w:r>
      <w:r>
        <w:rPr>
          <w:snapToGrid w:val="0"/>
        </w:rPr>
        <w:t>.</w:t>
      </w:r>
      <w:r>
        <w:rPr>
          <w:snapToGrid w:val="0"/>
        </w:rPr>
        <w:tab/>
        <w:t>Definitions and interpretation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authorized person</w:t>
      </w:r>
      <w:r>
        <w:rPr>
          <w:b/>
        </w:rPr>
        <w:t>”</w:t>
      </w:r>
      <w:r>
        <w:t xml:space="preserve"> means a person authorized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spacing w:before="60"/>
      </w:pPr>
      <w:r>
        <w:lastRenderedPageBreak/>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spacing w:before="60"/>
      </w:pPr>
      <w:r>
        <w:tab/>
        <w:t>(b)</w:t>
      </w:r>
      <w:r>
        <w:tab/>
        <w:t>in relation to declared plants of a class assigned to category P3, means — </w:t>
      </w:r>
    </w:p>
    <w:p>
      <w:pPr>
        <w:pStyle w:val="Defsubpara"/>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authorized person to reduce the numbers or distribution of those plants;</w:t>
      </w:r>
    </w:p>
    <w:p>
      <w:pPr>
        <w:pStyle w:val="Defpara"/>
      </w:pPr>
      <w:r>
        <w:tab/>
        <w:t>(c)</w:t>
      </w:r>
      <w:r>
        <w:tab/>
        <w:t>in relation to declared plants of a class assigned to category P4, means — </w:t>
      </w:r>
    </w:p>
    <w:p>
      <w:pPr>
        <w:pStyle w:val="Defsubpara"/>
        <w:rPr>
          <w:snapToGrid w:val="0"/>
        </w:rPr>
      </w:pPr>
      <w:r>
        <w:rPr>
          <w:snapToGrid w:val="0"/>
        </w:rPr>
        <w:tab/>
        <w:t>(i)</w:t>
      </w:r>
      <w:r>
        <w:rPr>
          <w:snapToGrid w:val="0"/>
        </w:rPr>
        <w:tab/>
        <w:t>to destroy, prevent and eradicate those plants or cause those plants to be destroyed, prevented and eradicated; or</w:t>
      </w:r>
    </w:p>
    <w:p>
      <w:pPr>
        <w:pStyle w:val="Defsubpara"/>
        <w:rPr>
          <w:snapToGrid w:val="0"/>
        </w:rPr>
      </w:pPr>
      <w:r>
        <w:rPr>
          <w:snapToGrid w:val="0"/>
        </w:rPr>
        <w:tab/>
        <w:t>(ii)</w:t>
      </w:r>
      <w:r>
        <w:rPr>
          <w:snapToGrid w:val="0"/>
        </w:rPr>
        <w:tab/>
        <w:t>to control those plants by taking or causing to be taken such measures as are approved by an inspector or authorized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rPr>
          <w:snapToGrid w:val="0"/>
        </w:rPr>
      </w:pPr>
      <w:r>
        <w:rPr>
          <w:snapToGrid w:val="0"/>
        </w:rPr>
        <w:tab/>
        <w:t>(ii)</w:t>
      </w:r>
      <w:r>
        <w:rPr>
          <w:snapToGrid w:val="0"/>
        </w:rPr>
        <w:tab/>
        <w:t>to control those animals by taking or causing to be taken such measures as are approved by an inspector or authorized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spacing w:before="60"/>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spacing w:before="60"/>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spacing w:before="60"/>
      </w:pPr>
      <w:r>
        <w:rPr>
          <w:b/>
        </w:rPr>
        <w:tab/>
        <w:t>“</w:t>
      </w:r>
      <w:r>
        <w:rPr>
          <w:rStyle w:val="CharDefText"/>
        </w:rPr>
        <w:t>Deputy Chief Officer</w:t>
      </w:r>
      <w:r>
        <w:rPr>
          <w:b/>
        </w:rPr>
        <w:t>”</w:t>
      </w:r>
      <w:r>
        <w:t xml:space="preserve"> means a Deputy Chief Agriculture Protection Officer appointed pursuant to section 9;</w:t>
      </w:r>
    </w:p>
    <w:p>
      <w:pPr>
        <w:pStyle w:val="Defstart"/>
        <w:spacing w:before="60"/>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spacing w:before="60"/>
      </w:pPr>
      <w:r>
        <w:rPr>
          <w:b/>
        </w:rPr>
        <w:tab/>
        <w:t>“</w:t>
      </w:r>
      <w:r>
        <w:rPr>
          <w:rStyle w:val="CharDefText"/>
        </w:rPr>
        <w:t>eligible person</w:t>
      </w:r>
      <w:r>
        <w:t>” — </w:t>
      </w:r>
    </w:p>
    <w:p>
      <w:pPr>
        <w:pStyle w:val="Defpara"/>
        <w:spacing w:before="60"/>
      </w:pPr>
      <w:r>
        <w:tab/>
        <w:t>(a)</w:t>
      </w:r>
      <w:r>
        <w:tab/>
        <w:t>in relation to membership of an authority of a zone, means — </w:t>
      </w:r>
    </w:p>
    <w:p>
      <w:pPr>
        <w:pStyle w:val="Defsubpara"/>
        <w:spacing w:before="6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spacing w:before="6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spacing w:before="60"/>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spacing w:before="60"/>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spacing w:before="60"/>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spacing w:before="60"/>
      </w:pPr>
      <w:r>
        <w:rPr>
          <w:b/>
        </w:rPr>
        <w:tab/>
        <w:t>“</w:t>
      </w:r>
      <w:r>
        <w:rPr>
          <w:rStyle w:val="CharDefText"/>
        </w:rPr>
        <w:t>management programme</w:t>
      </w:r>
      <w:r>
        <w:rPr>
          <w:b/>
        </w:rPr>
        <w:t>”</w:t>
      </w:r>
      <w:r>
        <w:t xml:space="preserve"> means a programme approved and published by the Protection Board under section 66;</w:t>
      </w:r>
    </w:p>
    <w:p>
      <w:pPr>
        <w:pStyle w:val="Defstart"/>
        <w:spacing w:before="60"/>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spacing w:before="60"/>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unauthorized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spacing w:before="60"/>
      </w:pPr>
      <w:r>
        <w:rPr>
          <w:b/>
        </w:rPr>
        <w:tab/>
        <w:t>“</w:t>
      </w:r>
      <w:r>
        <w:rPr>
          <w:rStyle w:val="CharDefText"/>
        </w:rPr>
        <w:t>owner</w:t>
      </w:r>
      <w:r>
        <w:rPr>
          <w:b/>
        </w:rPr>
        <w:t>”</w:t>
      </w:r>
      <w:r>
        <w:t>, in relation to land, means — </w:t>
      </w:r>
    </w:p>
    <w:p>
      <w:pPr>
        <w:pStyle w:val="Defpara"/>
        <w:tabs>
          <w:tab w:val="left" w:pos="2268"/>
        </w:tabs>
        <w:ind w:left="2268" w:hanging="2268"/>
      </w:pPr>
      <w:r>
        <w:tab/>
        <w:t>(a)</w:t>
      </w:r>
      <w:r>
        <w:tab/>
        <w:t>(i)</w:t>
      </w:r>
      <w:r>
        <w:tab/>
        <w:t>a person who is in possession of the land as —</w:t>
      </w:r>
    </w:p>
    <w:p>
      <w:pPr>
        <w:pStyle w:val="Defsubpara"/>
        <w:tabs>
          <w:tab w:val="clear" w:pos="2325"/>
          <w:tab w:val="clear" w:pos="2608"/>
          <w:tab w:val="right" w:pos="2552"/>
          <w:tab w:val="left" w:pos="2835"/>
        </w:tabs>
        <w:ind w:left="2835" w:hanging="2835"/>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tabs>
          <w:tab w:val="clear" w:pos="2325"/>
          <w:tab w:val="clear" w:pos="2608"/>
          <w:tab w:val="right" w:pos="2552"/>
          <w:tab w:val="left" w:pos="2835"/>
        </w:tabs>
        <w:ind w:left="2835" w:hanging="2835"/>
        <w:rPr>
          <w:snapToGrid w:val="0"/>
        </w:rPr>
      </w:pPr>
      <w:r>
        <w:rPr>
          <w:snapToGrid w:val="0"/>
        </w:rPr>
        <w:tab/>
        <w:t>(B)</w:t>
      </w:r>
      <w:r>
        <w:rPr>
          <w:snapToGrid w:val="0"/>
        </w:rPr>
        <w:tab/>
        <w:t>a Crown lessee or a lessee or tenant under a lease or tenancy agreement;</w:t>
      </w:r>
    </w:p>
    <w:p>
      <w:pPr>
        <w:pStyle w:val="Defsubpara"/>
        <w:tabs>
          <w:tab w:val="clear" w:pos="2325"/>
          <w:tab w:val="clear" w:pos="2608"/>
          <w:tab w:val="right" w:pos="2552"/>
          <w:tab w:val="left" w:pos="2835"/>
        </w:tabs>
        <w:ind w:left="2835" w:hanging="2835"/>
        <w:rPr>
          <w:snapToGrid w:val="0"/>
        </w:rPr>
      </w:pPr>
      <w:r>
        <w:rPr>
          <w:snapToGrid w:val="0"/>
        </w:rPr>
        <w:tab/>
        <w:t>(C)</w:t>
      </w:r>
      <w:r>
        <w:rPr>
          <w:snapToGrid w:val="0"/>
        </w:rPr>
        <w:tab/>
        <w:t>a mortgagee of the land;</w:t>
      </w:r>
    </w:p>
    <w:p>
      <w:pPr>
        <w:pStyle w:val="Defsubpara"/>
        <w:tabs>
          <w:tab w:val="clear" w:pos="2325"/>
          <w:tab w:val="clear" w:pos="2608"/>
          <w:tab w:val="right" w:pos="2552"/>
          <w:tab w:val="left" w:pos="2835"/>
        </w:tabs>
        <w:ind w:left="2835" w:hanging="2835"/>
        <w:rPr>
          <w:snapToGrid w:val="0"/>
        </w:rPr>
      </w:pPr>
      <w:r>
        <w:rPr>
          <w:snapToGrid w:val="0"/>
        </w:rPr>
        <w:tab/>
        <w:t>(D)</w:t>
      </w:r>
      <w:r>
        <w:rPr>
          <w:snapToGrid w:val="0"/>
        </w:rPr>
        <w:tab/>
        <w:t>a trustee, attorney or authorized agent of such a holder, lessee, tenant or mortgagee;</w:t>
      </w:r>
    </w:p>
    <w:p>
      <w:pPr>
        <w:pStyle w:val="Defsubpara"/>
        <w:spacing w:before="60"/>
        <w:rPr>
          <w:snapToGrid w:val="0"/>
        </w:rPr>
      </w:pPr>
      <w:r>
        <w:rPr>
          <w:snapToGrid w:val="0"/>
        </w:rPr>
        <w:tab/>
      </w:r>
      <w:r>
        <w:rPr>
          <w:snapToGrid w:val="0"/>
        </w:rPr>
        <w:tab/>
        <w:t>or</w:t>
      </w:r>
    </w:p>
    <w:p>
      <w:pPr>
        <w:pStyle w:val="Defpara"/>
        <w:tabs>
          <w:tab w:val="left" w:pos="2268"/>
        </w:tabs>
        <w:ind w:left="2268" w:hanging="2268"/>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spacing w:before="60"/>
        <w:rPr>
          <w:snapToGrid w:val="0"/>
        </w:rPr>
      </w:pPr>
      <w:r>
        <w:rPr>
          <w:snapToGrid w:val="0"/>
        </w:rPr>
        <w:tab/>
        <w:t>(i)</w:t>
      </w:r>
      <w:r>
        <w:rPr>
          <w:snapToGrid w:val="0"/>
        </w:rPr>
        <w:tab/>
        <w:t>under a licence or concession relating to specific Crown land, has the right of taking a profit of the land;</w:t>
      </w:r>
    </w:p>
    <w:p>
      <w:pPr>
        <w:pStyle w:val="Defsubpara"/>
        <w:spacing w:before="6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spacing w:before="6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3</w:t>
      </w:r>
      <w:r>
        <w:rPr>
          <w:snapToGrid w:val="0"/>
        </w:rPr>
        <w:t>;</w:t>
      </w:r>
    </w:p>
    <w:p>
      <w:pPr>
        <w:pStyle w:val="Defsubpara"/>
        <w:spacing w:before="60"/>
        <w:rPr>
          <w:snapToGrid w:val="0"/>
        </w:rPr>
      </w:pPr>
      <w:r>
        <w:rPr>
          <w:snapToGrid w:val="0"/>
        </w:rPr>
        <w:tab/>
        <w:t>(iv)</w:t>
      </w:r>
      <w:r>
        <w:rPr>
          <w:snapToGrid w:val="0"/>
        </w:rPr>
        <w:tab/>
        <w:t>has, without title, a tent, camp or other habitation on the land which is land belonging to another person;</w:t>
      </w:r>
    </w:p>
    <w:p>
      <w:pPr>
        <w:pStyle w:val="Defsubpara"/>
        <w:spacing w:before="60"/>
        <w:rPr>
          <w:snapToGrid w:val="0"/>
        </w:rPr>
      </w:pPr>
      <w:r>
        <w:rPr>
          <w:snapToGrid w:val="0"/>
        </w:rPr>
        <w:tab/>
        <w:t>(v)</w:t>
      </w:r>
      <w:r>
        <w:rPr>
          <w:snapToGrid w:val="0"/>
        </w:rPr>
        <w:tab/>
        <w:t>is in the unauthorized occupation of the land which is Crown land,</w:t>
      </w:r>
    </w:p>
    <w:p>
      <w:pPr>
        <w:pStyle w:val="Defstart"/>
        <w:spacing w:before="60"/>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spacing w:before="60"/>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spacing w:before="60"/>
      </w:pPr>
      <w:r>
        <w:rPr>
          <w:b/>
        </w:rPr>
        <w:tab/>
        <w:t>“</w:t>
      </w:r>
      <w:r>
        <w:rPr>
          <w:rStyle w:val="CharDefText"/>
        </w:rPr>
        <w:t>plant</w:t>
      </w:r>
      <w:r>
        <w:rPr>
          <w:b/>
        </w:rPr>
        <w:t>”</w:t>
      </w:r>
      <w:r>
        <w:t xml:space="preserve"> means vegetation of any kind;</w:t>
      </w:r>
    </w:p>
    <w:p>
      <w:pPr>
        <w:pStyle w:val="Defstart"/>
        <w:spacing w:before="60"/>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spacing w:before="60"/>
      </w:pPr>
      <w:r>
        <w:rPr>
          <w:b/>
        </w:rPr>
        <w:tab/>
        <w:t>“</w:t>
      </w:r>
      <w:r>
        <w:rPr>
          <w:rStyle w:val="CharDefText"/>
        </w:rPr>
        <w:t>producer association</w:t>
      </w:r>
      <w:r>
        <w:rPr>
          <w:b/>
        </w:rPr>
        <w:t>”</w:t>
      </w:r>
      <w:r>
        <w:t xml:space="preserve"> means — </w:t>
      </w:r>
    </w:p>
    <w:p>
      <w:pPr>
        <w:pStyle w:val="Defpara"/>
        <w:spacing w:before="60"/>
      </w:pPr>
      <w:r>
        <w:tab/>
        <w:t>(a)</w:t>
      </w:r>
      <w:r>
        <w:tab/>
        <w:t>the body known as The Farmers’ Union of Western Australia (Inc.);</w:t>
      </w:r>
    </w:p>
    <w:p>
      <w:pPr>
        <w:pStyle w:val="Defpara"/>
        <w:spacing w:before="60"/>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spacing w:before="60"/>
      </w:pPr>
      <w:r>
        <w:rPr>
          <w:b/>
        </w:rPr>
        <w:tab/>
        <w:t>“</w:t>
      </w:r>
      <w:r>
        <w:rPr>
          <w:rStyle w:val="CharDefText"/>
        </w:rPr>
        <w:t>prohibited material</w:t>
      </w:r>
      <w:r>
        <w:t>”— </w:t>
      </w:r>
    </w:p>
    <w:p>
      <w:pPr>
        <w:pStyle w:val="Defpara"/>
        <w:spacing w:before="60"/>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spacing w:before="60"/>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keepNex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spacing w:before="80"/>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spacing w:before="60"/>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spacing w:before="80"/>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pPr>
      <w:r>
        <w:tab/>
        <w:t xml:space="preserve">[Section 7 amended by No. 59 of 1986 s.5; No. 14 of 1996 s.4; No. 31 of 1997 s.141; No. 45 of 2002 s. 7(2); No. 74 of 2003 s. 26; No. 55 of 2004 s.  24.] </w:t>
      </w:r>
    </w:p>
    <w:p>
      <w:pPr>
        <w:pStyle w:val="Heading2"/>
      </w:pPr>
      <w:bookmarkStart w:id="41" w:name="_Toc89163125"/>
      <w:bookmarkStart w:id="42" w:name="_Toc92439692"/>
      <w:bookmarkStart w:id="43" w:name="_Toc92439848"/>
      <w:bookmarkStart w:id="44" w:name="_Toc96934642"/>
      <w:bookmarkStart w:id="45" w:name="_Toc101856781"/>
      <w:bookmarkStart w:id="46" w:name="_Toc102796184"/>
      <w:bookmarkStart w:id="47" w:name="_Toc119920451"/>
      <w:bookmarkStart w:id="48" w:name="_Toc133117386"/>
      <w:bookmarkStart w:id="49" w:name="_Toc170124386"/>
      <w:bookmarkStart w:id="50" w:name="_Toc204488620"/>
      <w:r>
        <w:rPr>
          <w:rStyle w:val="CharPartNo"/>
        </w:rPr>
        <w:t>Part II</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27396516"/>
      <w:bookmarkStart w:id="52" w:name="_Toc517588680"/>
      <w:bookmarkStart w:id="53" w:name="_Toc119920452"/>
      <w:bookmarkStart w:id="54" w:name="_Toc170124387"/>
      <w:bookmarkStart w:id="55" w:name="_Toc204488621"/>
      <w:r>
        <w:rPr>
          <w:rStyle w:val="CharSectno"/>
        </w:rPr>
        <w:t>8</w:t>
      </w:r>
      <w:r>
        <w:rPr>
          <w:snapToGrid w:val="0"/>
        </w:rPr>
        <w:t>.</w:t>
      </w:r>
      <w:r>
        <w:rPr>
          <w:snapToGrid w:val="0"/>
        </w:rPr>
        <w:tab/>
        <w:t>Administration of this Act</w:t>
      </w:r>
      <w:bookmarkEnd w:id="51"/>
      <w:bookmarkEnd w:id="52"/>
      <w:bookmarkEnd w:id="53"/>
      <w:bookmarkEnd w:id="54"/>
      <w:bookmarkEnd w:id="55"/>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56" w:name="_Toc427396517"/>
      <w:bookmarkStart w:id="57" w:name="_Toc517588681"/>
      <w:bookmarkStart w:id="58" w:name="_Toc119920453"/>
      <w:bookmarkStart w:id="59" w:name="_Toc170124388"/>
      <w:bookmarkStart w:id="60" w:name="_Toc204488622"/>
      <w:r>
        <w:rPr>
          <w:rStyle w:val="CharSectno"/>
        </w:rPr>
        <w:t>9</w:t>
      </w:r>
      <w:r>
        <w:rPr>
          <w:snapToGrid w:val="0"/>
        </w:rPr>
        <w:t>.</w:t>
      </w:r>
      <w:r>
        <w:rPr>
          <w:snapToGrid w:val="0"/>
        </w:rPr>
        <w:tab/>
        <w:t>Chief Officer, Deputy Chief Officers and inspectors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rPr>
        <w:t xml:space="preserve"> </w:t>
      </w:r>
      <w:r>
        <w:rPr>
          <w:snapToGrid w:val="0"/>
          <w:vertAlign w:val="superscript"/>
        </w:rPr>
        <w:t>4</w:t>
      </w:r>
      <w:r>
        <w:rPr>
          <w:snapToGrid w:val="0"/>
        </w:rPr>
        <w:t xml:space="preserve"> or the </w:t>
      </w:r>
      <w:r>
        <w:rPr>
          <w:i/>
          <w:snapToGrid w:val="0"/>
        </w:rPr>
        <w:t>Superannuation and Family Benefits Act 1938</w:t>
      </w:r>
      <w:r>
        <w:rPr>
          <w:snapToGrid w:val="0"/>
        </w:rPr>
        <w:t xml:space="preserve"> 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s.3(1); No. 1 of 1995 s.35.] </w:t>
      </w:r>
    </w:p>
    <w:p>
      <w:pPr>
        <w:pStyle w:val="Heading5"/>
        <w:rPr>
          <w:snapToGrid w:val="0"/>
        </w:rPr>
      </w:pPr>
      <w:bookmarkStart w:id="61" w:name="_Toc427396518"/>
      <w:bookmarkStart w:id="62" w:name="_Toc517588682"/>
      <w:bookmarkStart w:id="63" w:name="_Toc119920454"/>
      <w:bookmarkStart w:id="64" w:name="_Toc170124389"/>
      <w:bookmarkStart w:id="65" w:name="_Toc204488623"/>
      <w:r>
        <w:rPr>
          <w:rStyle w:val="CharSectno"/>
        </w:rPr>
        <w:t>10</w:t>
      </w:r>
      <w:r>
        <w:rPr>
          <w:snapToGrid w:val="0"/>
        </w:rPr>
        <w:t>.</w:t>
      </w:r>
      <w:r>
        <w:rPr>
          <w:snapToGrid w:val="0"/>
        </w:rPr>
        <w:tab/>
        <w:t>Delegation of powers and functions to Chief Officer</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66" w:name="_Toc427396519"/>
      <w:bookmarkStart w:id="67" w:name="_Toc517588683"/>
      <w:bookmarkStart w:id="68" w:name="_Toc119920455"/>
      <w:bookmarkStart w:id="69" w:name="_Toc170124390"/>
      <w:bookmarkStart w:id="70" w:name="_Toc204488624"/>
      <w:r>
        <w:rPr>
          <w:rStyle w:val="CharSectno"/>
        </w:rPr>
        <w:t>11</w:t>
      </w:r>
      <w:r>
        <w:rPr>
          <w:snapToGrid w:val="0"/>
        </w:rPr>
        <w:t>.</w:t>
      </w:r>
      <w:r>
        <w:rPr>
          <w:snapToGrid w:val="0"/>
        </w:rPr>
        <w:tab/>
        <w:t>Authorized persons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authorize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authorized person shall, if required to do so, produce his written authority to the owner or occupier of any land or premises he may enter pursuant to the powers conferred on him by this Act.</w:t>
      </w:r>
    </w:p>
    <w:p>
      <w:pPr>
        <w:pStyle w:val="Heading5"/>
        <w:rPr>
          <w:snapToGrid w:val="0"/>
        </w:rPr>
      </w:pPr>
      <w:bookmarkStart w:id="71" w:name="_Toc427396520"/>
      <w:bookmarkStart w:id="72" w:name="_Toc517588684"/>
      <w:bookmarkStart w:id="73" w:name="_Toc119920456"/>
      <w:bookmarkStart w:id="74" w:name="_Toc170124391"/>
      <w:bookmarkStart w:id="75" w:name="_Toc204488625"/>
      <w:r>
        <w:rPr>
          <w:rStyle w:val="CharSectno"/>
        </w:rPr>
        <w:t>12</w:t>
      </w:r>
      <w:r>
        <w:rPr>
          <w:snapToGrid w:val="0"/>
        </w:rPr>
        <w:t>.</w:t>
      </w:r>
      <w:r>
        <w:rPr>
          <w:snapToGrid w:val="0"/>
        </w:rPr>
        <w:tab/>
        <w:t>Expenses of administration</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s.64.] </w:t>
      </w:r>
    </w:p>
    <w:p>
      <w:pPr>
        <w:pStyle w:val="Heading2"/>
      </w:pPr>
      <w:bookmarkStart w:id="76" w:name="_Toc89163131"/>
      <w:bookmarkStart w:id="77" w:name="_Toc92439698"/>
      <w:bookmarkStart w:id="78" w:name="_Toc92439854"/>
      <w:bookmarkStart w:id="79" w:name="_Toc96934648"/>
      <w:bookmarkStart w:id="80" w:name="_Toc101856787"/>
      <w:bookmarkStart w:id="81" w:name="_Toc102796190"/>
      <w:bookmarkStart w:id="82" w:name="_Toc119920457"/>
      <w:bookmarkStart w:id="83" w:name="_Toc133117392"/>
      <w:bookmarkStart w:id="84" w:name="_Toc170124392"/>
      <w:bookmarkStart w:id="85" w:name="_Toc204488626"/>
      <w:r>
        <w:rPr>
          <w:rStyle w:val="CharPartNo"/>
        </w:rPr>
        <w:t>Part III</w:t>
      </w:r>
      <w:r>
        <w:t> — </w:t>
      </w:r>
      <w:r>
        <w:rPr>
          <w:rStyle w:val="CharPartText"/>
        </w:rPr>
        <w:t>Zones and regions</w:t>
      </w:r>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89163132"/>
      <w:bookmarkStart w:id="87" w:name="_Toc92439699"/>
      <w:bookmarkStart w:id="88" w:name="_Toc92439855"/>
      <w:bookmarkStart w:id="89" w:name="_Toc96934649"/>
      <w:bookmarkStart w:id="90" w:name="_Toc101856788"/>
      <w:bookmarkStart w:id="91" w:name="_Toc102796191"/>
      <w:bookmarkStart w:id="92" w:name="_Toc119920458"/>
      <w:bookmarkStart w:id="93" w:name="_Toc133117393"/>
      <w:bookmarkStart w:id="94" w:name="_Toc170124393"/>
      <w:bookmarkStart w:id="95" w:name="_Toc204488627"/>
      <w:r>
        <w:rPr>
          <w:rStyle w:val="CharDivNo"/>
        </w:rPr>
        <w:t>Division 1</w:t>
      </w:r>
      <w:r>
        <w:rPr>
          <w:snapToGrid w:val="0"/>
        </w:rPr>
        <w:t> — </w:t>
      </w:r>
      <w:r>
        <w:rPr>
          <w:rStyle w:val="CharDivText"/>
        </w:rPr>
        <w:t>Declaration of zones and regions</w:t>
      </w:r>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27396521"/>
      <w:bookmarkStart w:id="97" w:name="_Toc517588685"/>
      <w:bookmarkStart w:id="98" w:name="_Toc119920459"/>
      <w:bookmarkStart w:id="99" w:name="_Toc170124394"/>
      <w:bookmarkStart w:id="100" w:name="_Toc204488628"/>
      <w:r>
        <w:rPr>
          <w:rStyle w:val="CharSectno"/>
        </w:rPr>
        <w:t>13</w:t>
      </w:r>
      <w:r>
        <w:rPr>
          <w:snapToGrid w:val="0"/>
        </w:rPr>
        <w:t>.</w:t>
      </w:r>
      <w:r>
        <w:rPr>
          <w:snapToGrid w:val="0"/>
        </w:rPr>
        <w:tab/>
        <w:t>Constitution of zones and division into regions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01" w:name="_Toc89163134"/>
      <w:bookmarkStart w:id="102" w:name="_Toc92439701"/>
      <w:bookmarkStart w:id="103" w:name="_Toc92439857"/>
      <w:bookmarkStart w:id="104" w:name="_Toc96934651"/>
      <w:bookmarkStart w:id="105" w:name="_Toc101856790"/>
      <w:bookmarkStart w:id="106" w:name="_Toc102796193"/>
      <w:bookmarkStart w:id="107" w:name="_Toc119920460"/>
      <w:bookmarkStart w:id="108" w:name="_Toc133117395"/>
      <w:bookmarkStart w:id="109" w:name="_Toc170124395"/>
      <w:bookmarkStart w:id="110" w:name="_Toc204488629"/>
      <w:r>
        <w:rPr>
          <w:rStyle w:val="CharDivNo"/>
        </w:rPr>
        <w:t>Division 2</w:t>
      </w:r>
      <w:r>
        <w:rPr>
          <w:snapToGrid w:val="0"/>
        </w:rPr>
        <w:t> — </w:t>
      </w:r>
      <w:r>
        <w:rPr>
          <w:rStyle w:val="CharDivText"/>
        </w:rPr>
        <w:t>Zone control authorities</w:t>
      </w:r>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27396522"/>
      <w:bookmarkStart w:id="112" w:name="_Toc517588686"/>
      <w:bookmarkStart w:id="113" w:name="_Toc119920461"/>
      <w:bookmarkStart w:id="114" w:name="_Toc170124396"/>
      <w:bookmarkStart w:id="115" w:name="_Toc204488630"/>
      <w:r>
        <w:rPr>
          <w:rStyle w:val="CharSectno"/>
        </w:rPr>
        <w:t>14</w:t>
      </w:r>
      <w:r>
        <w:rPr>
          <w:snapToGrid w:val="0"/>
        </w:rPr>
        <w:t>.</w:t>
      </w:r>
      <w:r>
        <w:rPr>
          <w:snapToGrid w:val="0"/>
        </w:rPr>
        <w:tab/>
        <w:t>Authorities to be established</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16" w:name="_Toc427396523"/>
      <w:bookmarkStart w:id="117" w:name="_Toc517588687"/>
      <w:bookmarkStart w:id="118" w:name="_Toc119920462"/>
      <w:bookmarkStart w:id="119" w:name="_Toc170124397"/>
      <w:bookmarkStart w:id="120" w:name="_Toc204488631"/>
      <w:r>
        <w:rPr>
          <w:rStyle w:val="CharSectno"/>
        </w:rPr>
        <w:t>15</w:t>
      </w:r>
      <w:r>
        <w:rPr>
          <w:snapToGrid w:val="0"/>
        </w:rPr>
        <w:t>.</w:t>
      </w:r>
      <w:r>
        <w:rPr>
          <w:snapToGrid w:val="0"/>
        </w:rPr>
        <w:tab/>
        <w:t>Appointment of chairman, deputy chairman, members and deputies</w:t>
      </w:r>
      <w:bookmarkEnd w:id="116"/>
      <w:bookmarkEnd w:id="117"/>
      <w:bookmarkEnd w:id="118"/>
      <w:bookmarkEnd w:id="119"/>
      <w:bookmarkEnd w:id="120"/>
      <w:r>
        <w:rPr>
          <w:snapToGrid w:val="0"/>
        </w:rPr>
        <w:t xml:space="preserve"> </w:t>
      </w:r>
    </w:p>
    <w:p>
      <w:pPr>
        <w:pStyle w:val="Subsection"/>
        <w:spacing w:before="6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60"/>
        <w:rPr>
          <w:snapToGrid w:val="0"/>
        </w:rPr>
      </w:pPr>
      <w:r>
        <w:rPr>
          <w:snapToGrid w:val="0"/>
        </w:rPr>
        <w:tab/>
        <w:t>(2)</w:t>
      </w:r>
      <w:r>
        <w:rPr>
          <w:snapToGrid w:val="0"/>
        </w:rPr>
        <w:tab/>
        <w:t>A person may hold office as chairman of 2 or more authorities simultaneously.</w:t>
      </w:r>
    </w:p>
    <w:p>
      <w:pPr>
        <w:pStyle w:val="Subsection"/>
        <w:spacing w:before="6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6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6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6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6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authorized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s.2; No. 55 of 1979 s.5; No. 14 of 1996 s.4.] </w:t>
      </w:r>
    </w:p>
    <w:p>
      <w:pPr>
        <w:pStyle w:val="Heading5"/>
        <w:rPr>
          <w:snapToGrid w:val="0"/>
        </w:rPr>
      </w:pPr>
      <w:bookmarkStart w:id="121" w:name="_Toc427396524"/>
      <w:bookmarkStart w:id="122" w:name="_Toc517588688"/>
      <w:bookmarkStart w:id="123" w:name="_Toc119920463"/>
      <w:bookmarkStart w:id="124" w:name="_Toc170124398"/>
      <w:bookmarkStart w:id="125" w:name="_Toc204488632"/>
      <w:r>
        <w:rPr>
          <w:rStyle w:val="CharSectno"/>
        </w:rPr>
        <w:t>16</w:t>
      </w:r>
      <w:r>
        <w:rPr>
          <w:snapToGrid w:val="0"/>
        </w:rPr>
        <w:t>.</w:t>
      </w:r>
      <w:r>
        <w:rPr>
          <w:snapToGrid w:val="0"/>
        </w:rPr>
        <w:tab/>
        <w:t>Terms of office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s.3.] </w:t>
      </w:r>
    </w:p>
    <w:p>
      <w:pPr>
        <w:pStyle w:val="Ednotesection"/>
      </w:pPr>
      <w:r>
        <w:t>[</w:t>
      </w:r>
      <w:r>
        <w:rPr>
          <w:b/>
        </w:rPr>
        <w:t>17.</w:t>
      </w:r>
      <w:r>
        <w:tab/>
        <w:t>Repealed by No. 9 of 1998 s.3.]</w:t>
      </w:r>
    </w:p>
    <w:p>
      <w:pPr>
        <w:pStyle w:val="Heading5"/>
        <w:rPr>
          <w:snapToGrid w:val="0"/>
        </w:rPr>
      </w:pPr>
      <w:bookmarkStart w:id="126" w:name="_Toc427396525"/>
      <w:bookmarkStart w:id="127" w:name="_Toc517588689"/>
      <w:bookmarkStart w:id="128" w:name="_Toc119920464"/>
      <w:bookmarkStart w:id="129" w:name="_Toc170124399"/>
      <w:bookmarkStart w:id="130" w:name="_Toc204488633"/>
      <w:r>
        <w:rPr>
          <w:rStyle w:val="CharSectno"/>
        </w:rPr>
        <w:t>18</w:t>
      </w:r>
      <w:r>
        <w:rPr>
          <w:snapToGrid w:val="0"/>
        </w:rPr>
        <w:t>.</w:t>
      </w:r>
      <w:r>
        <w:rPr>
          <w:snapToGrid w:val="0"/>
        </w:rPr>
        <w:tab/>
        <w:t>Remuneration of members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s.4.] </w:t>
      </w:r>
    </w:p>
    <w:p>
      <w:pPr>
        <w:pStyle w:val="Heading5"/>
        <w:rPr>
          <w:snapToGrid w:val="0"/>
        </w:rPr>
      </w:pPr>
      <w:bookmarkStart w:id="131" w:name="_Toc427396526"/>
      <w:bookmarkStart w:id="132" w:name="_Toc517588690"/>
      <w:bookmarkStart w:id="133" w:name="_Toc119920465"/>
      <w:bookmarkStart w:id="134" w:name="_Toc170124400"/>
      <w:bookmarkStart w:id="135" w:name="_Toc204488634"/>
      <w:r>
        <w:rPr>
          <w:rStyle w:val="CharSectno"/>
        </w:rPr>
        <w:t>19</w:t>
      </w:r>
      <w:r>
        <w:rPr>
          <w:snapToGrid w:val="0"/>
        </w:rPr>
        <w:t>.</w:t>
      </w:r>
      <w:r>
        <w:rPr>
          <w:snapToGrid w:val="0"/>
        </w:rPr>
        <w:tab/>
        <w:t>Validity of acts of authority</w:t>
      </w:r>
      <w:bookmarkEnd w:id="131"/>
      <w:bookmarkEnd w:id="132"/>
      <w:bookmarkEnd w:id="133"/>
      <w:bookmarkEnd w:id="134"/>
      <w:bookmarkEnd w:id="135"/>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s.5.] </w:t>
      </w:r>
    </w:p>
    <w:p>
      <w:pPr>
        <w:pStyle w:val="Heading5"/>
        <w:rPr>
          <w:snapToGrid w:val="0"/>
        </w:rPr>
      </w:pPr>
      <w:bookmarkStart w:id="136" w:name="_Toc427396527"/>
      <w:bookmarkStart w:id="137" w:name="_Toc517588691"/>
      <w:bookmarkStart w:id="138" w:name="_Toc119920466"/>
      <w:bookmarkStart w:id="139" w:name="_Toc170124401"/>
      <w:bookmarkStart w:id="140" w:name="_Toc204488635"/>
      <w:r>
        <w:rPr>
          <w:rStyle w:val="CharSectno"/>
        </w:rPr>
        <w:t>20</w:t>
      </w:r>
      <w:r>
        <w:rPr>
          <w:snapToGrid w:val="0"/>
        </w:rPr>
        <w:t>.</w:t>
      </w:r>
      <w:r>
        <w:rPr>
          <w:snapToGrid w:val="0"/>
        </w:rPr>
        <w:tab/>
        <w:t>Meetings of authority</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41" w:name="_Toc427396528"/>
      <w:bookmarkStart w:id="142" w:name="_Toc517588692"/>
      <w:bookmarkStart w:id="143" w:name="_Toc119920467"/>
      <w:bookmarkStart w:id="144" w:name="_Toc170124402"/>
      <w:bookmarkStart w:id="145" w:name="_Toc204488636"/>
      <w:r>
        <w:rPr>
          <w:rStyle w:val="CharSectno"/>
        </w:rPr>
        <w:t>21</w:t>
      </w:r>
      <w:r>
        <w:rPr>
          <w:snapToGrid w:val="0"/>
        </w:rPr>
        <w:t>.</w:t>
      </w:r>
      <w:r>
        <w:rPr>
          <w:snapToGrid w:val="0"/>
        </w:rPr>
        <w:tab/>
        <w:t>Procedure at meetings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46" w:name="_Toc427396529"/>
      <w:bookmarkStart w:id="147" w:name="_Toc517588693"/>
      <w:bookmarkStart w:id="148" w:name="_Toc119920468"/>
      <w:bookmarkStart w:id="149" w:name="_Toc170124403"/>
      <w:bookmarkStart w:id="150" w:name="_Toc204488637"/>
      <w:r>
        <w:rPr>
          <w:rStyle w:val="CharSectno"/>
        </w:rPr>
        <w:t>22</w:t>
      </w:r>
      <w:r>
        <w:rPr>
          <w:snapToGrid w:val="0"/>
        </w:rPr>
        <w:t>.</w:t>
      </w:r>
      <w:r>
        <w:rPr>
          <w:snapToGrid w:val="0"/>
        </w:rPr>
        <w:tab/>
        <w:t>Record of proceedings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51" w:name="_Toc427396530"/>
      <w:bookmarkStart w:id="152" w:name="_Toc517588694"/>
      <w:bookmarkStart w:id="153" w:name="_Toc119920469"/>
      <w:bookmarkStart w:id="154" w:name="_Toc170124404"/>
      <w:bookmarkStart w:id="155" w:name="_Toc204488638"/>
      <w:r>
        <w:rPr>
          <w:rStyle w:val="CharSectno"/>
        </w:rPr>
        <w:t>23</w:t>
      </w:r>
      <w:r>
        <w:rPr>
          <w:snapToGrid w:val="0"/>
        </w:rPr>
        <w:t>.</w:t>
      </w:r>
      <w:r>
        <w:rPr>
          <w:snapToGrid w:val="0"/>
        </w:rPr>
        <w:tab/>
        <w:t>Suspension or dissolution of authority</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spacing w:before="100"/>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spacing w:before="100"/>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spacing w:before="120"/>
        <w:rPr>
          <w:snapToGrid w:val="0"/>
        </w:rPr>
      </w:pPr>
      <w:bookmarkStart w:id="156" w:name="_Toc427396531"/>
      <w:bookmarkStart w:id="157" w:name="_Toc517588695"/>
      <w:bookmarkStart w:id="158" w:name="_Toc119920470"/>
      <w:bookmarkStart w:id="159" w:name="_Toc170124405"/>
      <w:bookmarkStart w:id="160" w:name="_Toc204488639"/>
      <w:r>
        <w:rPr>
          <w:rStyle w:val="CharSectno"/>
        </w:rPr>
        <w:t>24</w:t>
      </w:r>
      <w:r>
        <w:rPr>
          <w:snapToGrid w:val="0"/>
        </w:rPr>
        <w:t>.</w:t>
      </w:r>
      <w:r>
        <w:rPr>
          <w:snapToGrid w:val="0"/>
        </w:rPr>
        <w:tab/>
        <w:t>Commissioner may act in lieu of authority</w:t>
      </w:r>
      <w:bookmarkEnd w:id="156"/>
      <w:bookmarkEnd w:id="157"/>
      <w:bookmarkEnd w:id="158"/>
      <w:bookmarkEnd w:id="159"/>
      <w:bookmarkEnd w:id="160"/>
      <w:r>
        <w:rPr>
          <w:snapToGrid w:val="0"/>
        </w:rPr>
        <w:t xml:space="preserve"> </w:t>
      </w:r>
    </w:p>
    <w:p>
      <w:pPr>
        <w:pStyle w:val="Subsection"/>
        <w:spacing w:before="100"/>
        <w:rPr>
          <w:snapToGrid w:val="0"/>
        </w:rPr>
      </w:pPr>
      <w:r>
        <w:rPr>
          <w:snapToGrid w:val="0"/>
        </w:rPr>
        <w:tab/>
      </w:r>
      <w:r>
        <w:rPr>
          <w:snapToGrid w:val="0"/>
        </w:rPr>
        <w:tab/>
        <w:t>When — </w:t>
      </w:r>
    </w:p>
    <w:p>
      <w:pPr>
        <w:pStyle w:val="Indenta"/>
        <w:spacing w:before="60"/>
        <w:rPr>
          <w:snapToGrid w:val="0"/>
        </w:rPr>
      </w:pPr>
      <w:r>
        <w:rPr>
          <w:snapToGrid w:val="0"/>
        </w:rPr>
        <w:tab/>
        <w:t>(a)</w:t>
      </w:r>
      <w:r>
        <w:rPr>
          <w:snapToGrid w:val="0"/>
        </w:rPr>
        <w:tab/>
        <w:t>pursuant to section 23(1) the powers and functions of an authority of a zone are suspended or the authority is dissolved; or</w:t>
      </w:r>
    </w:p>
    <w:p>
      <w:pPr>
        <w:pStyle w:val="Indenta"/>
        <w:spacing w:before="60"/>
        <w:rPr>
          <w:snapToGrid w:val="0"/>
        </w:rPr>
      </w:pPr>
      <w:r>
        <w:rPr>
          <w:snapToGrid w:val="0"/>
        </w:rPr>
        <w:tab/>
        <w:t>(b)</w:t>
      </w:r>
      <w:r>
        <w:rPr>
          <w:snapToGrid w:val="0"/>
        </w:rPr>
        <w:tab/>
        <w:t>a zone is, for some reason, without an authority,</w:t>
      </w:r>
    </w:p>
    <w:p>
      <w:pPr>
        <w:pStyle w:val="Subsection"/>
        <w:spacing w:before="100"/>
        <w:rPr>
          <w:snapToGrid w:val="0"/>
        </w:rPr>
      </w:pPr>
      <w:r>
        <w:rPr>
          <w:snapToGrid w:val="0"/>
        </w:rPr>
        <w:tab/>
      </w:r>
      <w:r>
        <w:rPr>
          <w:snapToGrid w:val="0"/>
        </w:rPr>
        <w:tab/>
        <w:t>the Protection Board may, by declaration authorize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spacing w:before="120"/>
        <w:rPr>
          <w:snapToGrid w:val="0"/>
        </w:rPr>
      </w:pPr>
      <w:bookmarkStart w:id="161" w:name="_Toc427396532"/>
      <w:bookmarkStart w:id="162" w:name="_Toc517588696"/>
      <w:bookmarkStart w:id="163" w:name="_Toc119920471"/>
      <w:bookmarkStart w:id="164" w:name="_Toc170124406"/>
      <w:bookmarkStart w:id="165" w:name="_Toc204488640"/>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61"/>
      <w:bookmarkEnd w:id="162"/>
      <w:bookmarkEnd w:id="163"/>
      <w:bookmarkEnd w:id="164"/>
      <w:bookmarkEnd w:id="165"/>
      <w:r>
        <w:rPr>
          <w:snapToGrid w:val="0"/>
        </w:rPr>
        <w:t xml:space="preserve"> </w:t>
      </w:r>
    </w:p>
    <w:p>
      <w:pPr>
        <w:pStyle w:val="Subsection"/>
        <w:spacing w:before="100"/>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spacing w:before="60"/>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66" w:name="_Toc427396533"/>
      <w:bookmarkStart w:id="167" w:name="_Toc517588697"/>
      <w:bookmarkStart w:id="168" w:name="_Toc119920472"/>
      <w:bookmarkStart w:id="169" w:name="_Toc170124407"/>
      <w:bookmarkStart w:id="170" w:name="_Toc204488641"/>
      <w:r>
        <w:rPr>
          <w:rStyle w:val="CharSectno"/>
        </w:rPr>
        <w:t>26</w:t>
      </w:r>
      <w:r>
        <w:rPr>
          <w:snapToGrid w:val="0"/>
        </w:rPr>
        <w:t>.</w:t>
      </w:r>
      <w:r>
        <w:rPr>
          <w:snapToGrid w:val="0"/>
        </w:rPr>
        <w:tab/>
        <w:t>Powers etc. of authorities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171" w:name="_Toc427396534"/>
      <w:bookmarkStart w:id="172" w:name="_Toc517588698"/>
      <w:bookmarkStart w:id="173" w:name="_Toc119920473"/>
      <w:bookmarkStart w:id="174" w:name="_Toc170124408"/>
      <w:bookmarkStart w:id="175" w:name="_Toc204488642"/>
      <w:r>
        <w:rPr>
          <w:rStyle w:val="CharSectno"/>
        </w:rPr>
        <w:t>27</w:t>
      </w:r>
      <w:r>
        <w:rPr>
          <w:snapToGrid w:val="0"/>
        </w:rPr>
        <w:t>.</w:t>
      </w:r>
      <w:r>
        <w:rPr>
          <w:snapToGrid w:val="0"/>
        </w:rPr>
        <w:tab/>
        <w:t>Delegation of powers, etc.</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176" w:name="_Toc89163148"/>
      <w:bookmarkStart w:id="177" w:name="_Toc92439715"/>
      <w:bookmarkStart w:id="178" w:name="_Toc92439871"/>
      <w:bookmarkStart w:id="179" w:name="_Toc96934665"/>
      <w:bookmarkStart w:id="180" w:name="_Toc101856804"/>
      <w:bookmarkStart w:id="181" w:name="_Toc102796207"/>
      <w:bookmarkStart w:id="182" w:name="_Toc119920474"/>
      <w:bookmarkStart w:id="183" w:name="_Toc133117409"/>
      <w:bookmarkStart w:id="184" w:name="_Toc170124409"/>
      <w:bookmarkStart w:id="185" w:name="_Toc204488643"/>
      <w:r>
        <w:rPr>
          <w:rStyle w:val="CharDivNo"/>
        </w:rPr>
        <w:t>Division 3</w:t>
      </w:r>
      <w:r>
        <w:rPr>
          <w:snapToGrid w:val="0"/>
        </w:rPr>
        <w:t> — </w:t>
      </w:r>
      <w:r>
        <w:rPr>
          <w:rStyle w:val="CharDivText"/>
        </w:rPr>
        <w:t>Regional advisory committees</w:t>
      </w:r>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27396535"/>
      <w:bookmarkStart w:id="187" w:name="_Toc517588699"/>
      <w:bookmarkStart w:id="188" w:name="_Toc119920475"/>
      <w:bookmarkStart w:id="189" w:name="_Toc170124410"/>
      <w:bookmarkStart w:id="190" w:name="_Toc204488644"/>
      <w:r>
        <w:rPr>
          <w:rStyle w:val="CharSectno"/>
        </w:rPr>
        <w:t>28</w:t>
      </w:r>
      <w:r>
        <w:rPr>
          <w:snapToGrid w:val="0"/>
        </w:rPr>
        <w:t>.</w:t>
      </w:r>
      <w:r>
        <w:rPr>
          <w:snapToGrid w:val="0"/>
        </w:rPr>
        <w:tab/>
        <w:t>Committees to be established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191" w:name="_Toc427396536"/>
      <w:bookmarkStart w:id="192" w:name="_Toc517588700"/>
      <w:bookmarkStart w:id="193" w:name="_Toc119920476"/>
      <w:bookmarkStart w:id="194" w:name="_Toc170124411"/>
      <w:bookmarkStart w:id="195" w:name="_Toc204488645"/>
      <w:r>
        <w:rPr>
          <w:rStyle w:val="CharSectno"/>
        </w:rPr>
        <w:t>29</w:t>
      </w:r>
      <w:r>
        <w:rPr>
          <w:snapToGrid w:val="0"/>
        </w:rPr>
        <w:t>.</w:t>
      </w:r>
      <w:r>
        <w:rPr>
          <w:snapToGrid w:val="0"/>
        </w:rPr>
        <w:tab/>
        <w:t>Appointment of members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s.6; No. 14 of 1996 s.4.] </w:t>
      </w:r>
    </w:p>
    <w:p>
      <w:pPr>
        <w:pStyle w:val="Heading5"/>
        <w:rPr>
          <w:snapToGrid w:val="0"/>
        </w:rPr>
      </w:pPr>
      <w:bookmarkStart w:id="196" w:name="_Toc427396537"/>
      <w:bookmarkStart w:id="197" w:name="_Toc517588701"/>
      <w:bookmarkStart w:id="198" w:name="_Toc119920477"/>
      <w:bookmarkStart w:id="199" w:name="_Toc170124412"/>
      <w:bookmarkStart w:id="200" w:name="_Toc204488646"/>
      <w:r>
        <w:rPr>
          <w:rStyle w:val="CharSectno"/>
        </w:rPr>
        <w:t>30</w:t>
      </w:r>
      <w:r>
        <w:rPr>
          <w:snapToGrid w:val="0"/>
        </w:rPr>
        <w:t>.</w:t>
      </w:r>
      <w:r>
        <w:rPr>
          <w:snapToGrid w:val="0"/>
        </w:rPr>
        <w:tab/>
        <w:t>Chairman, liaison officer, executive officer and other staff</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01" w:name="_Toc427396538"/>
      <w:bookmarkStart w:id="202" w:name="_Toc517588702"/>
      <w:bookmarkStart w:id="203" w:name="_Toc119920478"/>
      <w:bookmarkStart w:id="204" w:name="_Toc170124413"/>
      <w:bookmarkStart w:id="205" w:name="_Toc204488647"/>
      <w:r>
        <w:rPr>
          <w:rStyle w:val="CharSectno"/>
        </w:rPr>
        <w:t>31</w:t>
      </w:r>
      <w:r>
        <w:rPr>
          <w:snapToGrid w:val="0"/>
        </w:rPr>
        <w:t>.</w:t>
      </w:r>
      <w:r>
        <w:rPr>
          <w:snapToGrid w:val="0"/>
        </w:rPr>
        <w:tab/>
        <w:t>Elective chairman</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06" w:name="_Toc427396539"/>
      <w:bookmarkStart w:id="207" w:name="_Toc517588703"/>
      <w:bookmarkStart w:id="208" w:name="_Toc119920479"/>
      <w:bookmarkStart w:id="209" w:name="_Toc170124414"/>
      <w:bookmarkStart w:id="210" w:name="_Toc204488648"/>
      <w:r>
        <w:rPr>
          <w:rStyle w:val="CharSectno"/>
        </w:rPr>
        <w:t>31A</w:t>
      </w:r>
      <w:r>
        <w:rPr>
          <w:snapToGrid w:val="0"/>
        </w:rPr>
        <w:t xml:space="preserve">. </w:t>
      </w:r>
      <w:r>
        <w:rPr>
          <w:snapToGrid w:val="0"/>
        </w:rPr>
        <w:tab/>
        <w:t>Allowances for members of certain committees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s.7; amended by No. 49 of 1996 s.64.] </w:t>
      </w:r>
    </w:p>
    <w:p>
      <w:pPr>
        <w:pStyle w:val="Heading5"/>
        <w:rPr>
          <w:snapToGrid w:val="0"/>
        </w:rPr>
      </w:pPr>
      <w:bookmarkStart w:id="211" w:name="_Toc427396540"/>
      <w:bookmarkStart w:id="212" w:name="_Toc517588704"/>
      <w:bookmarkStart w:id="213" w:name="_Toc119920480"/>
      <w:bookmarkStart w:id="214" w:name="_Toc170124415"/>
      <w:bookmarkStart w:id="215" w:name="_Toc204488649"/>
      <w:r>
        <w:rPr>
          <w:rStyle w:val="CharSectno"/>
        </w:rPr>
        <w:t>32</w:t>
      </w:r>
      <w:r>
        <w:rPr>
          <w:snapToGrid w:val="0"/>
        </w:rPr>
        <w:t>.</w:t>
      </w:r>
      <w:r>
        <w:rPr>
          <w:snapToGrid w:val="0"/>
        </w:rPr>
        <w:tab/>
        <w:t>Application of provisions relating to authorities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s.8.] </w:t>
      </w:r>
    </w:p>
    <w:p>
      <w:pPr>
        <w:pStyle w:val="Heading5"/>
        <w:rPr>
          <w:snapToGrid w:val="0"/>
        </w:rPr>
      </w:pPr>
      <w:bookmarkStart w:id="216" w:name="_Toc427396541"/>
      <w:bookmarkStart w:id="217" w:name="_Toc517588705"/>
      <w:bookmarkStart w:id="218" w:name="_Toc119920481"/>
      <w:bookmarkStart w:id="219" w:name="_Toc170124416"/>
      <w:bookmarkStart w:id="220" w:name="_Toc204488650"/>
      <w:r>
        <w:rPr>
          <w:rStyle w:val="CharSectno"/>
        </w:rPr>
        <w:t>32A</w:t>
      </w:r>
      <w:r>
        <w:rPr>
          <w:snapToGrid w:val="0"/>
        </w:rPr>
        <w:t xml:space="preserve">. </w:t>
      </w:r>
      <w:r>
        <w:rPr>
          <w:snapToGrid w:val="0"/>
        </w:rPr>
        <w:tab/>
        <w:t>Certain appointments valid</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s.9.] </w:t>
      </w:r>
    </w:p>
    <w:p>
      <w:pPr>
        <w:pStyle w:val="Heading5"/>
        <w:rPr>
          <w:snapToGrid w:val="0"/>
        </w:rPr>
      </w:pPr>
      <w:bookmarkStart w:id="221" w:name="_Toc427396542"/>
      <w:bookmarkStart w:id="222" w:name="_Toc517588706"/>
      <w:bookmarkStart w:id="223" w:name="_Toc119920482"/>
      <w:bookmarkStart w:id="224" w:name="_Toc170124417"/>
      <w:bookmarkStart w:id="225" w:name="_Toc204488651"/>
      <w:r>
        <w:rPr>
          <w:rStyle w:val="CharSectno"/>
        </w:rPr>
        <w:t>33</w:t>
      </w:r>
      <w:r>
        <w:rPr>
          <w:snapToGrid w:val="0"/>
        </w:rPr>
        <w:t>.</w:t>
      </w:r>
      <w:r>
        <w:rPr>
          <w:snapToGrid w:val="0"/>
        </w:rPr>
        <w:tab/>
        <w:t>Effect of abolition of region</w:t>
      </w:r>
      <w:bookmarkEnd w:id="221"/>
      <w:bookmarkEnd w:id="222"/>
      <w:bookmarkEnd w:id="223"/>
      <w:bookmarkEnd w:id="224"/>
      <w:bookmarkEnd w:id="225"/>
      <w:r>
        <w:rPr>
          <w:snapToGrid w:val="0"/>
        </w:rPr>
        <w:t xml:space="preserve"> </w:t>
      </w:r>
    </w:p>
    <w:p>
      <w:pPr>
        <w:pStyle w:val="Subsection"/>
        <w:spacing w:before="120"/>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spacing w:before="120"/>
        <w:rPr>
          <w:snapToGrid w:val="0"/>
        </w:rPr>
      </w:pPr>
      <w:bookmarkStart w:id="226" w:name="_Toc427396543"/>
      <w:bookmarkStart w:id="227" w:name="_Toc517588707"/>
      <w:bookmarkStart w:id="228" w:name="_Toc119920483"/>
      <w:bookmarkStart w:id="229" w:name="_Toc170124418"/>
      <w:bookmarkStart w:id="230" w:name="_Toc204488652"/>
      <w:r>
        <w:rPr>
          <w:rStyle w:val="CharSectno"/>
        </w:rPr>
        <w:t>34</w:t>
      </w:r>
      <w:r>
        <w:rPr>
          <w:snapToGrid w:val="0"/>
        </w:rPr>
        <w:t>.</w:t>
      </w:r>
      <w:r>
        <w:rPr>
          <w:snapToGrid w:val="0"/>
        </w:rPr>
        <w:tab/>
        <w:t>Powers etc. of committee</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31" w:name="_Toc89163158"/>
      <w:bookmarkStart w:id="232" w:name="_Toc92439725"/>
      <w:bookmarkStart w:id="233" w:name="_Toc92439881"/>
      <w:bookmarkStart w:id="234" w:name="_Toc96934675"/>
      <w:bookmarkStart w:id="235" w:name="_Toc101856814"/>
      <w:bookmarkStart w:id="236" w:name="_Toc102796217"/>
      <w:bookmarkStart w:id="237" w:name="_Toc119920484"/>
      <w:bookmarkStart w:id="238" w:name="_Toc133117419"/>
      <w:bookmarkStart w:id="239" w:name="_Toc170124419"/>
      <w:bookmarkStart w:id="240" w:name="_Toc204488653"/>
      <w:r>
        <w:rPr>
          <w:rStyle w:val="CharDivNo"/>
        </w:rPr>
        <w:t>Division 4</w:t>
      </w:r>
      <w:r>
        <w:rPr>
          <w:snapToGrid w:val="0"/>
        </w:rPr>
        <w:t> — </w:t>
      </w:r>
      <w:r>
        <w:rPr>
          <w:rStyle w:val="CharDivText"/>
        </w:rPr>
        <w:t>General</w:t>
      </w:r>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spacing w:before="120"/>
        <w:rPr>
          <w:snapToGrid w:val="0"/>
        </w:rPr>
      </w:pPr>
      <w:bookmarkStart w:id="241" w:name="_Toc427396544"/>
      <w:bookmarkStart w:id="242" w:name="_Toc517588708"/>
      <w:bookmarkStart w:id="243" w:name="_Toc119920485"/>
      <w:bookmarkStart w:id="244" w:name="_Toc170124420"/>
      <w:bookmarkStart w:id="245" w:name="_Toc204488654"/>
      <w:r>
        <w:rPr>
          <w:rStyle w:val="CharSectno"/>
        </w:rPr>
        <w:t>34A</w:t>
      </w:r>
      <w:r>
        <w:rPr>
          <w:snapToGrid w:val="0"/>
        </w:rPr>
        <w:t xml:space="preserve">. </w:t>
      </w:r>
      <w:r>
        <w:rPr>
          <w:snapToGrid w:val="0"/>
        </w:rPr>
        <w:tab/>
        <w:t>Nomination of persons other than eligible persons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s.6; amended by No. 14 of 1996 s.4.] </w:t>
      </w:r>
    </w:p>
    <w:p>
      <w:pPr>
        <w:pStyle w:val="Heading2"/>
      </w:pPr>
      <w:bookmarkStart w:id="246" w:name="_Toc89163160"/>
      <w:bookmarkStart w:id="247" w:name="_Toc92439727"/>
      <w:bookmarkStart w:id="248" w:name="_Toc92439883"/>
      <w:bookmarkStart w:id="249" w:name="_Toc96934677"/>
      <w:bookmarkStart w:id="250" w:name="_Toc101856816"/>
      <w:bookmarkStart w:id="251" w:name="_Toc102796219"/>
      <w:bookmarkStart w:id="252" w:name="_Toc119920486"/>
      <w:bookmarkStart w:id="253" w:name="_Toc133117421"/>
      <w:bookmarkStart w:id="254" w:name="_Toc170124421"/>
      <w:bookmarkStart w:id="255" w:name="_Toc204488655"/>
      <w:r>
        <w:rPr>
          <w:rStyle w:val="CharPartNo"/>
        </w:rPr>
        <w:t>Part IV</w:t>
      </w:r>
      <w:r>
        <w:rPr>
          <w:rStyle w:val="CharDivNo"/>
        </w:rPr>
        <w:t> </w:t>
      </w:r>
      <w:r>
        <w:t>—</w:t>
      </w:r>
      <w:r>
        <w:rPr>
          <w:rStyle w:val="CharDivText"/>
        </w:rPr>
        <w:t> </w:t>
      </w:r>
      <w:r>
        <w:rPr>
          <w:rStyle w:val="CharPartText"/>
        </w:rPr>
        <w:t>Declaration of plants and animals</w:t>
      </w:r>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427396545"/>
      <w:bookmarkStart w:id="257" w:name="_Toc517588709"/>
      <w:bookmarkStart w:id="258" w:name="_Toc119920487"/>
      <w:bookmarkStart w:id="259" w:name="_Toc170124422"/>
      <w:bookmarkStart w:id="260" w:name="_Toc204488656"/>
      <w:r>
        <w:rPr>
          <w:rStyle w:val="CharSectno"/>
        </w:rPr>
        <w:t>35</w:t>
      </w:r>
      <w:r>
        <w:rPr>
          <w:snapToGrid w:val="0"/>
        </w:rPr>
        <w:t>.</w:t>
      </w:r>
      <w:r>
        <w:rPr>
          <w:snapToGrid w:val="0"/>
        </w:rPr>
        <w:tab/>
        <w:t>Classes of plants and animals may be declared</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261" w:name="_Toc427396546"/>
      <w:bookmarkStart w:id="262" w:name="_Toc517588710"/>
      <w:bookmarkStart w:id="263" w:name="_Toc119920488"/>
      <w:bookmarkStart w:id="264" w:name="_Toc170124423"/>
      <w:bookmarkStart w:id="265" w:name="_Toc204488657"/>
      <w:r>
        <w:rPr>
          <w:rStyle w:val="CharSectno"/>
        </w:rPr>
        <w:t>36</w:t>
      </w:r>
      <w:r>
        <w:rPr>
          <w:snapToGrid w:val="0"/>
        </w:rPr>
        <w:t>.</w:t>
      </w:r>
      <w:r>
        <w:rPr>
          <w:snapToGrid w:val="0"/>
        </w:rPr>
        <w:tab/>
        <w:t>Categories of declared plants and animals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s.3; No. 14 of 1996 s.4.] </w:t>
      </w:r>
    </w:p>
    <w:p>
      <w:pPr>
        <w:pStyle w:val="Heading5"/>
        <w:rPr>
          <w:snapToGrid w:val="0"/>
        </w:rPr>
      </w:pPr>
      <w:bookmarkStart w:id="266" w:name="_Toc427396547"/>
      <w:bookmarkStart w:id="267" w:name="_Toc517588711"/>
      <w:bookmarkStart w:id="268" w:name="_Toc119920489"/>
      <w:bookmarkStart w:id="269" w:name="_Toc170124424"/>
      <w:bookmarkStart w:id="270" w:name="_Toc204488658"/>
      <w:r>
        <w:rPr>
          <w:rStyle w:val="CharSectno"/>
        </w:rPr>
        <w:t>37</w:t>
      </w:r>
      <w:r>
        <w:rPr>
          <w:snapToGrid w:val="0"/>
        </w:rPr>
        <w:t>.</w:t>
      </w:r>
      <w:r>
        <w:rPr>
          <w:snapToGrid w:val="0"/>
        </w:rPr>
        <w:tab/>
        <w:t>Annual list of declared animals and plants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271" w:name="_Toc89163164"/>
      <w:bookmarkStart w:id="272" w:name="_Toc92439731"/>
      <w:bookmarkStart w:id="273" w:name="_Toc92439887"/>
      <w:bookmarkStart w:id="274" w:name="_Toc96934681"/>
      <w:bookmarkStart w:id="275" w:name="_Toc101856820"/>
      <w:bookmarkStart w:id="276" w:name="_Toc102796223"/>
      <w:bookmarkStart w:id="277" w:name="_Toc119920490"/>
      <w:bookmarkStart w:id="278" w:name="_Toc133117425"/>
      <w:bookmarkStart w:id="279" w:name="_Toc170124425"/>
      <w:bookmarkStart w:id="280" w:name="_Toc204488659"/>
      <w:r>
        <w:rPr>
          <w:rStyle w:val="CharPartNo"/>
        </w:rPr>
        <w:t>Part V</w:t>
      </w:r>
      <w:r>
        <w:t> — </w:t>
      </w:r>
      <w:r>
        <w:rPr>
          <w:rStyle w:val="CharPartText"/>
        </w:rPr>
        <w:t>Control of declared plants and declared animals</w:t>
      </w:r>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3"/>
        <w:rPr>
          <w:snapToGrid w:val="0"/>
        </w:rPr>
      </w:pPr>
      <w:bookmarkStart w:id="281" w:name="_Toc89163165"/>
      <w:bookmarkStart w:id="282" w:name="_Toc92439732"/>
      <w:bookmarkStart w:id="283" w:name="_Toc92439888"/>
      <w:bookmarkStart w:id="284" w:name="_Toc96934682"/>
      <w:bookmarkStart w:id="285" w:name="_Toc101856821"/>
      <w:bookmarkStart w:id="286" w:name="_Toc102796224"/>
      <w:bookmarkStart w:id="287" w:name="_Toc119920491"/>
      <w:bookmarkStart w:id="288" w:name="_Toc133117426"/>
      <w:bookmarkStart w:id="289" w:name="_Toc170124426"/>
      <w:bookmarkStart w:id="290" w:name="_Toc204488660"/>
      <w:r>
        <w:rPr>
          <w:rStyle w:val="CharDivNo"/>
        </w:rPr>
        <w:t>Division 1</w:t>
      </w:r>
      <w:r>
        <w:rPr>
          <w:snapToGrid w:val="0"/>
        </w:rPr>
        <w:t> — </w:t>
      </w:r>
      <w:r>
        <w:rPr>
          <w:rStyle w:val="CharDivText"/>
        </w:rPr>
        <w:t>Interpretation</w:t>
      </w:r>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27396548"/>
      <w:bookmarkStart w:id="292" w:name="_Toc517588712"/>
      <w:bookmarkStart w:id="293" w:name="_Toc119920492"/>
      <w:bookmarkStart w:id="294" w:name="_Toc170124427"/>
      <w:bookmarkStart w:id="295" w:name="_Toc204488661"/>
      <w:r>
        <w:rPr>
          <w:rStyle w:val="CharSectno"/>
        </w:rPr>
        <w:t>38</w:t>
      </w:r>
      <w:r>
        <w:rPr>
          <w:snapToGrid w:val="0"/>
        </w:rPr>
        <w:t>.</w:t>
      </w:r>
      <w:r>
        <w:rPr>
          <w:snapToGrid w:val="0"/>
        </w:rPr>
        <w:tab/>
        <w:t>Interpretation and application</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s.4.] </w:t>
      </w:r>
    </w:p>
    <w:p>
      <w:pPr>
        <w:pStyle w:val="Heading3"/>
        <w:rPr>
          <w:snapToGrid w:val="0"/>
        </w:rPr>
      </w:pPr>
      <w:bookmarkStart w:id="296" w:name="_Toc89163167"/>
      <w:bookmarkStart w:id="297" w:name="_Toc92439734"/>
      <w:bookmarkStart w:id="298" w:name="_Toc92439890"/>
      <w:bookmarkStart w:id="299" w:name="_Toc96934684"/>
      <w:bookmarkStart w:id="300" w:name="_Toc101856823"/>
      <w:bookmarkStart w:id="301" w:name="_Toc102796226"/>
      <w:bookmarkStart w:id="302" w:name="_Toc119920493"/>
      <w:bookmarkStart w:id="303" w:name="_Toc133117428"/>
      <w:bookmarkStart w:id="304" w:name="_Toc170124428"/>
      <w:bookmarkStart w:id="305" w:name="_Toc204488662"/>
      <w:r>
        <w:rPr>
          <w:rStyle w:val="CharDivNo"/>
        </w:rPr>
        <w:t>Division 2</w:t>
      </w:r>
      <w:r>
        <w:rPr>
          <w:snapToGrid w:val="0"/>
        </w:rPr>
        <w:t> — </w:t>
      </w:r>
      <w:r>
        <w:rPr>
          <w:rStyle w:val="CharDivText"/>
        </w:rPr>
        <w:t>Public land</w:t>
      </w:r>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27396549"/>
      <w:bookmarkStart w:id="307" w:name="_Toc517588713"/>
      <w:bookmarkStart w:id="308" w:name="_Toc119920494"/>
      <w:bookmarkStart w:id="309" w:name="_Toc170124429"/>
      <w:bookmarkStart w:id="310" w:name="_Toc204488663"/>
      <w:r>
        <w:rPr>
          <w:rStyle w:val="CharSectno"/>
        </w:rPr>
        <w:t>39</w:t>
      </w:r>
      <w:r>
        <w:rPr>
          <w:snapToGrid w:val="0"/>
        </w:rPr>
        <w:t>.</w:t>
      </w:r>
      <w:r>
        <w:rPr>
          <w:snapToGrid w:val="0"/>
        </w:rPr>
        <w:tab/>
        <w:t>Department to control declared plants and animals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11" w:name="_Toc427396550"/>
      <w:bookmarkStart w:id="312" w:name="_Toc517588714"/>
      <w:bookmarkStart w:id="313" w:name="_Toc119920495"/>
      <w:bookmarkStart w:id="314" w:name="_Toc170124430"/>
      <w:bookmarkStart w:id="315" w:name="_Toc204488664"/>
      <w:r>
        <w:rPr>
          <w:rStyle w:val="CharSectno"/>
        </w:rPr>
        <w:t>40</w:t>
      </w:r>
      <w:r>
        <w:rPr>
          <w:snapToGrid w:val="0"/>
        </w:rPr>
        <w:t>.</w:t>
      </w:r>
      <w:r>
        <w:rPr>
          <w:snapToGrid w:val="0"/>
        </w:rPr>
        <w:tab/>
        <w:t>Inspection and advice</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An inspector or authorized person who finds declared plants or declared animals or signs or marks of declared animals on or in the vicinity of public land that is under the control of a Government department shall notify the department of that fact.</w:t>
      </w:r>
    </w:p>
    <w:p>
      <w:pPr>
        <w:pStyle w:val="Subsection"/>
        <w:rPr>
          <w:snapToGrid w:val="0"/>
        </w:rPr>
      </w:pPr>
      <w:r>
        <w:rPr>
          <w:snapToGrid w:val="0"/>
        </w:rPr>
        <w:tab/>
        <w:t>(2)</w:t>
      </w:r>
      <w:r>
        <w:rPr>
          <w:snapToGrid w:val="0"/>
        </w:rPr>
        <w:tab/>
        <w:t>An inspector or authorized person may advise a Government department as to the measures that should be taken by it to control declared plants and declared animals on and in relation to land under its control.</w:t>
      </w:r>
    </w:p>
    <w:p>
      <w:pPr>
        <w:pStyle w:val="Heading5"/>
        <w:rPr>
          <w:snapToGrid w:val="0"/>
        </w:rPr>
      </w:pPr>
      <w:bookmarkStart w:id="316" w:name="_Toc427396551"/>
      <w:bookmarkStart w:id="317" w:name="_Toc517588715"/>
      <w:bookmarkStart w:id="318" w:name="_Toc119920496"/>
      <w:bookmarkStart w:id="319" w:name="_Toc170124431"/>
      <w:bookmarkStart w:id="320" w:name="_Toc204488665"/>
      <w:r>
        <w:rPr>
          <w:rStyle w:val="CharSectno"/>
        </w:rPr>
        <w:t>41</w:t>
      </w:r>
      <w:r>
        <w:rPr>
          <w:snapToGrid w:val="0"/>
        </w:rPr>
        <w:t>.</w:t>
      </w:r>
      <w:r>
        <w:rPr>
          <w:snapToGrid w:val="0"/>
        </w:rPr>
        <w:tab/>
        <w:t>Agreements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321" w:name="_Toc89163171"/>
      <w:bookmarkStart w:id="322" w:name="_Toc92439738"/>
      <w:bookmarkStart w:id="323" w:name="_Toc92439894"/>
      <w:bookmarkStart w:id="324" w:name="_Toc96934688"/>
      <w:bookmarkStart w:id="325" w:name="_Toc101856827"/>
      <w:bookmarkStart w:id="326" w:name="_Toc102796230"/>
      <w:bookmarkStart w:id="327" w:name="_Toc119920497"/>
      <w:bookmarkStart w:id="328" w:name="_Toc133117432"/>
      <w:bookmarkStart w:id="329" w:name="_Toc170124432"/>
      <w:bookmarkStart w:id="330" w:name="_Toc204488666"/>
      <w:r>
        <w:rPr>
          <w:rStyle w:val="CharDivNo"/>
        </w:rPr>
        <w:t>Division 3</w:t>
      </w:r>
      <w:r>
        <w:rPr>
          <w:snapToGrid w:val="0"/>
        </w:rPr>
        <w:t> — </w:t>
      </w:r>
      <w:r>
        <w:rPr>
          <w:rStyle w:val="CharDivText"/>
        </w:rPr>
        <w:t>Local government land</w:t>
      </w:r>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Footnoteheading"/>
        <w:rPr>
          <w:snapToGrid w:val="0"/>
        </w:rPr>
      </w:pPr>
      <w:r>
        <w:rPr>
          <w:snapToGrid w:val="0"/>
        </w:rPr>
        <w:tab/>
        <w:t xml:space="preserve">[Heading amended by No. 14 of 1996 s.4.] </w:t>
      </w:r>
    </w:p>
    <w:p>
      <w:pPr>
        <w:pStyle w:val="Heading5"/>
        <w:rPr>
          <w:snapToGrid w:val="0"/>
        </w:rPr>
      </w:pPr>
      <w:bookmarkStart w:id="331" w:name="_Toc427396552"/>
      <w:bookmarkStart w:id="332" w:name="_Toc517588716"/>
      <w:bookmarkStart w:id="333" w:name="_Toc119920498"/>
      <w:bookmarkStart w:id="334" w:name="_Toc170124433"/>
      <w:bookmarkStart w:id="335" w:name="_Toc204488667"/>
      <w:r>
        <w:rPr>
          <w:rStyle w:val="CharSectno"/>
        </w:rPr>
        <w:t>42</w:t>
      </w:r>
      <w:r>
        <w:rPr>
          <w:snapToGrid w:val="0"/>
        </w:rPr>
        <w:t>.</w:t>
      </w:r>
      <w:r>
        <w:rPr>
          <w:snapToGrid w:val="0"/>
        </w:rPr>
        <w:tab/>
        <w:t>Local government to control declared plants and animals</w:t>
      </w:r>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s.7; No. 20 of 1989 s.3; No. 14 of 1996 s.4.] </w:t>
      </w:r>
    </w:p>
    <w:p>
      <w:pPr>
        <w:pStyle w:val="Heading5"/>
        <w:rPr>
          <w:snapToGrid w:val="0"/>
        </w:rPr>
      </w:pPr>
      <w:bookmarkStart w:id="336" w:name="_Toc427396553"/>
      <w:bookmarkStart w:id="337" w:name="_Toc517588717"/>
      <w:bookmarkStart w:id="338" w:name="_Toc119920499"/>
      <w:bookmarkStart w:id="339" w:name="_Toc170124434"/>
      <w:bookmarkStart w:id="340" w:name="_Toc204488668"/>
      <w:r>
        <w:rPr>
          <w:rStyle w:val="CharSectno"/>
        </w:rPr>
        <w:t>43</w:t>
      </w:r>
      <w:r>
        <w:rPr>
          <w:snapToGrid w:val="0"/>
        </w:rPr>
        <w:t>.</w:t>
      </w:r>
      <w:r>
        <w:rPr>
          <w:snapToGrid w:val="0"/>
        </w:rPr>
        <w:tab/>
        <w:t>Notice to comply may be served on local government</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authorized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authorized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s.4.] </w:t>
      </w:r>
    </w:p>
    <w:p>
      <w:pPr>
        <w:pStyle w:val="Heading5"/>
        <w:rPr>
          <w:snapToGrid w:val="0"/>
        </w:rPr>
      </w:pPr>
      <w:bookmarkStart w:id="341" w:name="_Toc427396554"/>
      <w:bookmarkStart w:id="342" w:name="_Toc517588718"/>
      <w:bookmarkStart w:id="343" w:name="_Toc119920500"/>
      <w:bookmarkStart w:id="344" w:name="_Toc170124435"/>
      <w:bookmarkStart w:id="345" w:name="_Toc204488669"/>
      <w:r>
        <w:rPr>
          <w:rStyle w:val="CharSectno"/>
        </w:rPr>
        <w:t>44</w:t>
      </w:r>
      <w:r>
        <w:rPr>
          <w:snapToGrid w:val="0"/>
        </w:rPr>
        <w:t>.</w:t>
      </w:r>
      <w:r>
        <w:rPr>
          <w:snapToGrid w:val="0"/>
        </w:rPr>
        <w:tab/>
        <w:t>Failure to comply with direction</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s.7; No. 20 of 1989 s.3; No. 14 of 1996 s.4.] </w:t>
      </w:r>
    </w:p>
    <w:p>
      <w:pPr>
        <w:pStyle w:val="Heading5"/>
        <w:rPr>
          <w:snapToGrid w:val="0"/>
        </w:rPr>
      </w:pPr>
      <w:bookmarkStart w:id="346" w:name="_Toc427396555"/>
      <w:bookmarkStart w:id="347" w:name="_Toc517588719"/>
      <w:bookmarkStart w:id="348" w:name="_Toc119920501"/>
      <w:bookmarkStart w:id="349" w:name="_Toc170124436"/>
      <w:bookmarkStart w:id="350" w:name="_Toc204488670"/>
      <w:r>
        <w:rPr>
          <w:rStyle w:val="CharSectno"/>
        </w:rPr>
        <w:t>45</w:t>
      </w:r>
      <w:r>
        <w:rPr>
          <w:snapToGrid w:val="0"/>
        </w:rPr>
        <w:t>.</w:t>
      </w:r>
      <w:r>
        <w:rPr>
          <w:snapToGrid w:val="0"/>
        </w:rPr>
        <w:tab/>
        <w:t>Powers of inspectors, etc. on failure to comply with direction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authorized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s.4.] </w:t>
      </w:r>
    </w:p>
    <w:p>
      <w:pPr>
        <w:pStyle w:val="Heading5"/>
        <w:rPr>
          <w:snapToGrid w:val="0"/>
        </w:rPr>
      </w:pPr>
      <w:bookmarkStart w:id="351" w:name="_Toc427396556"/>
      <w:bookmarkStart w:id="352" w:name="_Toc517588720"/>
      <w:bookmarkStart w:id="353" w:name="_Toc119920502"/>
      <w:bookmarkStart w:id="354" w:name="_Toc170124437"/>
      <w:bookmarkStart w:id="355" w:name="_Toc204488671"/>
      <w:r>
        <w:rPr>
          <w:rStyle w:val="CharSectno"/>
        </w:rPr>
        <w:t>46</w:t>
      </w:r>
      <w:r>
        <w:rPr>
          <w:snapToGrid w:val="0"/>
        </w:rPr>
        <w:t>.</w:t>
      </w:r>
      <w:r>
        <w:rPr>
          <w:snapToGrid w:val="0"/>
        </w:rPr>
        <w:tab/>
        <w:t>Agreements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pPr>
      <w:r>
        <w:tab/>
        <w:t xml:space="preserve">[Section 46 amended by No. 14 of 1996 s.4.] </w:t>
      </w:r>
    </w:p>
    <w:p>
      <w:pPr>
        <w:pStyle w:val="Heading3"/>
        <w:spacing w:before="120"/>
        <w:rPr>
          <w:snapToGrid w:val="0"/>
        </w:rPr>
      </w:pPr>
      <w:bookmarkStart w:id="356" w:name="_Toc89163177"/>
      <w:bookmarkStart w:id="357" w:name="_Toc92439744"/>
      <w:bookmarkStart w:id="358" w:name="_Toc92439900"/>
      <w:bookmarkStart w:id="359" w:name="_Toc96934694"/>
      <w:bookmarkStart w:id="360" w:name="_Toc101856833"/>
      <w:bookmarkStart w:id="361" w:name="_Toc102796236"/>
      <w:bookmarkStart w:id="362" w:name="_Toc119920503"/>
      <w:bookmarkStart w:id="363" w:name="_Toc133117438"/>
      <w:bookmarkStart w:id="364" w:name="_Toc170124438"/>
      <w:bookmarkStart w:id="365" w:name="_Toc204488672"/>
      <w:r>
        <w:rPr>
          <w:rStyle w:val="CharDivNo"/>
        </w:rPr>
        <w:t>Division 4</w:t>
      </w:r>
      <w:r>
        <w:rPr>
          <w:snapToGrid w:val="0"/>
        </w:rPr>
        <w:t> — </w:t>
      </w:r>
      <w:r>
        <w:rPr>
          <w:rStyle w:val="CharDivText"/>
        </w:rPr>
        <w:t>Private land</w:t>
      </w:r>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spacing w:before="120"/>
        <w:rPr>
          <w:snapToGrid w:val="0"/>
        </w:rPr>
      </w:pPr>
      <w:bookmarkStart w:id="366" w:name="_Toc427396557"/>
      <w:bookmarkStart w:id="367" w:name="_Toc517588721"/>
      <w:bookmarkStart w:id="368" w:name="_Toc119920504"/>
      <w:bookmarkStart w:id="369" w:name="_Toc170124439"/>
      <w:bookmarkStart w:id="370" w:name="_Toc204488673"/>
      <w:r>
        <w:rPr>
          <w:rStyle w:val="CharSectno"/>
        </w:rPr>
        <w:t>47</w:t>
      </w:r>
      <w:r>
        <w:rPr>
          <w:snapToGrid w:val="0"/>
        </w:rPr>
        <w:t>.</w:t>
      </w:r>
      <w:r>
        <w:rPr>
          <w:snapToGrid w:val="0"/>
        </w:rPr>
        <w:tab/>
        <w:t>Application to certain roads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371" w:name="_Toc427396558"/>
      <w:bookmarkStart w:id="372" w:name="_Toc517588722"/>
      <w:bookmarkStart w:id="373" w:name="_Toc119920505"/>
      <w:bookmarkStart w:id="374" w:name="_Toc170124440"/>
      <w:bookmarkStart w:id="375" w:name="_Toc204488674"/>
      <w:r>
        <w:rPr>
          <w:rStyle w:val="CharSectno"/>
        </w:rPr>
        <w:t>48</w:t>
      </w:r>
      <w:r>
        <w:rPr>
          <w:snapToGrid w:val="0"/>
        </w:rPr>
        <w:t>.</w:t>
      </w:r>
      <w:r>
        <w:rPr>
          <w:snapToGrid w:val="0"/>
        </w:rPr>
        <w:tab/>
        <w:t>Notice of declared plants and animals, etc. to be given by occupier</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authorized person.</w:t>
      </w:r>
    </w:p>
    <w:p>
      <w:pPr>
        <w:pStyle w:val="Penstart"/>
        <w:rPr>
          <w:snapToGrid w:val="0"/>
        </w:rPr>
      </w:pPr>
      <w:r>
        <w:rPr>
          <w:snapToGrid w:val="0"/>
        </w:rPr>
        <w:tab/>
        <w:t>Penalty: $200.</w:t>
      </w:r>
    </w:p>
    <w:p>
      <w:pPr>
        <w:pStyle w:val="Footnotesection"/>
      </w:pPr>
      <w:r>
        <w:tab/>
        <w:t xml:space="preserve">[Section 48 amended by No. 20 of 1989 s.3.] </w:t>
      </w:r>
    </w:p>
    <w:p>
      <w:pPr>
        <w:pStyle w:val="Heading5"/>
        <w:rPr>
          <w:snapToGrid w:val="0"/>
        </w:rPr>
      </w:pPr>
      <w:bookmarkStart w:id="376" w:name="_Toc427396559"/>
      <w:bookmarkStart w:id="377" w:name="_Toc517588723"/>
      <w:bookmarkStart w:id="378" w:name="_Toc119920506"/>
      <w:bookmarkStart w:id="379" w:name="_Toc170124441"/>
      <w:bookmarkStart w:id="380" w:name="_Toc204488675"/>
      <w:r>
        <w:rPr>
          <w:rStyle w:val="CharSectno"/>
        </w:rPr>
        <w:t>49</w:t>
      </w:r>
      <w:r>
        <w:rPr>
          <w:snapToGrid w:val="0"/>
        </w:rPr>
        <w:t>.</w:t>
      </w:r>
      <w:r>
        <w:rPr>
          <w:snapToGrid w:val="0"/>
        </w:rPr>
        <w:tab/>
        <w:t>Occupiers of private land to control declared plants and animals</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s.7; No. 20 of 1989 s.3.] </w:t>
      </w:r>
    </w:p>
    <w:p>
      <w:pPr>
        <w:pStyle w:val="Heading5"/>
        <w:rPr>
          <w:snapToGrid w:val="0"/>
        </w:rPr>
      </w:pPr>
      <w:bookmarkStart w:id="381" w:name="_Toc427396560"/>
      <w:bookmarkStart w:id="382" w:name="_Toc517588724"/>
      <w:bookmarkStart w:id="383" w:name="_Toc119920507"/>
      <w:bookmarkStart w:id="384" w:name="_Toc170124442"/>
      <w:bookmarkStart w:id="385" w:name="_Toc204488676"/>
      <w:r>
        <w:rPr>
          <w:rStyle w:val="CharSectno"/>
        </w:rPr>
        <w:t>50</w:t>
      </w:r>
      <w:r>
        <w:rPr>
          <w:snapToGrid w:val="0"/>
        </w:rPr>
        <w:t>.</w:t>
      </w:r>
      <w:r>
        <w:rPr>
          <w:snapToGrid w:val="0"/>
        </w:rPr>
        <w:tab/>
        <w:t>Notice to owner and occupier to control declared plants and animals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authorized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pPr>
      <w:r>
        <w:tab/>
        <w:t xml:space="preserve">[Section 50 amended by No. 31 of 1983 s.4.] </w:t>
      </w:r>
    </w:p>
    <w:p>
      <w:pPr>
        <w:pStyle w:val="Heading5"/>
        <w:rPr>
          <w:snapToGrid w:val="0"/>
        </w:rPr>
      </w:pPr>
      <w:bookmarkStart w:id="386" w:name="_Toc427396561"/>
      <w:bookmarkStart w:id="387" w:name="_Toc517588725"/>
      <w:bookmarkStart w:id="388" w:name="_Toc119920508"/>
      <w:bookmarkStart w:id="389" w:name="_Toc170124443"/>
      <w:bookmarkStart w:id="390" w:name="_Toc204488677"/>
      <w:r>
        <w:rPr>
          <w:rStyle w:val="CharSectno"/>
        </w:rPr>
        <w:t>51</w:t>
      </w:r>
      <w:r>
        <w:rPr>
          <w:snapToGrid w:val="0"/>
        </w:rPr>
        <w:t>.</w:t>
      </w:r>
      <w:r>
        <w:rPr>
          <w:snapToGrid w:val="0"/>
        </w:rPr>
        <w:tab/>
        <w:t>Failure to comply with direction</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s.5; No. 59 of 1986 s.7; No. 20 of 1989 s.3; No. 84 of 2004 s. 82.] </w:t>
      </w:r>
    </w:p>
    <w:p>
      <w:pPr>
        <w:pStyle w:val="Heading5"/>
        <w:rPr>
          <w:snapToGrid w:val="0"/>
        </w:rPr>
      </w:pPr>
      <w:bookmarkStart w:id="391" w:name="_Toc427396562"/>
      <w:bookmarkStart w:id="392" w:name="_Toc517588726"/>
      <w:bookmarkStart w:id="393" w:name="_Toc119920509"/>
      <w:bookmarkStart w:id="394" w:name="_Toc170124444"/>
      <w:bookmarkStart w:id="395" w:name="_Toc204488678"/>
      <w:r>
        <w:rPr>
          <w:rStyle w:val="CharSectno"/>
        </w:rPr>
        <w:t>52</w:t>
      </w:r>
      <w:r>
        <w:rPr>
          <w:snapToGrid w:val="0"/>
        </w:rPr>
        <w:t>.</w:t>
      </w:r>
      <w:r>
        <w:rPr>
          <w:snapToGrid w:val="0"/>
        </w:rPr>
        <w:tab/>
        <w:t>Protection Board may carry out work and recover cost</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authorized person is of the opinion that neither the owner nor the occupier of private land has complied with the direction contained in a notice served on either or both of them under section 50 that inspector or authorized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authorized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396" w:name="_Toc427396563"/>
      <w:bookmarkStart w:id="397" w:name="_Toc517588727"/>
      <w:bookmarkStart w:id="398" w:name="_Toc119920510"/>
      <w:bookmarkStart w:id="399" w:name="_Toc170124445"/>
      <w:bookmarkStart w:id="400" w:name="_Toc204488679"/>
      <w:r>
        <w:rPr>
          <w:rStyle w:val="CharSectno"/>
        </w:rPr>
        <w:t>53</w:t>
      </w:r>
      <w:r>
        <w:rPr>
          <w:snapToGrid w:val="0"/>
        </w:rPr>
        <w:t>.</w:t>
      </w:r>
      <w:r>
        <w:rPr>
          <w:snapToGrid w:val="0"/>
        </w:rPr>
        <w:tab/>
        <w:t>Powers of owner and occupier to control declared plants and animals</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s.3.] </w:t>
      </w:r>
    </w:p>
    <w:p>
      <w:pPr>
        <w:pStyle w:val="Heading5"/>
        <w:rPr>
          <w:snapToGrid w:val="0"/>
        </w:rPr>
      </w:pPr>
      <w:bookmarkStart w:id="401" w:name="_Toc427396564"/>
      <w:bookmarkStart w:id="402" w:name="_Toc517588728"/>
      <w:bookmarkStart w:id="403" w:name="_Toc119920511"/>
      <w:bookmarkStart w:id="404" w:name="_Toc170124446"/>
      <w:bookmarkStart w:id="405" w:name="_Toc204488680"/>
      <w:r>
        <w:rPr>
          <w:rStyle w:val="CharSectno"/>
        </w:rPr>
        <w:t>54</w:t>
      </w:r>
      <w:r>
        <w:rPr>
          <w:snapToGrid w:val="0"/>
        </w:rPr>
        <w:t>.</w:t>
      </w:r>
      <w:r>
        <w:rPr>
          <w:snapToGrid w:val="0"/>
        </w:rPr>
        <w:tab/>
        <w:t>Apportionment of expense between persons interested in land</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rPr>
          <w:snapToGrid w:val="0"/>
        </w:rPr>
      </w:pPr>
      <w:bookmarkStart w:id="406" w:name="_Toc427396565"/>
      <w:bookmarkStart w:id="407"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pPr>
      <w:r>
        <w:tab/>
        <w:t>[Section 54 amended by No. 55 of 2004 s. 25.]</w:t>
      </w:r>
    </w:p>
    <w:p>
      <w:pPr>
        <w:pStyle w:val="Heading5"/>
        <w:rPr>
          <w:snapToGrid w:val="0"/>
        </w:rPr>
      </w:pPr>
      <w:bookmarkStart w:id="408" w:name="_Toc119920512"/>
      <w:bookmarkStart w:id="409" w:name="_Toc170124447"/>
      <w:bookmarkStart w:id="410" w:name="_Toc204488681"/>
      <w:r>
        <w:rPr>
          <w:rStyle w:val="CharSectno"/>
        </w:rPr>
        <w:t>55</w:t>
      </w:r>
      <w:r>
        <w:rPr>
          <w:snapToGrid w:val="0"/>
        </w:rPr>
        <w:t>.</w:t>
      </w:r>
      <w:r>
        <w:rPr>
          <w:snapToGrid w:val="0"/>
        </w:rPr>
        <w:tab/>
        <w:t>Agreements</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rPr>
          <w:snapToGrid w:val="0"/>
        </w:rPr>
      </w:pPr>
      <w:bookmarkStart w:id="411" w:name="_Toc427396566"/>
      <w:bookmarkStart w:id="412" w:name="_Toc517588730"/>
      <w:bookmarkStart w:id="413" w:name="_Toc119920513"/>
      <w:bookmarkStart w:id="414" w:name="_Toc170124448"/>
      <w:bookmarkStart w:id="415" w:name="_Toc204488682"/>
      <w:r>
        <w:rPr>
          <w:rStyle w:val="CharSectno"/>
        </w:rPr>
        <w:t>56</w:t>
      </w:r>
      <w:r>
        <w:rPr>
          <w:snapToGrid w:val="0"/>
        </w:rPr>
        <w:t>.</w:t>
      </w:r>
      <w:r>
        <w:rPr>
          <w:snapToGrid w:val="0"/>
        </w:rPr>
        <w:tab/>
        <w:t>Protection Board may delegate powers to local governments</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Protection Board may, from time to time with the written approval of the Minister, by written authorization under seal, delegate to a local government the power to exercise all or any of the powers of the Protection Board or of inspectors and authorized persons under sections 50 and 52 in relation to private land situated within the district of the local government and in relation to owners and occupiers of that land.</w:t>
      </w:r>
    </w:p>
    <w:p>
      <w:pPr>
        <w:pStyle w:val="Subsection"/>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authorized person.</w:t>
      </w:r>
    </w:p>
    <w:p>
      <w:pPr>
        <w:pStyle w:val="Footnotesection"/>
      </w:pPr>
      <w:r>
        <w:tab/>
        <w:t xml:space="preserve">[Section 56 amended by No. 31 of 1983 s.6; No. 14 of 1996 s.4.] </w:t>
      </w:r>
    </w:p>
    <w:p>
      <w:pPr>
        <w:pStyle w:val="Heading3"/>
        <w:spacing w:before="120"/>
        <w:rPr>
          <w:snapToGrid w:val="0"/>
        </w:rPr>
      </w:pPr>
      <w:bookmarkStart w:id="416" w:name="_Toc89163188"/>
      <w:bookmarkStart w:id="417" w:name="_Toc92439755"/>
      <w:bookmarkStart w:id="418" w:name="_Toc92439911"/>
      <w:bookmarkStart w:id="419" w:name="_Toc96934705"/>
      <w:bookmarkStart w:id="420" w:name="_Toc101856844"/>
      <w:bookmarkStart w:id="421" w:name="_Toc102796247"/>
      <w:bookmarkStart w:id="422" w:name="_Toc119920514"/>
      <w:bookmarkStart w:id="423" w:name="_Toc133117449"/>
      <w:bookmarkStart w:id="424" w:name="_Toc170124449"/>
      <w:bookmarkStart w:id="425" w:name="_Toc204488683"/>
      <w:r>
        <w:rPr>
          <w:rStyle w:val="CharDivNo"/>
        </w:rPr>
        <w:t>Division 5</w:t>
      </w:r>
      <w:r>
        <w:rPr>
          <w:snapToGrid w:val="0"/>
        </w:rPr>
        <w:t> — </w:t>
      </w:r>
      <w:r>
        <w:rPr>
          <w:rStyle w:val="CharDivText"/>
        </w:rPr>
        <w:t>Operational work by Protection Board</w:t>
      </w:r>
      <w:bookmarkEnd w:id="416"/>
      <w:bookmarkEnd w:id="417"/>
      <w:bookmarkEnd w:id="418"/>
      <w:bookmarkEnd w:id="419"/>
      <w:bookmarkEnd w:id="420"/>
      <w:bookmarkEnd w:id="421"/>
      <w:bookmarkEnd w:id="422"/>
      <w:bookmarkEnd w:id="423"/>
      <w:bookmarkEnd w:id="424"/>
      <w:bookmarkEnd w:id="425"/>
      <w:r>
        <w:rPr>
          <w:rStyle w:val="CharDivText"/>
        </w:rPr>
        <w:t xml:space="preserve"> </w:t>
      </w:r>
    </w:p>
    <w:p>
      <w:pPr>
        <w:pStyle w:val="Heading5"/>
        <w:spacing w:before="120"/>
        <w:rPr>
          <w:snapToGrid w:val="0"/>
        </w:rPr>
      </w:pPr>
      <w:bookmarkStart w:id="426" w:name="_Toc427396567"/>
      <w:bookmarkStart w:id="427" w:name="_Toc517588731"/>
      <w:bookmarkStart w:id="428" w:name="_Toc119920515"/>
      <w:bookmarkStart w:id="429" w:name="_Toc170124450"/>
      <w:bookmarkStart w:id="430" w:name="_Toc204488684"/>
      <w:r>
        <w:rPr>
          <w:rStyle w:val="CharSectno"/>
        </w:rPr>
        <w:t>57</w:t>
      </w:r>
      <w:r>
        <w:rPr>
          <w:snapToGrid w:val="0"/>
        </w:rPr>
        <w:t>.</w:t>
      </w:r>
      <w:r>
        <w:rPr>
          <w:snapToGrid w:val="0"/>
        </w:rPr>
        <w:tab/>
        <w:t>Interpretation</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spacing w:before="120"/>
        <w:rPr>
          <w:snapToGrid w:val="0"/>
        </w:rPr>
      </w:pPr>
      <w:bookmarkStart w:id="431" w:name="_Toc427396568"/>
      <w:bookmarkStart w:id="432" w:name="_Toc517588732"/>
      <w:bookmarkStart w:id="433" w:name="_Toc119920516"/>
      <w:bookmarkStart w:id="434" w:name="_Toc170124451"/>
      <w:bookmarkStart w:id="435" w:name="_Toc204488685"/>
      <w:r>
        <w:rPr>
          <w:rStyle w:val="CharSectno"/>
        </w:rPr>
        <w:t>58</w:t>
      </w:r>
      <w:r>
        <w:rPr>
          <w:snapToGrid w:val="0"/>
        </w:rPr>
        <w:t>.</w:t>
      </w:r>
      <w:r>
        <w:rPr>
          <w:snapToGrid w:val="0"/>
        </w:rPr>
        <w:tab/>
        <w:t>Protection Board may carry out operational work</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Protection Board through inspectors and authorized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 xml:space="preserve">carry out operational work on and in relation to any private land held under pastoral lease out of moneys from time to time standing to the credit of the Control Fund other than moneys derived from </w:t>
      </w:r>
      <w:del w:id="436" w:author="svcMRProcess" w:date="2020-02-13T23:21:00Z">
        <w:r>
          <w:rPr>
            <w:snapToGrid w:val="0"/>
          </w:rPr>
          <w:delText xml:space="preserve">zonal </w:delText>
        </w:r>
      </w:del>
      <w:r>
        <w:rPr>
          <w:snapToGrid w:val="0"/>
        </w:rPr>
        <w:t>rates recovered under section 61;</w:t>
      </w:r>
    </w:p>
    <w:p>
      <w:pPr>
        <w:pStyle w:val="Indenta"/>
        <w:rPr>
          <w:snapToGrid w:val="0"/>
        </w:rPr>
      </w:pPr>
      <w:r>
        <w:rPr>
          <w:snapToGrid w:val="0"/>
        </w:rPr>
        <w:tab/>
        <w:t>(c)</w:t>
      </w:r>
      <w:r>
        <w:rPr>
          <w:snapToGrid w:val="0"/>
        </w:rPr>
        <w:tab/>
        <w:t xml:space="preserve">carry out operational work on and in relation to private land held under pastoral lease in a zone out of moneys from time to time standing to the credit of the Control Fund and derived from </w:t>
      </w:r>
      <w:del w:id="437" w:author="svcMRProcess" w:date="2020-02-13T23:21:00Z">
        <w:r>
          <w:rPr>
            <w:snapToGrid w:val="0"/>
          </w:rPr>
          <w:delText xml:space="preserve">zonal </w:delText>
        </w:r>
      </w:del>
      <w:r>
        <w:rPr>
          <w:snapToGrid w:val="0"/>
        </w:rPr>
        <w:t>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authorized person may enter any land for the purpose of exercising the powers of the Protection Board under this section.</w:t>
      </w:r>
    </w:p>
    <w:p>
      <w:pPr>
        <w:pStyle w:val="Footnotesection"/>
      </w:pPr>
      <w:r>
        <w:tab/>
        <w:t>[Section 58 amended by No. 14 of 1996 s.4</w:t>
      </w:r>
      <w:del w:id="438" w:author="svcMRProcess" w:date="2020-02-13T23:21:00Z">
        <w:r>
          <w:delText>.]</w:delText>
        </w:r>
      </w:del>
      <w:ins w:id="439" w:author="svcMRProcess" w:date="2020-02-13T23:21:00Z">
        <w:r>
          <w:t>; No. 6 of 2006 s. 4.]</w:t>
        </w:r>
      </w:ins>
      <w:r>
        <w:t xml:space="preserve"> </w:t>
      </w:r>
    </w:p>
    <w:p>
      <w:pPr>
        <w:pStyle w:val="Heading5"/>
        <w:rPr>
          <w:snapToGrid w:val="0"/>
        </w:rPr>
      </w:pPr>
      <w:bookmarkStart w:id="440" w:name="_Toc427396569"/>
      <w:bookmarkStart w:id="441" w:name="_Toc517588733"/>
      <w:bookmarkStart w:id="442" w:name="_Toc119920517"/>
      <w:bookmarkStart w:id="443" w:name="_Toc170124452"/>
      <w:bookmarkStart w:id="444" w:name="_Toc204488686"/>
      <w:r>
        <w:rPr>
          <w:rStyle w:val="CharSectno"/>
        </w:rPr>
        <w:t>59</w:t>
      </w:r>
      <w:r>
        <w:rPr>
          <w:snapToGrid w:val="0"/>
        </w:rPr>
        <w:t>.</w:t>
      </w:r>
      <w:r>
        <w:rPr>
          <w:snapToGrid w:val="0"/>
        </w:rPr>
        <w:tab/>
        <w:t>Saving provisions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authorized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445" w:name="_Toc89163192"/>
      <w:bookmarkStart w:id="446" w:name="_Toc92439759"/>
      <w:bookmarkStart w:id="447" w:name="_Toc92439915"/>
      <w:bookmarkStart w:id="448" w:name="_Toc96934709"/>
      <w:bookmarkStart w:id="449" w:name="_Toc101856848"/>
      <w:bookmarkStart w:id="450" w:name="_Toc102796251"/>
      <w:bookmarkStart w:id="451" w:name="_Toc119920518"/>
      <w:bookmarkStart w:id="452" w:name="_Toc133117453"/>
      <w:bookmarkStart w:id="453" w:name="_Toc170124453"/>
      <w:bookmarkStart w:id="454" w:name="_Toc204488687"/>
      <w:r>
        <w:rPr>
          <w:rStyle w:val="CharDivNo"/>
        </w:rPr>
        <w:t>Division 6</w:t>
      </w:r>
      <w:r>
        <w:rPr>
          <w:snapToGrid w:val="0"/>
        </w:rPr>
        <w:t> — </w:t>
      </w:r>
      <w:r>
        <w:rPr>
          <w:rStyle w:val="CharDivText"/>
        </w:rPr>
        <w:t>Rating and finance</w:t>
      </w:r>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427396570"/>
      <w:bookmarkStart w:id="456" w:name="_Toc517588734"/>
      <w:bookmarkStart w:id="457" w:name="_Toc119920519"/>
      <w:bookmarkStart w:id="458" w:name="_Toc170124454"/>
      <w:bookmarkStart w:id="459" w:name="_Toc204488688"/>
      <w:r>
        <w:rPr>
          <w:rStyle w:val="CharSectno"/>
        </w:rPr>
        <w:t>60</w:t>
      </w:r>
      <w:r>
        <w:rPr>
          <w:snapToGrid w:val="0"/>
        </w:rPr>
        <w:t>.</w:t>
      </w:r>
      <w:r>
        <w:rPr>
          <w:snapToGrid w:val="0"/>
        </w:rPr>
        <w:tab/>
        <w:t>General rates on pastoral leases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This section applies to the financial year commencing on 1 July </w:t>
      </w:r>
      <w:del w:id="460" w:author="svcMRProcess" w:date="2020-02-13T23:21:00Z">
        <w:r>
          <w:rPr>
            <w:snapToGrid w:val="0"/>
          </w:rPr>
          <w:delText>1976</w:delText>
        </w:r>
      </w:del>
      <w:ins w:id="461" w:author="svcMRProcess" w:date="2020-02-13T23:21:00Z">
        <w:r>
          <w:t>2006</w:t>
        </w:r>
      </w:ins>
      <w:r>
        <w:rPr>
          <w:snapToGrid w:val="0"/>
        </w:rPr>
        <w:t xml:space="preserve"> and to each financial year thereafter.</w:t>
      </w:r>
    </w:p>
    <w:p>
      <w:pPr>
        <w:pStyle w:val="Subsection"/>
        <w:rPr>
          <w:snapToGrid w:val="0"/>
        </w:rPr>
      </w:pPr>
      <w:r>
        <w:rPr>
          <w:snapToGrid w:val="0"/>
        </w:rPr>
        <w:tab/>
        <w:t>(2)</w:t>
      </w:r>
      <w:r>
        <w:rPr>
          <w:snapToGrid w:val="0"/>
        </w:rPr>
        <w:tab/>
        <w:t xml:space="preserve">Subject to and in accordance with the provisions of this Act, in respect of each financial year to which this section applies there shall be assessed, collected and paid on and in relation to all land held under pastoral lease </w:t>
      </w:r>
      <w:del w:id="462" w:author="svcMRProcess" w:date="2020-02-13T23:21:00Z">
        <w:r>
          <w:rPr>
            <w:snapToGrid w:val="0"/>
          </w:rPr>
          <w:delText xml:space="preserve">general </w:delText>
        </w:r>
      </w:del>
      <w:r>
        <w:rPr>
          <w:snapToGrid w:val="0"/>
        </w:rPr>
        <w:t>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w:t>
      </w:r>
      <w:del w:id="463" w:author="svcMRProcess" w:date="2020-02-13T23:21:00Z">
        <w:r>
          <w:rPr>
            <w:snapToGrid w:val="0"/>
          </w:rPr>
          <w:delText xml:space="preserve"> </w:delText>
        </w:r>
      </w:del>
      <w:ins w:id="464" w:author="svcMRProcess" w:date="2020-02-13T23:21:00Z">
        <w:r>
          <w:t> </w:t>
        </w:r>
      </w:ins>
      <w:r>
        <w:t>June immediately preceding a financial year to which this section applies, impose</w:t>
      </w:r>
      <w:del w:id="465" w:author="svcMRProcess" w:date="2020-02-13T23:21:00Z">
        <w:r>
          <w:rPr>
            <w:snapToGrid w:val="0"/>
          </w:rPr>
          <w:delText> — </w:delText>
        </w:r>
      </w:del>
      <w:ins w:id="466" w:author="svcMRProcess" w:date="2020-02-13T23:21:00Z">
        <w:r>
          <w:t xml:space="preserve"> in respect of that financial year rates in respect of land held under pastoral lease.</w:t>
        </w:r>
      </w:ins>
    </w:p>
    <w:p>
      <w:pPr>
        <w:pStyle w:val="Subsection"/>
        <w:rPr>
          <w:ins w:id="467" w:author="svcMRProcess" w:date="2020-02-13T23:21:00Z"/>
        </w:rPr>
      </w:pPr>
      <w:ins w:id="468" w:author="svcMRProcess" w:date="2020-02-13T23:21:00Z">
        <w:r>
          <w:tab/>
          <w:t>(4)</w:t>
        </w:r>
        <w:r>
          <w:tab/>
          <w:t xml:space="preserve">A rate imposed under subsection (3) — </w:t>
        </w:r>
      </w:ins>
    </w:p>
    <w:p>
      <w:pPr>
        <w:pStyle w:val="Indenta"/>
        <w:rPr>
          <w:ins w:id="469" w:author="svcMRProcess" w:date="2020-02-13T23:21:00Z"/>
        </w:rPr>
      </w:pPr>
      <w:r>
        <w:tab/>
        <w:t>(a)</w:t>
      </w:r>
      <w:r>
        <w:tab/>
      </w:r>
      <w:del w:id="470" w:author="svcMRProcess" w:date="2020-02-13T23:21:00Z">
        <w:r>
          <w:rPr>
            <w:snapToGrid w:val="0"/>
          </w:rPr>
          <w:delText xml:space="preserve">in respect of land held under pastoral lease that is not in the specified part of </w:delText>
        </w:r>
      </w:del>
      <w:ins w:id="471" w:author="svcMRProcess" w:date="2020-02-13T23:21:00Z">
        <w:r>
          <w:t xml:space="preserve">must be imposed upon the unimproved value of land to which </w:t>
        </w:r>
      </w:ins>
      <w:r>
        <w:t xml:space="preserve">the </w:t>
      </w:r>
      <w:del w:id="472" w:author="svcMRProcess" w:date="2020-02-13T23:21:00Z">
        <w:r>
          <w:rPr>
            <w:snapToGrid w:val="0"/>
          </w:rPr>
          <w:delText xml:space="preserve">State, a general rate in respect of that financial year </w:delText>
        </w:r>
      </w:del>
      <w:ins w:id="473" w:author="svcMRProcess" w:date="2020-02-13T23:21:00Z">
        <w:r>
          <w:t>rate applies; and</w:t>
        </w:r>
      </w:ins>
    </w:p>
    <w:p>
      <w:pPr>
        <w:pStyle w:val="Indenta"/>
        <w:rPr>
          <w:ins w:id="474" w:author="svcMRProcess" w:date="2020-02-13T23:21:00Z"/>
        </w:rPr>
      </w:pPr>
      <w:ins w:id="475" w:author="svcMRProcess" w:date="2020-02-13T23:21:00Z">
        <w:r>
          <w:tab/>
          <w:t>(b)</w:t>
        </w:r>
        <w:r>
          <w:tab/>
          <w:t xml:space="preserve">must not be </w:t>
        </w:r>
      </w:ins>
      <w:r>
        <w:t xml:space="preserve">at a rate </w:t>
      </w:r>
      <w:del w:id="476" w:author="svcMRProcess" w:date="2020-02-13T23:21:00Z">
        <w:r>
          <w:rPr>
            <w:snapToGrid w:val="0"/>
          </w:rPr>
          <w:delText xml:space="preserve">not </w:delText>
        </w:r>
      </w:del>
      <w:r>
        <w:t xml:space="preserve">exceeding </w:t>
      </w:r>
      <w:del w:id="477" w:author="svcMRProcess" w:date="2020-02-13T23:21:00Z">
        <w:r>
          <w:rPr>
            <w:snapToGrid w:val="0"/>
          </w:rPr>
          <w:delText>8</w:delText>
        </w:r>
      </w:del>
      <w:ins w:id="478" w:author="svcMRProcess" w:date="2020-02-13T23:21:00Z">
        <w:r>
          <w:t>10</w:t>
        </w:r>
      </w:ins>
      <w:r>
        <w:t xml:space="preserve"> cents in the dollar of the unimproved value of </w:t>
      </w:r>
      <w:ins w:id="479" w:author="svcMRProcess" w:date="2020-02-13T23:21:00Z">
        <w:r>
          <w:t>land.</w:t>
        </w:r>
      </w:ins>
    </w:p>
    <w:p>
      <w:pPr>
        <w:pStyle w:val="Indenta"/>
        <w:rPr>
          <w:del w:id="480" w:author="svcMRProcess" w:date="2020-02-13T23:21:00Z"/>
          <w:snapToGrid w:val="0"/>
        </w:rPr>
      </w:pPr>
      <w:ins w:id="481" w:author="svcMRProcess" w:date="2020-02-13T23:21:00Z">
        <w:r>
          <w:tab/>
          <w:t>(5)</w:t>
        </w:r>
        <w:r>
          <w:tab/>
          <w:t xml:space="preserve">All rates imposed under subsection (3) in respect of land that is in </w:t>
        </w:r>
      </w:ins>
      <w:r>
        <w:t xml:space="preserve">the </w:t>
      </w:r>
      <w:del w:id="482" w:author="svcMRProcess" w:date="2020-02-13T23:21:00Z">
        <w:r>
          <w:rPr>
            <w:snapToGrid w:val="0"/>
          </w:rPr>
          <w:delText>land; and</w:delText>
        </w:r>
      </w:del>
    </w:p>
    <w:p>
      <w:pPr>
        <w:pStyle w:val="Indenta"/>
        <w:rPr>
          <w:del w:id="483" w:author="svcMRProcess" w:date="2020-02-13T23:21:00Z"/>
          <w:snapToGrid w:val="0"/>
        </w:rPr>
      </w:pPr>
      <w:del w:id="484" w:author="svcMRProcess" w:date="2020-02-13T23:21:00Z">
        <w:r>
          <w:rPr>
            <w:snapToGrid w:val="0"/>
          </w:rPr>
          <w:tab/>
          <w:delText>(b)</w:delText>
        </w:r>
        <w:r>
          <w:rPr>
            <w:snapToGrid w:val="0"/>
          </w:rPr>
          <w:tab/>
          <w:delText>in respect of land held under pastoral lease that is in the specified part of the State, a general rate in respect of that financial year — </w:delText>
        </w:r>
      </w:del>
    </w:p>
    <w:p>
      <w:pPr>
        <w:pStyle w:val="Subsection"/>
        <w:rPr>
          <w:ins w:id="485" w:author="svcMRProcess" w:date="2020-02-13T23:21:00Z"/>
        </w:rPr>
      </w:pPr>
      <w:del w:id="486" w:author="svcMRProcess" w:date="2020-02-13T23:21:00Z">
        <w:r>
          <w:rPr>
            <w:snapToGrid w:val="0"/>
          </w:rPr>
          <w:tab/>
          <w:delText>(i)</w:delText>
        </w:r>
        <w:r>
          <w:rPr>
            <w:snapToGrid w:val="0"/>
          </w:rPr>
          <w:tab/>
        </w:r>
      </w:del>
      <w:ins w:id="487" w:author="svcMRProcess" w:date="2020-02-13T23:21:00Z">
        <w:r>
          <w:t xml:space="preserve">same zone must be </w:t>
        </w:r>
      </w:ins>
      <w:r>
        <w:t xml:space="preserve">at the </w:t>
      </w:r>
      <w:ins w:id="488" w:author="svcMRProcess" w:date="2020-02-13T23:21:00Z">
        <w:r>
          <w:t xml:space="preserve">same </w:t>
        </w:r>
      </w:ins>
      <w:r>
        <w:t>rate</w:t>
      </w:r>
      <w:ins w:id="489" w:author="svcMRProcess" w:date="2020-02-13T23:21:00Z">
        <w:r>
          <w:t>.</w:t>
        </w:r>
      </w:ins>
    </w:p>
    <w:p>
      <w:pPr>
        <w:pStyle w:val="Subsection"/>
      </w:pPr>
      <w:ins w:id="490" w:author="svcMRProcess" w:date="2020-02-13T23:21:00Z">
        <w:r>
          <w:tab/>
          <w:t>(6)</w:t>
        </w:r>
        <w:r>
          <w:tab/>
          <w:t>All rates</w:t>
        </w:r>
      </w:ins>
      <w:r>
        <w:t xml:space="preserve"> imposed under </w:t>
      </w:r>
      <w:del w:id="491" w:author="svcMRProcess" w:date="2020-02-13T23:21:00Z">
        <w:r>
          <w:rPr>
            <w:snapToGrid w:val="0"/>
          </w:rPr>
          <w:delText>paragraph (a</w:delText>
        </w:r>
      </w:del>
      <w:ins w:id="492" w:author="svcMRProcess" w:date="2020-02-13T23:21:00Z">
        <w:r>
          <w:t>subsection (3</w:t>
        </w:r>
      </w:ins>
      <w:r>
        <w:t xml:space="preserve">) in respect of land </w:t>
      </w:r>
      <w:del w:id="493" w:author="svcMRProcess" w:date="2020-02-13T23:21:00Z">
        <w:r>
          <w:rPr>
            <w:snapToGrid w:val="0"/>
          </w:rPr>
          <w:delText>to which that paragraph applies; or</w:delText>
        </w:r>
      </w:del>
      <w:ins w:id="494" w:author="svcMRProcess" w:date="2020-02-13T23:21:00Z">
        <w:r>
          <w:t>that is not in a zone must be at the same rate.</w:t>
        </w:r>
      </w:ins>
    </w:p>
    <w:p>
      <w:pPr>
        <w:pStyle w:val="Indenti"/>
        <w:rPr>
          <w:del w:id="495" w:author="svcMRProcess" w:date="2020-02-13T23:21:00Z"/>
          <w:snapToGrid w:val="0"/>
        </w:rPr>
      </w:pPr>
      <w:del w:id="496" w:author="svcMRProcess" w:date="2020-02-13T23:21:00Z">
        <w:r>
          <w:rPr>
            <w:snapToGrid w:val="0"/>
          </w:rPr>
          <w:tab/>
          <w:delText>(ii)</w:delText>
        </w:r>
        <w:r>
          <w:rPr>
            <w:snapToGrid w:val="0"/>
          </w:rPr>
          <w:tab/>
          <w:delText>at a rate such that the total amount assessed to be payable in respect of that financial year by way of general rates in respect of land held under pastoral lease that is in the specified part of the State is one</w:delText>
        </w:r>
        <w:r>
          <w:rPr>
            <w:snapToGrid w:val="0"/>
          </w:rPr>
          <w:noBreakHyphen/>
          <w:delText>third of the total amount assessed to be so payable in respect of all land so held in the State,</w:delText>
        </w:r>
      </w:del>
    </w:p>
    <w:p>
      <w:pPr>
        <w:pStyle w:val="Indenta"/>
        <w:rPr>
          <w:del w:id="497" w:author="svcMRProcess" w:date="2020-02-13T23:21:00Z"/>
          <w:snapToGrid w:val="0"/>
        </w:rPr>
      </w:pPr>
      <w:del w:id="498" w:author="svcMRProcess" w:date="2020-02-13T23:21:00Z">
        <w:r>
          <w:rPr>
            <w:snapToGrid w:val="0"/>
          </w:rPr>
          <w:tab/>
        </w:r>
        <w:r>
          <w:rPr>
            <w:snapToGrid w:val="0"/>
          </w:rPr>
          <w:tab/>
          <w:delText>whichever is the lesser.</w:delText>
        </w:r>
      </w:del>
    </w:p>
    <w:p>
      <w:pPr>
        <w:pStyle w:val="Subsection"/>
        <w:rPr>
          <w:del w:id="499" w:author="svcMRProcess" w:date="2020-02-13T23:21:00Z"/>
          <w:snapToGrid w:val="0"/>
        </w:rPr>
      </w:pPr>
      <w:del w:id="500" w:author="svcMRProcess" w:date="2020-02-13T23:21:00Z">
        <w:r>
          <w:rPr>
            <w:snapToGrid w:val="0"/>
          </w:rPr>
          <w:tab/>
          <w:delText>(4)</w:delText>
        </w:r>
        <w:r>
          <w:rPr>
            <w:snapToGrid w:val="0"/>
          </w:rPr>
          <w:tab/>
          <w:delText xml:space="preserve">In subsection (3) </w:delText>
        </w:r>
        <w:r>
          <w:rPr>
            <w:b/>
            <w:snapToGrid w:val="0"/>
          </w:rPr>
          <w:delText>“</w:delText>
        </w:r>
        <w:r>
          <w:rPr>
            <w:rStyle w:val="CharDefText"/>
          </w:rPr>
          <w:delText>specified part of the State</w:delText>
        </w:r>
        <w:r>
          <w:rPr>
            <w:b/>
            <w:snapToGrid w:val="0"/>
          </w:rPr>
          <w:delText>”</w:delText>
        </w:r>
        <w:r>
          <w:rPr>
            <w:snapToGrid w:val="0"/>
          </w:rPr>
          <w:delText xml:space="preserve"> means that part of the State described in the Schedule.</w:delText>
        </w:r>
      </w:del>
    </w:p>
    <w:p>
      <w:pPr>
        <w:pStyle w:val="Subsection"/>
        <w:rPr>
          <w:del w:id="501" w:author="svcMRProcess" w:date="2020-02-13T23:21:00Z"/>
          <w:snapToGrid w:val="0"/>
        </w:rPr>
      </w:pPr>
      <w:del w:id="502" w:author="svcMRProcess" w:date="2020-02-13T23:21:00Z">
        <w:r>
          <w:rPr>
            <w:snapToGrid w:val="0"/>
          </w:rPr>
          <w:tab/>
          <w:delText>(5)</w:delText>
        </w:r>
        <w:r>
          <w:rPr>
            <w:snapToGrid w:val="0"/>
          </w:rPr>
          <w:tab/>
          <w:delText>Where a rate, expressed in cents in the dollar, is calculated in accordance with subsection (3)(b)(ii), any part of a cent that is less than 0.01 cent shall be disregarded.</w:delText>
        </w:r>
      </w:del>
    </w:p>
    <w:p>
      <w:pPr>
        <w:pStyle w:val="Subsection"/>
        <w:rPr>
          <w:ins w:id="503" w:author="svcMRProcess" w:date="2020-02-13T23:21:00Z"/>
        </w:rPr>
      </w:pPr>
      <w:ins w:id="504" w:author="svcMRProcess" w:date="2020-02-13T23:21:00Z">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ins>
    </w:p>
    <w:p>
      <w:pPr>
        <w:pStyle w:val="Footnotesection"/>
      </w:pPr>
      <w:r>
        <w:tab/>
        <w:t>[Section 60 amended by No. 40 of 1978 s.10; No. 22 of 1980 s.3; No. 31 of 1983 s.7</w:t>
      </w:r>
      <w:ins w:id="505" w:author="svcMRProcess" w:date="2020-02-13T23:21:00Z">
        <w:r>
          <w:t>; No. 6 of 2006 s. 5</w:t>
        </w:r>
      </w:ins>
      <w:r>
        <w:t xml:space="preserve">.] </w:t>
      </w:r>
    </w:p>
    <w:p>
      <w:pPr>
        <w:pStyle w:val="Heading5"/>
        <w:rPr>
          <w:snapToGrid w:val="0"/>
        </w:rPr>
      </w:pPr>
      <w:bookmarkStart w:id="506" w:name="_Toc427396571"/>
      <w:bookmarkStart w:id="507" w:name="_Toc517588735"/>
      <w:bookmarkStart w:id="508" w:name="_Toc119920520"/>
      <w:bookmarkStart w:id="509" w:name="_Toc170124455"/>
      <w:bookmarkStart w:id="510" w:name="_Toc204488689"/>
      <w:r>
        <w:rPr>
          <w:rStyle w:val="CharSectno"/>
        </w:rPr>
        <w:t>61</w:t>
      </w:r>
      <w:r>
        <w:rPr>
          <w:snapToGrid w:val="0"/>
        </w:rPr>
        <w:t>.</w:t>
      </w:r>
      <w:r>
        <w:rPr>
          <w:snapToGrid w:val="0"/>
        </w:rPr>
        <w:tab/>
        <w:t>Zonal rates on pastoral leases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Subject to and in accordance with the provisions of this Act, in respect of any financial year to which section 60 applies there shall be assessed, collected and paid on and in relation to all land held under pastoral lease in a zone, </w:t>
      </w:r>
      <w:del w:id="511" w:author="svcMRProcess" w:date="2020-02-13T23:21:00Z">
        <w:r>
          <w:rPr>
            <w:snapToGrid w:val="0"/>
          </w:rPr>
          <w:delText xml:space="preserve">zonal </w:delText>
        </w:r>
      </w:del>
      <w:r>
        <w:rPr>
          <w:snapToGrid w:val="0"/>
        </w:rPr>
        <w:t>rates at such rate as may be imposed under subsection (2) in respect of that zone.</w:t>
      </w:r>
    </w:p>
    <w:p>
      <w:pPr>
        <w:pStyle w:val="Subsection"/>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w:t>
      </w:r>
      <w:del w:id="512" w:author="svcMRProcess" w:date="2020-02-13T23:21:00Z">
        <w:r>
          <w:rPr>
            <w:snapToGrid w:val="0"/>
          </w:rPr>
          <w:delText xml:space="preserve">zonal </w:delText>
        </w:r>
      </w:del>
      <w:r>
        <w:rPr>
          <w:snapToGrid w:val="0"/>
        </w:rPr>
        <w:t>rate in respect of that zone and that financial year.</w:t>
      </w:r>
    </w:p>
    <w:p>
      <w:pPr>
        <w:pStyle w:val="Subsection"/>
        <w:rPr>
          <w:snapToGrid w:val="0"/>
        </w:rPr>
      </w:pPr>
      <w:r>
        <w:rPr>
          <w:snapToGrid w:val="0"/>
        </w:rPr>
        <w:tab/>
        <w:t>(3)</w:t>
      </w:r>
      <w:r>
        <w:rPr>
          <w:snapToGrid w:val="0"/>
        </w:rPr>
        <w:tab/>
        <w:t>A rate imposed under subsection (2) shall be imposed upon the unimproved value of land to which the rate applies.</w:t>
      </w:r>
    </w:p>
    <w:p>
      <w:pPr>
        <w:pStyle w:val="Footnotesection"/>
        <w:rPr>
          <w:ins w:id="513" w:author="svcMRProcess" w:date="2020-02-13T23:21:00Z"/>
        </w:rPr>
      </w:pPr>
      <w:ins w:id="514" w:author="svcMRProcess" w:date="2020-02-13T23:21:00Z">
        <w:r>
          <w:tab/>
          <w:t>[Section 61 amended by No. 6 of 2006 s. 6.]</w:t>
        </w:r>
      </w:ins>
    </w:p>
    <w:p>
      <w:pPr>
        <w:pStyle w:val="Heading5"/>
        <w:rPr>
          <w:snapToGrid w:val="0"/>
        </w:rPr>
      </w:pPr>
      <w:bookmarkStart w:id="515" w:name="_Toc427396572"/>
      <w:bookmarkStart w:id="516" w:name="_Toc517588736"/>
      <w:bookmarkStart w:id="517" w:name="_Toc119920521"/>
      <w:bookmarkStart w:id="518" w:name="_Toc170124456"/>
      <w:bookmarkStart w:id="519" w:name="_Toc204488690"/>
      <w:r>
        <w:rPr>
          <w:rStyle w:val="CharSectno"/>
        </w:rPr>
        <w:t>62</w:t>
      </w:r>
      <w:r>
        <w:rPr>
          <w:snapToGrid w:val="0"/>
        </w:rPr>
        <w:t>.</w:t>
      </w:r>
      <w:r>
        <w:rPr>
          <w:snapToGrid w:val="0"/>
        </w:rPr>
        <w:tab/>
        <w:t>Calculation of unimproved value</w:t>
      </w:r>
      <w:bookmarkEnd w:id="515"/>
      <w:bookmarkEnd w:id="516"/>
      <w:bookmarkEnd w:id="517"/>
      <w:bookmarkEnd w:id="518"/>
      <w:bookmarkEnd w:id="51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0.7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 (3a), (4), (5), (6) and (7)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s.3; No. 31 of 1983 s.8; No. 31 of 1997 s.7.] </w:t>
      </w:r>
    </w:p>
    <w:p>
      <w:pPr>
        <w:pStyle w:val="Heading5"/>
        <w:ind w:left="890" w:hanging="890"/>
        <w:rPr>
          <w:snapToGrid w:val="0"/>
        </w:rPr>
      </w:pPr>
      <w:bookmarkStart w:id="520" w:name="_Toc427396573"/>
      <w:bookmarkStart w:id="521" w:name="_Toc517588737"/>
      <w:bookmarkStart w:id="522" w:name="_Toc119920522"/>
      <w:bookmarkStart w:id="523" w:name="_Toc170124457"/>
      <w:bookmarkStart w:id="524" w:name="_Toc204488691"/>
      <w:r>
        <w:rPr>
          <w:rStyle w:val="CharSectno"/>
        </w:rPr>
        <w:t>63</w:t>
      </w:r>
      <w:r>
        <w:rPr>
          <w:snapToGrid w:val="0"/>
        </w:rPr>
        <w:t>.</w:t>
      </w:r>
      <w:r>
        <w:rPr>
          <w:snapToGrid w:val="0"/>
        </w:rPr>
        <w:tab/>
        <w:t>Assessment, payment and recovery</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 xml:space="preserve">For the purposes of subsection (1) the Commissioner may, by one assessment, assess both the </w:t>
      </w:r>
      <w:del w:id="525" w:author="svcMRProcess" w:date="2020-02-13T23:21:00Z">
        <w:r>
          <w:rPr>
            <w:snapToGrid w:val="0"/>
          </w:rPr>
          <w:delText xml:space="preserve">general </w:delText>
        </w:r>
      </w:del>
      <w:r>
        <w:rPr>
          <w:snapToGrid w:val="0"/>
        </w:rPr>
        <w:t>rates payable on and in relation to land under section 60 and the</w:t>
      </w:r>
      <w:del w:id="526" w:author="svcMRProcess" w:date="2020-02-13T23:21:00Z">
        <w:r>
          <w:rPr>
            <w:snapToGrid w:val="0"/>
          </w:rPr>
          <w:delText xml:space="preserve"> zonal</w:delText>
        </w:r>
      </w:del>
      <w:r>
        <w:rPr>
          <w:snapToGrid w:val="0"/>
        </w:rPr>
        <w:t xml:space="preserv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keepNext/>
        <w:keepLines/>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[Section 63 amended by No. 22 of 1980 s.4; No. 45 of 2002 s. 7(3</w:t>
      </w:r>
      <w:del w:id="527" w:author="svcMRProcess" w:date="2020-02-13T23:21:00Z">
        <w:r>
          <w:delText>).]</w:delText>
        </w:r>
      </w:del>
      <w:ins w:id="528" w:author="svcMRProcess" w:date="2020-02-13T23:21:00Z">
        <w:r>
          <w:t>); No. 6 of 2006 s. 7.]</w:t>
        </w:r>
      </w:ins>
      <w:r>
        <w:t xml:space="preserve"> </w:t>
      </w:r>
    </w:p>
    <w:p>
      <w:pPr>
        <w:pStyle w:val="Heading5"/>
        <w:rPr>
          <w:snapToGrid w:val="0"/>
        </w:rPr>
      </w:pPr>
      <w:bookmarkStart w:id="529" w:name="_Toc427396574"/>
      <w:bookmarkStart w:id="530" w:name="_Toc517588738"/>
      <w:bookmarkStart w:id="531" w:name="_Toc119920523"/>
      <w:bookmarkStart w:id="532" w:name="_Toc170124458"/>
      <w:bookmarkStart w:id="533" w:name="_Toc204488692"/>
      <w:r>
        <w:rPr>
          <w:rStyle w:val="CharSectno"/>
        </w:rPr>
        <w:t>64</w:t>
      </w:r>
      <w:r>
        <w:rPr>
          <w:snapToGrid w:val="0"/>
        </w:rPr>
        <w:t>.</w:t>
      </w:r>
      <w:r>
        <w:rPr>
          <w:snapToGrid w:val="0"/>
        </w:rPr>
        <w:tab/>
        <w:t>Postponement of payment of rates payable by pensioners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tabs>
          <w:tab w:val="clear" w:pos="879"/>
          <w:tab w:val="right" w:pos="1330"/>
          <w:tab w:val="left" w:pos="1616"/>
        </w:tabs>
        <w:ind w:left="1652" w:hanging="1652"/>
        <w:rPr>
          <w:snapToGrid w:val="0"/>
        </w:rPr>
      </w:pPr>
      <w:r>
        <w:rPr>
          <w:snapToGrid w:val="0"/>
        </w:rPr>
        <w:tab/>
        <w:t>(6)</w:t>
      </w:r>
      <w:r>
        <w:rPr>
          <w:snapToGrid w:val="0"/>
        </w:rPr>
        <w:tab/>
        <w:t>(a)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i"/>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i"/>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tabs>
          <w:tab w:val="clear" w:pos="879"/>
          <w:tab w:val="right" w:pos="1330"/>
          <w:tab w:val="left" w:pos="1616"/>
        </w:tabs>
        <w:ind w:left="1652" w:hanging="1652"/>
        <w:rPr>
          <w:snapToGrid w:val="0"/>
        </w:rPr>
      </w:pPr>
      <w:r>
        <w:rPr>
          <w:snapToGrid w:val="0"/>
        </w:rPr>
        <w:tab/>
      </w: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34" w:name="_Toc427396575"/>
      <w:bookmarkStart w:id="535" w:name="_Toc517588739"/>
      <w:bookmarkStart w:id="536" w:name="_Toc119920524"/>
      <w:bookmarkStart w:id="537" w:name="_Toc170124459"/>
      <w:bookmarkStart w:id="538" w:name="_Toc204488693"/>
      <w:r>
        <w:rPr>
          <w:rStyle w:val="CharSectno"/>
        </w:rPr>
        <w:t>65</w:t>
      </w:r>
      <w:r>
        <w:rPr>
          <w:snapToGrid w:val="0"/>
        </w:rPr>
        <w:t>.</w:t>
      </w:r>
      <w:r>
        <w:rPr>
          <w:snapToGrid w:val="0"/>
        </w:rPr>
        <w:tab/>
        <w:t>Declared Plants and Animals Control Fund</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All rates recovered under section 60 or 61 shall be credited to an account to be kept in the Treasury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tabs>
          <w:tab w:val="clear" w:pos="879"/>
          <w:tab w:val="right" w:pos="1330"/>
          <w:tab w:val="left" w:pos="1616"/>
        </w:tabs>
        <w:ind w:left="1652" w:hanging="1652"/>
        <w:rPr>
          <w:snapToGrid w:val="0"/>
        </w:rPr>
      </w:pPr>
      <w:r>
        <w:rPr>
          <w:snapToGrid w:val="0"/>
        </w:rPr>
        <w:tab/>
        <w:t>(3)</w:t>
      </w:r>
      <w:r>
        <w:rPr>
          <w:snapToGrid w:val="0"/>
        </w:rPr>
        <w:tab/>
        <w:t>(a)</w:t>
      </w:r>
      <w:r>
        <w:rPr>
          <w:snapToGrid w:val="0"/>
        </w:rPr>
        <w:tab/>
        <w:t>This subsection applies to the financial year commencing on 1 July 1982 and to each financial year thereafter.</w:t>
      </w:r>
    </w:p>
    <w:p>
      <w:pPr>
        <w:pStyle w:val="Subsection"/>
        <w:tabs>
          <w:tab w:val="clear" w:pos="879"/>
          <w:tab w:val="right" w:pos="1330"/>
          <w:tab w:val="left" w:pos="1616"/>
        </w:tabs>
        <w:ind w:left="1652" w:hanging="1652"/>
        <w:rPr>
          <w:snapToGrid w:val="0"/>
        </w:rPr>
      </w:pPr>
      <w:r>
        <w:rPr>
          <w:snapToGrid w:val="0"/>
        </w:rPr>
        <w:tab/>
      </w: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 xml:space="preserve">[Section 65 amended by No. 40 of 1978 s.11; No. 22 of 1980 s.5; No. 31 of 1983 s.9; No. 6 of 1993 s.11; No. 49 of 1996 s.64.] </w:t>
      </w:r>
    </w:p>
    <w:p>
      <w:pPr>
        <w:pStyle w:val="Heading3"/>
        <w:rPr>
          <w:snapToGrid w:val="0"/>
        </w:rPr>
      </w:pPr>
      <w:bookmarkStart w:id="539" w:name="_Toc89163199"/>
      <w:bookmarkStart w:id="540" w:name="_Toc92439766"/>
      <w:bookmarkStart w:id="541" w:name="_Toc92439922"/>
      <w:bookmarkStart w:id="542" w:name="_Toc96934716"/>
      <w:bookmarkStart w:id="543" w:name="_Toc101856855"/>
      <w:bookmarkStart w:id="544" w:name="_Toc102796258"/>
      <w:bookmarkStart w:id="545" w:name="_Toc119920525"/>
      <w:bookmarkStart w:id="546" w:name="_Toc133117460"/>
      <w:bookmarkStart w:id="547" w:name="_Toc170124460"/>
      <w:bookmarkStart w:id="548" w:name="_Toc204488694"/>
      <w:r>
        <w:rPr>
          <w:rStyle w:val="CharDivNo"/>
        </w:rPr>
        <w:t>Division 7</w:t>
      </w:r>
      <w:r>
        <w:rPr>
          <w:snapToGrid w:val="0"/>
        </w:rPr>
        <w:t> — </w:t>
      </w:r>
      <w:r>
        <w:rPr>
          <w:rStyle w:val="CharDivText"/>
        </w:rPr>
        <w:t>Management programmes</w:t>
      </w:r>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Heading5"/>
        <w:rPr>
          <w:snapToGrid w:val="0"/>
        </w:rPr>
      </w:pPr>
      <w:bookmarkStart w:id="549" w:name="_Toc427396576"/>
      <w:bookmarkStart w:id="550" w:name="_Toc517588740"/>
      <w:bookmarkStart w:id="551" w:name="_Toc119920526"/>
      <w:bookmarkStart w:id="552" w:name="_Toc170124461"/>
      <w:bookmarkStart w:id="553" w:name="_Toc204488695"/>
      <w:r>
        <w:rPr>
          <w:rStyle w:val="CharSectno"/>
        </w:rPr>
        <w:t>66</w:t>
      </w:r>
      <w:r>
        <w:rPr>
          <w:snapToGrid w:val="0"/>
        </w:rPr>
        <w:t>.</w:t>
      </w:r>
      <w:r>
        <w:rPr>
          <w:snapToGrid w:val="0"/>
        </w:rPr>
        <w:tab/>
        <w:t>Management programmes</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554" w:name="_Toc89163201"/>
      <w:bookmarkStart w:id="555" w:name="_Toc92439768"/>
      <w:bookmarkStart w:id="556" w:name="_Toc92439924"/>
      <w:bookmarkStart w:id="557" w:name="_Toc96934718"/>
      <w:bookmarkStart w:id="558" w:name="_Toc101856857"/>
      <w:bookmarkStart w:id="559" w:name="_Toc102796260"/>
      <w:bookmarkStart w:id="560" w:name="_Toc119920527"/>
      <w:bookmarkStart w:id="561" w:name="_Toc133117462"/>
      <w:bookmarkStart w:id="562" w:name="_Toc170124462"/>
      <w:bookmarkStart w:id="563" w:name="_Toc204488696"/>
      <w:r>
        <w:rPr>
          <w:rStyle w:val="CharDivNo"/>
        </w:rPr>
        <w:t>Division 8</w:t>
      </w:r>
      <w:r>
        <w:rPr>
          <w:snapToGrid w:val="0"/>
        </w:rPr>
        <w:t> — </w:t>
      </w:r>
      <w:r>
        <w:rPr>
          <w:rStyle w:val="CharDivText"/>
        </w:rPr>
        <w:t>Miscellaneous</w:t>
      </w:r>
      <w:bookmarkEnd w:id="554"/>
      <w:bookmarkEnd w:id="555"/>
      <w:bookmarkEnd w:id="556"/>
      <w:bookmarkEnd w:id="557"/>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427396577"/>
      <w:bookmarkStart w:id="565" w:name="_Toc517588741"/>
      <w:bookmarkStart w:id="566" w:name="_Toc119920528"/>
      <w:bookmarkStart w:id="567" w:name="_Toc170124463"/>
      <w:bookmarkStart w:id="568" w:name="_Toc204488697"/>
      <w:r>
        <w:rPr>
          <w:rStyle w:val="CharSectno"/>
        </w:rPr>
        <w:t>67</w:t>
      </w:r>
      <w:r>
        <w:rPr>
          <w:snapToGrid w:val="0"/>
        </w:rPr>
        <w:t>.</w:t>
      </w:r>
      <w:r>
        <w:rPr>
          <w:snapToGrid w:val="0"/>
        </w:rPr>
        <w:tab/>
        <w:t>Local government may assist owner or occupier to control declared plants and animals</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s.4.] </w:t>
      </w:r>
    </w:p>
    <w:p>
      <w:pPr>
        <w:pStyle w:val="Heading5"/>
        <w:rPr>
          <w:snapToGrid w:val="0"/>
        </w:rPr>
      </w:pPr>
      <w:bookmarkStart w:id="569" w:name="_Toc427396578"/>
      <w:bookmarkStart w:id="570" w:name="_Toc517588742"/>
      <w:bookmarkStart w:id="571" w:name="_Toc119920529"/>
      <w:bookmarkStart w:id="572" w:name="_Toc170124464"/>
      <w:bookmarkStart w:id="573" w:name="_Toc204488698"/>
      <w:r>
        <w:rPr>
          <w:rStyle w:val="CharSectno"/>
        </w:rPr>
        <w:t>68</w:t>
      </w:r>
      <w:r>
        <w:rPr>
          <w:snapToGrid w:val="0"/>
        </w:rPr>
        <w:t>.</w:t>
      </w:r>
      <w:r>
        <w:rPr>
          <w:snapToGrid w:val="0"/>
        </w:rPr>
        <w:tab/>
        <w:t>Protection of human health and life</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authorized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s.12; No. 20 of 1989 s.3.] </w:t>
      </w:r>
    </w:p>
    <w:p>
      <w:pPr>
        <w:pStyle w:val="Heading5"/>
        <w:rPr>
          <w:snapToGrid w:val="0"/>
        </w:rPr>
      </w:pPr>
      <w:bookmarkStart w:id="574" w:name="_Toc427396579"/>
      <w:bookmarkStart w:id="575" w:name="_Toc517588743"/>
      <w:bookmarkStart w:id="576" w:name="_Toc119920530"/>
      <w:bookmarkStart w:id="577" w:name="_Toc170124465"/>
      <w:bookmarkStart w:id="578" w:name="_Toc204488699"/>
      <w:r>
        <w:rPr>
          <w:rStyle w:val="CharSectno"/>
        </w:rPr>
        <w:t>69</w:t>
      </w:r>
      <w:r>
        <w:rPr>
          <w:snapToGrid w:val="0"/>
        </w:rPr>
        <w:t>.</w:t>
      </w:r>
      <w:r>
        <w:rPr>
          <w:snapToGrid w:val="0"/>
        </w:rPr>
        <w:tab/>
        <w:t>Use of poison, setting traps, etc.</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rPr>
          <w:snapToGrid w:val="0"/>
        </w:rPr>
      </w:pPr>
      <w:r>
        <w:rPr>
          <w:snapToGrid w:val="0"/>
        </w:rPr>
        <w:tab/>
        <w:t>(2)</w:t>
      </w:r>
      <w:r>
        <w:rPr>
          <w:snapToGrid w:val="0"/>
        </w:rPr>
        <w:tab/>
        <w:t>An inspector or authorized person shall not use poison for the control of declared animals on or in relation to any land unless notice has been given to the actual occupant (if any) of the land of the intention to use poison.</w:t>
      </w:r>
    </w:p>
    <w:p>
      <w:pPr>
        <w:pStyle w:val="Subsection"/>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s.3.] </w:t>
      </w:r>
    </w:p>
    <w:p>
      <w:pPr>
        <w:pStyle w:val="Heading5"/>
        <w:rPr>
          <w:snapToGrid w:val="0"/>
        </w:rPr>
      </w:pPr>
      <w:bookmarkStart w:id="579" w:name="_Toc427396580"/>
      <w:bookmarkStart w:id="580" w:name="_Toc517588744"/>
      <w:bookmarkStart w:id="581" w:name="_Toc119920531"/>
      <w:bookmarkStart w:id="582" w:name="_Toc170124466"/>
      <w:bookmarkStart w:id="583" w:name="_Toc204488700"/>
      <w:r>
        <w:rPr>
          <w:rStyle w:val="CharSectno"/>
        </w:rPr>
        <w:t>70</w:t>
      </w:r>
      <w:r>
        <w:rPr>
          <w:snapToGrid w:val="0"/>
        </w:rPr>
        <w:t>.</w:t>
      </w:r>
      <w:r>
        <w:rPr>
          <w:snapToGrid w:val="0"/>
        </w:rPr>
        <w:tab/>
        <w:t>Natural enemies of declared plants and animals</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s.3.] </w:t>
      </w:r>
    </w:p>
    <w:p>
      <w:pPr>
        <w:pStyle w:val="Heading2"/>
      </w:pPr>
      <w:bookmarkStart w:id="584" w:name="_Toc89163206"/>
      <w:bookmarkStart w:id="585" w:name="_Toc92439773"/>
      <w:bookmarkStart w:id="586" w:name="_Toc92439929"/>
      <w:bookmarkStart w:id="587" w:name="_Toc96934723"/>
      <w:bookmarkStart w:id="588" w:name="_Toc101856862"/>
      <w:bookmarkStart w:id="589" w:name="_Toc102796265"/>
      <w:bookmarkStart w:id="590" w:name="_Toc119920532"/>
      <w:bookmarkStart w:id="591" w:name="_Toc133117467"/>
      <w:bookmarkStart w:id="592" w:name="_Toc170124467"/>
      <w:bookmarkStart w:id="593" w:name="_Toc204488701"/>
      <w:r>
        <w:rPr>
          <w:rStyle w:val="CharPartNo"/>
        </w:rPr>
        <w:t>Part VI</w:t>
      </w:r>
      <w:r>
        <w:t> — </w:t>
      </w:r>
      <w:r>
        <w:rPr>
          <w:rStyle w:val="CharPartText"/>
        </w:rPr>
        <w:t>Prevention of introduction and spread of declared plants and declared animals</w:t>
      </w:r>
      <w:bookmarkEnd w:id="584"/>
      <w:bookmarkEnd w:id="585"/>
      <w:bookmarkEnd w:id="586"/>
      <w:bookmarkEnd w:id="587"/>
      <w:bookmarkEnd w:id="588"/>
      <w:bookmarkEnd w:id="589"/>
      <w:bookmarkEnd w:id="590"/>
      <w:bookmarkEnd w:id="591"/>
      <w:bookmarkEnd w:id="592"/>
      <w:bookmarkEnd w:id="593"/>
    </w:p>
    <w:p>
      <w:pPr>
        <w:pStyle w:val="Heading3"/>
        <w:rPr>
          <w:snapToGrid w:val="0"/>
        </w:rPr>
      </w:pPr>
      <w:bookmarkStart w:id="594" w:name="_Toc89163207"/>
      <w:bookmarkStart w:id="595" w:name="_Toc92439774"/>
      <w:bookmarkStart w:id="596" w:name="_Toc92439930"/>
      <w:bookmarkStart w:id="597" w:name="_Toc96934724"/>
      <w:bookmarkStart w:id="598" w:name="_Toc101856863"/>
      <w:bookmarkStart w:id="599" w:name="_Toc102796266"/>
      <w:bookmarkStart w:id="600" w:name="_Toc119920533"/>
      <w:bookmarkStart w:id="601" w:name="_Toc133117468"/>
      <w:bookmarkStart w:id="602" w:name="_Toc170124468"/>
      <w:bookmarkStart w:id="603" w:name="_Toc204488702"/>
      <w:r>
        <w:rPr>
          <w:rStyle w:val="CharDivNo"/>
        </w:rPr>
        <w:t>Division 1</w:t>
      </w:r>
      <w:r>
        <w:rPr>
          <w:snapToGrid w:val="0"/>
        </w:rPr>
        <w:t> — </w:t>
      </w:r>
      <w:r>
        <w:rPr>
          <w:rStyle w:val="CharDivText"/>
        </w:rPr>
        <w:t>Declared plants</w:t>
      </w:r>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Heading5"/>
        <w:rPr>
          <w:snapToGrid w:val="0"/>
        </w:rPr>
      </w:pPr>
      <w:bookmarkStart w:id="604" w:name="_Toc427396581"/>
      <w:bookmarkStart w:id="605" w:name="_Toc517588745"/>
      <w:bookmarkStart w:id="606" w:name="_Toc119920534"/>
      <w:bookmarkStart w:id="607" w:name="_Toc170124469"/>
      <w:bookmarkStart w:id="608" w:name="_Toc204488703"/>
      <w:r>
        <w:rPr>
          <w:rStyle w:val="CharSectno"/>
        </w:rPr>
        <w:t>71</w:t>
      </w:r>
      <w:r>
        <w:rPr>
          <w:snapToGrid w:val="0"/>
        </w:rPr>
        <w:t>.</w:t>
      </w:r>
      <w:r>
        <w:rPr>
          <w:snapToGrid w:val="0"/>
        </w:rPr>
        <w:tab/>
        <w:t>Interpretation</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120"/>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spacing w:before="120"/>
      </w:pPr>
      <w:r>
        <w:rPr>
          <w:b/>
        </w:rPr>
        <w:tab/>
        <w:t>“</w:t>
      </w:r>
      <w:r>
        <w:rPr>
          <w:rStyle w:val="CharDefText"/>
        </w:rPr>
        <w:t>machinery</w:t>
      </w:r>
      <w:r>
        <w:rPr>
          <w:b/>
        </w:rPr>
        <w:t>”</w:t>
      </w:r>
      <w:r>
        <w:t xml:space="preserve"> means a vehicle or machine that has been used for agricultural, excavation or earthmoving purposes;</w:t>
      </w:r>
    </w:p>
    <w:p>
      <w:pPr>
        <w:pStyle w:val="Defstart"/>
        <w:spacing w:before="120"/>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spacing w:before="120"/>
      </w:pPr>
      <w:r>
        <w:rPr>
          <w:b/>
        </w:rPr>
        <w:tab/>
        <w:t>“</w:t>
      </w:r>
      <w:r>
        <w:rPr>
          <w:rStyle w:val="CharDefText"/>
        </w:rPr>
        <w:t>sack</w:t>
      </w:r>
      <w:r>
        <w:rPr>
          <w:b/>
        </w:rPr>
        <w:t>”</w:t>
      </w:r>
      <w:r>
        <w:t xml:space="preserve"> means an empty used sack;</w:t>
      </w:r>
    </w:p>
    <w:p>
      <w:pPr>
        <w:pStyle w:val="Defstart"/>
        <w:spacing w:before="120"/>
      </w:pPr>
      <w:r>
        <w:rPr>
          <w:b/>
        </w:rPr>
        <w:tab/>
        <w:t>“</w:t>
      </w:r>
      <w:r>
        <w:rPr>
          <w:rStyle w:val="CharDefText"/>
        </w:rPr>
        <w:t>seed</w:t>
      </w:r>
      <w:r>
        <w:rPr>
          <w:b/>
        </w:rPr>
        <w:t>”</w:t>
      </w:r>
      <w:r>
        <w:t xml:space="preserve"> means any seed to which the provisions of sections 74 and 75 have been declared to apply under subsection (2);</w:t>
      </w:r>
    </w:p>
    <w:p>
      <w:pPr>
        <w:pStyle w:val="Defstart"/>
        <w:spacing w:before="120"/>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s.10.] </w:t>
      </w:r>
    </w:p>
    <w:p>
      <w:pPr>
        <w:pStyle w:val="Heading5"/>
        <w:rPr>
          <w:snapToGrid w:val="0"/>
        </w:rPr>
      </w:pPr>
      <w:bookmarkStart w:id="609" w:name="_Toc427396582"/>
      <w:bookmarkStart w:id="610" w:name="_Toc517588746"/>
      <w:bookmarkStart w:id="611" w:name="_Toc119920535"/>
      <w:bookmarkStart w:id="612" w:name="_Toc170124470"/>
      <w:bookmarkStart w:id="613" w:name="_Toc204488704"/>
      <w:r>
        <w:rPr>
          <w:rStyle w:val="CharSectno"/>
        </w:rPr>
        <w:t>72</w:t>
      </w:r>
      <w:r>
        <w:rPr>
          <w:snapToGrid w:val="0"/>
        </w:rPr>
        <w:t>.</w:t>
      </w:r>
      <w:r>
        <w:rPr>
          <w:snapToGrid w:val="0"/>
        </w:rPr>
        <w:tab/>
        <w:t xml:space="preserve">Prohibition of introduction of </w:t>
      </w:r>
      <w:bookmarkEnd w:id="609"/>
      <w:r>
        <w:rPr>
          <w:snapToGrid w:val="0"/>
        </w:rPr>
        <w:t>prohibited material</w:t>
      </w:r>
      <w:bookmarkEnd w:id="610"/>
      <w:bookmarkEnd w:id="611"/>
      <w:bookmarkEnd w:id="612"/>
      <w:bookmarkEnd w:id="613"/>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spacing w:before="240"/>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s.7; No. 20 of 1989 s.3.] </w:t>
      </w:r>
    </w:p>
    <w:p>
      <w:pPr>
        <w:pStyle w:val="Heading5"/>
        <w:rPr>
          <w:snapToGrid w:val="0"/>
        </w:rPr>
      </w:pPr>
      <w:bookmarkStart w:id="614" w:name="_Toc427396583"/>
      <w:bookmarkStart w:id="615" w:name="_Toc517588747"/>
      <w:bookmarkStart w:id="616" w:name="_Toc119920536"/>
      <w:bookmarkStart w:id="617" w:name="_Toc170124471"/>
      <w:bookmarkStart w:id="618" w:name="_Toc204488705"/>
      <w:r>
        <w:rPr>
          <w:rStyle w:val="CharSectno"/>
        </w:rPr>
        <w:t>73</w:t>
      </w:r>
      <w:r>
        <w:rPr>
          <w:snapToGrid w:val="0"/>
        </w:rPr>
        <w:t>.</w:t>
      </w:r>
      <w:r>
        <w:rPr>
          <w:snapToGrid w:val="0"/>
        </w:rPr>
        <w:tab/>
        <w:t>Power to detain and deal with contaminated animals or things</w:t>
      </w:r>
      <w:bookmarkEnd w:id="614"/>
      <w:bookmarkEnd w:id="615"/>
      <w:bookmarkEnd w:id="616"/>
      <w:bookmarkEnd w:id="617"/>
      <w:bookmarkEnd w:id="618"/>
      <w:r>
        <w:rPr>
          <w:snapToGrid w:val="0"/>
        </w:rPr>
        <w:t xml:space="preserve"> </w:t>
      </w:r>
    </w:p>
    <w:p>
      <w:pPr>
        <w:pStyle w:val="Subsection"/>
        <w:spacing w:before="24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40"/>
        <w:rPr>
          <w:snapToGrid w:val="0"/>
        </w:rPr>
      </w:pPr>
      <w:r>
        <w:rPr>
          <w:snapToGrid w:val="0"/>
        </w:rPr>
        <w:tab/>
      </w:r>
      <w:r>
        <w:rPr>
          <w:snapToGrid w:val="0"/>
        </w:rPr>
        <w:tab/>
        <w:t>and which is found by an inspector or authorized person to carry or contain prohibited material, may be detained and dealt with in accordance with the regulations.</w:t>
      </w:r>
    </w:p>
    <w:p>
      <w:pPr>
        <w:pStyle w:val="Heading5"/>
        <w:rPr>
          <w:snapToGrid w:val="0"/>
        </w:rPr>
      </w:pPr>
      <w:bookmarkStart w:id="619" w:name="_Toc427396584"/>
      <w:bookmarkStart w:id="620" w:name="_Toc517588748"/>
      <w:bookmarkStart w:id="621" w:name="_Toc119920537"/>
      <w:bookmarkStart w:id="622" w:name="_Toc170124472"/>
      <w:bookmarkStart w:id="623" w:name="_Toc204488706"/>
      <w:r>
        <w:rPr>
          <w:rStyle w:val="CharSectno"/>
        </w:rPr>
        <w:t>74</w:t>
      </w:r>
      <w:r>
        <w:rPr>
          <w:snapToGrid w:val="0"/>
        </w:rPr>
        <w:t>.</w:t>
      </w:r>
      <w:r>
        <w:rPr>
          <w:snapToGrid w:val="0"/>
        </w:rPr>
        <w:tab/>
        <w:t>Notice to be given of certain imports</w:t>
      </w:r>
      <w:bookmarkEnd w:id="619"/>
      <w:bookmarkEnd w:id="620"/>
      <w:bookmarkEnd w:id="621"/>
      <w:bookmarkEnd w:id="622"/>
      <w:bookmarkEnd w:id="623"/>
      <w:r>
        <w:rPr>
          <w:snapToGrid w:val="0"/>
        </w:rPr>
        <w:t xml:space="preserve"> </w:t>
      </w:r>
    </w:p>
    <w:p>
      <w:pPr>
        <w:pStyle w:val="Subsection"/>
        <w:spacing w:before="24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spacing w:before="24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authorized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s.11; No. 59 of 1986 s.7; No. 20 of 1989 s.3.] </w:t>
      </w:r>
    </w:p>
    <w:p>
      <w:pPr>
        <w:pStyle w:val="Heading5"/>
        <w:rPr>
          <w:snapToGrid w:val="0"/>
        </w:rPr>
      </w:pPr>
      <w:bookmarkStart w:id="624" w:name="_Toc427396585"/>
      <w:bookmarkStart w:id="625" w:name="_Toc517588749"/>
      <w:bookmarkStart w:id="626" w:name="_Toc119920538"/>
      <w:bookmarkStart w:id="627" w:name="_Toc170124473"/>
      <w:bookmarkStart w:id="628" w:name="_Toc204488707"/>
      <w:r>
        <w:rPr>
          <w:rStyle w:val="CharSectno"/>
        </w:rPr>
        <w:t>75</w:t>
      </w:r>
      <w:r>
        <w:rPr>
          <w:snapToGrid w:val="0"/>
        </w:rPr>
        <w:t>.</w:t>
      </w:r>
      <w:r>
        <w:rPr>
          <w:snapToGrid w:val="0"/>
        </w:rPr>
        <w:tab/>
        <w:t>Examination by owner or person in possession or control</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authorized person and in accordance with the conditions, if any, subject to which that approval is given.</w:t>
      </w:r>
    </w:p>
    <w:p>
      <w:pPr>
        <w:pStyle w:val="Subsection"/>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authorized person, giving details of — </w:t>
      </w:r>
    </w:p>
    <w:p>
      <w:pPr>
        <w:pStyle w:val="Indenta"/>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authorized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629" w:name="_Toc427396586"/>
      <w:bookmarkStart w:id="630" w:name="_Toc517588750"/>
      <w:bookmarkStart w:id="631" w:name="_Toc119920539"/>
      <w:bookmarkStart w:id="632" w:name="_Toc170124474"/>
      <w:bookmarkStart w:id="633" w:name="_Toc204488708"/>
      <w:r>
        <w:rPr>
          <w:rStyle w:val="CharSectno"/>
        </w:rPr>
        <w:t>76</w:t>
      </w:r>
      <w:r>
        <w:rPr>
          <w:snapToGrid w:val="0"/>
        </w:rPr>
        <w:t>.</w:t>
      </w:r>
      <w:r>
        <w:rPr>
          <w:snapToGrid w:val="0"/>
        </w:rPr>
        <w:tab/>
        <w:t>Destruction or disposal of prohibited material</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An inspector or authorized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634" w:name="_Toc89163214"/>
      <w:bookmarkStart w:id="635" w:name="_Toc92439781"/>
      <w:bookmarkStart w:id="636" w:name="_Toc92439937"/>
      <w:bookmarkStart w:id="637" w:name="_Toc96934731"/>
      <w:bookmarkStart w:id="638" w:name="_Toc101856870"/>
      <w:bookmarkStart w:id="639" w:name="_Toc102796273"/>
      <w:bookmarkStart w:id="640" w:name="_Toc119920540"/>
      <w:bookmarkStart w:id="641" w:name="_Toc133117475"/>
      <w:bookmarkStart w:id="642" w:name="_Toc170124475"/>
      <w:bookmarkStart w:id="643" w:name="_Toc204488709"/>
      <w:r>
        <w:rPr>
          <w:rStyle w:val="CharDivNo"/>
        </w:rPr>
        <w:t>Division 2</w:t>
      </w:r>
      <w:r>
        <w:rPr>
          <w:snapToGrid w:val="0"/>
        </w:rPr>
        <w:t> — </w:t>
      </w:r>
      <w:r>
        <w:rPr>
          <w:rStyle w:val="CharDivText"/>
        </w:rPr>
        <w:t>Declared animals</w:t>
      </w:r>
      <w:bookmarkEnd w:id="634"/>
      <w:bookmarkEnd w:id="635"/>
      <w:bookmarkEnd w:id="636"/>
      <w:bookmarkEnd w:id="637"/>
      <w:bookmarkEnd w:id="638"/>
      <w:bookmarkEnd w:id="639"/>
      <w:bookmarkEnd w:id="640"/>
      <w:bookmarkEnd w:id="641"/>
      <w:bookmarkEnd w:id="642"/>
      <w:bookmarkEnd w:id="643"/>
      <w:r>
        <w:rPr>
          <w:rStyle w:val="CharDivText"/>
        </w:rPr>
        <w:t xml:space="preserve"> </w:t>
      </w:r>
    </w:p>
    <w:p>
      <w:pPr>
        <w:pStyle w:val="Heading5"/>
        <w:rPr>
          <w:snapToGrid w:val="0"/>
        </w:rPr>
      </w:pPr>
      <w:bookmarkStart w:id="644" w:name="_Toc427396587"/>
      <w:bookmarkStart w:id="645" w:name="_Toc517588751"/>
      <w:bookmarkStart w:id="646" w:name="_Toc119920541"/>
      <w:bookmarkStart w:id="647" w:name="_Toc170124476"/>
      <w:bookmarkStart w:id="648" w:name="_Toc204488710"/>
      <w:r>
        <w:rPr>
          <w:rStyle w:val="CharSectno"/>
        </w:rPr>
        <w:t>77</w:t>
      </w:r>
      <w:r>
        <w:rPr>
          <w:snapToGrid w:val="0"/>
        </w:rPr>
        <w:t>.</w:t>
      </w:r>
      <w:r>
        <w:rPr>
          <w:snapToGrid w:val="0"/>
        </w:rPr>
        <w:tab/>
        <w:t>Prohibition of introduction of category A1 animals</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keepLines/>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s.7; No. 20 of 1989 s.3; No. 84 of 2004 s. 82 .] </w:t>
      </w:r>
    </w:p>
    <w:p>
      <w:pPr>
        <w:pStyle w:val="Heading5"/>
        <w:rPr>
          <w:snapToGrid w:val="0"/>
        </w:rPr>
      </w:pPr>
      <w:bookmarkStart w:id="649" w:name="_Toc427396588"/>
      <w:bookmarkStart w:id="650" w:name="_Toc517588752"/>
      <w:bookmarkStart w:id="651" w:name="_Toc119920542"/>
      <w:bookmarkStart w:id="652" w:name="_Toc170124477"/>
      <w:bookmarkStart w:id="653" w:name="_Toc204488711"/>
      <w:r>
        <w:rPr>
          <w:rStyle w:val="CharSectno"/>
        </w:rPr>
        <w:t>78</w:t>
      </w:r>
      <w:r>
        <w:rPr>
          <w:snapToGrid w:val="0"/>
        </w:rPr>
        <w:t>.</w:t>
      </w:r>
      <w:r>
        <w:rPr>
          <w:snapToGrid w:val="0"/>
        </w:rPr>
        <w:tab/>
        <w:t>Restrictions on introduction of category A4 animals</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s.13; No. 59 of 1986 s.7; No. 20 of 1989 s.3.] </w:t>
      </w:r>
    </w:p>
    <w:p>
      <w:pPr>
        <w:pStyle w:val="Heading5"/>
        <w:rPr>
          <w:snapToGrid w:val="0"/>
        </w:rPr>
      </w:pPr>
      <w:bookmarkStart w:id="654" w:name="_Toc427396589"/>
      <w:bookmarkStart w:id="655" w:name="_Toc517588753"/>
      <w:bookmarkStart w:id="656" w:name="_Toc119920543"/>
      <w:bookmarkStart w:id="657" w:name="_Toc170124478"/>
      <w:bookmarkStart w:id="658" w:name="_Toc204488712"/>
      <w:r>
        <w:rPr>
          <w:rStyle w:val="CharSectno"/>
        </w:rPr>
        <w:t>79</w:t>
      </w:r>
      <w:r>
        <w:rPr>
          <w:snapToGrid w:val="0"/>
        </w:rPr>
        <w:t>.</w:t>
      </w:r>
      <w:r>
        <w:rPr>
          <w:snapToGrid w:val="0"/>
        </w:rPr>
        <w:tab/>
        <w:t>Delivery of declared animals into custody</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authorized person, deliver that animal into the custody of an inspector or authorized person at any place nominated by an inspector or authorized person.</w:t>
      </w:r>
    </w:p>
    <w:p>
      <w:pPr>
        <w:pStyle w:val="Subsection"/>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authorized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79 amended by No. 59 of 1986 s.7; No. 20 of 1989 s.3.] </w:t>
      </w:r>
    </w:p>
    <w:p>
      <w:pPr>
        <w:pStyle w:val="Heading5"/>
        <w:rPr>
          <w:snapToGrid w:val="0"/>
        </w:rPr>
      </w:pPr>
      <w:bookmarkStart w:id="659" w:name="_Toc427396590"/>
      <w:bookmarkStart w:id="660" w:name="_Toc517588754"/>
      <w:bookmarkStart w:id="661" w:name="_Toc119920544"/>
      <w:bookmarkStart w:id="662" w:name="_Toc170124479"/>
      <w:bookmarkStart w:id="663" w:name="_Toc204488713"/>
      <w:r>
        <w:rPr>
          <w:rStyle w:val="CharSectno"/>
        </w:rPr>
        <w:t>80</w:t>
      </w:r>
      <w:r>
        <w:rPr>
          <w:snapToGrid w:val="0"/>
        </w:rPr>
        <w:t>.</w:t>
      </w:r>
      <w:r>
        <w:rPr>
          <w:snapToGrid w:val="0"/>
        </w:rPr>
        <w:tab/>
        <w:t>Prohibition on keeping category A3 animals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pPr>
      <w:r>
        <w:tab/>
        <w:t xml:space="preserve">[Section 80 amended by No. 59 of 1986 s.7; No. 20 of 1989 s.3; No. 84 of 2004 s. 82 .] </w:t>
      </w:r>
    </w:p>
    <w:p>
      <w:pPr>
        <w:pStyle w:val="Heading5"/>
        <w:rPr>
          <w:snapToGrid w:val="0"/>
        </w:rPr>
      </w:pPr>
      <w:bookmarkStart w:id="664" w:name="_Toc427396591"/>
      <w:bookmarkStart w:id="665" w:name="_Toc517588755"/>
      <w:bookmarkStart w:id="666" w:name="_Toc119920545"/>
      <w:bookmarkStart w:id="667" w:name="_Toc170124480"/>
      <w:bookmarkStart w:id="668" w:name="_Toc204488714"/>
      <w:r>
        <w:rPr>
          <w:rStyle w:val="CharSectno"/>
        </w:rPr>
        <w:t>81</w:t>
      </w:r>
      <w:r>
        <w:rPr>
          <w:snapToGrid w:val="0"/>
        </w:rPr>
        <w:t>.</w:t>
      </w:r>
      <w:r>
        <w:rPr>
          <w:snapToGrid w:val="0"/>
        </w:rPr>
        <w:tab/>
        <w:t>Restrictions on keeping of category A6 animals</w:t>
      </w:r>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s.14; No. 59 of 1986 s.7; No. 20 of 1989 s.3.] </w:t>
      </w:r>
    </w:p>
    <w:p>
      <w:pPr>
        <w:pStyle w:val="Heading5"/>
        <w:spacing w:before="120"/>
        <w:rPr>
          <w:snapToGrid w:val="0"/>
        </w:rPr>
      </w:pPr>
      <w:bookmarkStart w:id="669" w:name="_Toc427396592"/>
      <w:bookmarkStart w:id="670" w:name="_Toc517588756"/>
      <w:bookmarkStart w:id="671" w:name="_Toc119920546"/>
      <w:bookmarkStart w:id="672" w:name="_Toc170124481"/>
      <w:bookmarkStart w:id="673" w:name="_Toc204488715"/>
      <w:r>
        <w:rPr>
          <w:rStyle w:val="CharSectno"/>
        </w:rPr>
        <w:t>82</w:t>
      </w:r>
      <w:r>
        <w:rPr>
          <w:snapToGrid w:val="0"/>
        </w:rPr>
        <w:t>.</w:t>
      </w:r>
      <w:r>
        <w:rPr>
          <w:snapToGrid w:val="0"/>
        </w:rPr>
        <w:tab/>
        <w:t>Inspector or authorized person may order destruction of declared animals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authorized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authorized person may destroy, or cause the destruction of, the declared animal referred to in the notice.</w:t>
      </w:r>
    </w:p>
    <w:p>
      <w:pPr>
        <w:pStyle w:val="Heading5"/>
        <w:spacing w:before="120"/>
        <w:rPr>
          <w:snapToGrid w:val="0"/>
        </w:rPr>
      </w:pPr>
      <w:bookmarkStart w:id="674" w:name="_Toc427396593"/>
      <w:bookmarkStart w:id="675" w:name="_Toc517588757"/>
      <w:bookmarkStart w:id="676" w:name="_Toc119920547"/>
      <w:bookmarkStart w:id="677" w:name="_Toc170124482"/>
      <w:bookmarkStart w:id="678" w:name="_Toc204488716"/>
      <w:r>
        <w:rPr>
          <w:rStyle w:val="CharSectno"/>
        </w:rPr>
        <w:t>83</w:t>
      </w:r>
      <w:r>
        <w:rPr>
          <w:snapToGrid w:val="0"/>
        </w:rPr>
        <w:t>.</w:t>
      </w:r>
      <w:r>
        <w:rPr>
          <w:snapToGrid w:val="0"/>
        </w:rPr>
        <w:tab/>
        <w:t>Prohibition on declared animals</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s.7; No. 20 of 1989 s.3.] </w:t>
      </w:r>
    </w:p>
    <w:p>
      <w:pPr>
        <w:pStyle w:val="Heading2"/>
      </w:pPr>
      <w:bookmarkStart w:id="679" w:name="_Toc89163222"/>
      <w:bookmarkStart w:id="680" w:name="_Toc92439789"/>
      <w:bookmarkStart w:id="681" w:name="_Toc92439945"/>
      <w:bookmarkStart w:id="682" w:name="_Toc96934739"/>
      <w:bookmarkStart w:id="683" w:name="_Toc101856878"/>
      <w:bookmarkStart w:id="684" w:name="_Toc102796281"/>
      <w:bookmarkStart w:id="685" w:name="_Toc119920548"/>
      <w:bookmarkStart w:id="686" w:name="_Toc133117483"/>
      <w:bookmarkStart w:id="687" w:name="_Toc170124483"/>
      <w:bookmarkStart w:id="688" w:name="_Toc204488717"/>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Heading5"/>
        <w:rPr>
          <w:snapToGrid w:val="0"/>
        </w:rPr>
      </w:pPr>
      <w:bookmarkStart w:id="689" w:name="_Toc427396594"/>
      <w:bookmarkStart w:id="690" w:name="_Toc517588758"/>
      <w:bookmarkStart w:id="691" w:name="_Toc119920549"/>
      <w:bookmarkStart w:id="692" w:name="_Toc170124484"/>
      <w:bookmarkStart w:id="693" w:name="_Toc204488718"/>
      <w:r>
        <w:rPr>
          <w:rStyle w:val="CharSectno"/>
        </w:rPr>
        <w:t>83A</w:t>
      </w:r>
      <w:r>
        <w:rPr>
          <w:snapToGrid w:val="0"/>
        </w:rPr>
        <w:t xml:space="preserve">. </w:t>
      </w:r>
      <w:r>
        <w:rPr>
          <w:snapToGrid w:val="0"/>
        </w:rPr>
        <w:tab/>
        <w:t>Protection from agricultural chemicals</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s.7; amended by No. 20 of 1989 s.3.] </w:t>
      </w:r>
    </w:p>
    <w:p>
      <w:pPr>
        <w:pStyle w:val="Heading2"/>
      </w:pPr>
      <w:bookmarkStart w:id="694" w:name="_Toc89163224"/>
      <w:bookmarkStart w:id="695" w:name="_Toc92439791"/>
      <w:bookmarkStart w:id="696" w:name="_Toc92439947"/>
      <w:bookmarkStart w:id="697" w:name="_Toc96934741"/>
      <w:bookmarkStart w:id="698" w:name="_Toc101856880"/>
      <w:bookmarkStart w:id="699" w:name="_Toc102796283"/>
      <w:bookmarkStart w:id="700" w:name="_Toc119920550"/>
      <w:bookmarkStart w:id="701" w:name="_Toc133117485"/>
      <w:bookmarkStart w:id="702" w:name="_Toc170124485"/>
      <w:bookmarkStart w:id="703" w:name="_Toc204488719"/>
      <w:r>
        <w:rPr>
          <w:rStyle w:val="CharPartNo"/>
        </w:rPr>
        <w:t>Part VII</w:t>
      </w:r>
      <w:r>
        <w:t> — </w:t>
      </w:r>
      <w:r>
        <w:rPr>
          <w:rStyle w:val="CharPartText"/>
        </w:rPr>
        <w:t>General</w:t>
      </w:r>
      <w:bookmarkEnd w:id="694"/>
      <w:bookmarkEnd w:id="695"/>
      <w:bookmarkEnd w:id="696"/>
      <w:bookmarkEnd w:id="697"/>
      <w:bookmarkEnd w:id="698"/>
      <w:bookmarkEnd w:id="699"/>
      <w:bookmarkEnd w:id="700"/>
      <w:bookmarkEnd w:id="701"/>
      <w:bookmarkEnd w:id="702"/>
      <w:bookmarkEnd w:id="703"/>
      <w:r>
        <w:rPr>
          <w:rStyle w:val="CharPartText"/>
        </w:rPr>
        <w:t xml:space="preserve"> </w:t>
      </w:r>
    </w:p>
    <w:p>
      <w:pPr>
        <w:pStyle w:val="Heading3"/>
        <w:spacing w:before="120"/>
        <w:rPr>
          <w:snapToGrid w:val="0"/>
        </w:rPr>
      </w:pPr>
      <w:bookmarkStart w:id="704" w:name="_Toc89163225"/>
      <w:bookmarkStart w:id="705" w:name="_Toc92439792"/>
      <w:bookmarkStart w:id="706" w:name="_Toc92439948"/>
      <w:bookmarkStart w:id="707" w:name="_Toc96934742"/>
      <w:bookmarkStart w:id="708" w:name="_Toc101856881"/>
      <w:bookmarkStart w:id="709" w:name="_Toc102796284"/>
      <w:bookmarkStart w:id="710" w:name="_Toc119920551"/>
      <w:bookmarkStart w:id="711" w:name="_Toc133117486"/>
      <w:bookmarkStart w:id="712" w:name="_Toc170124486"/>
      <w:bookmarkStart w:id="713" w:name="_Toc204488720"/>
      <w:r>
        <w:rPr>
          <w:rStyle w:val="CharDivNo"/>
        </w:rPr>
        <w:t>Division 1</w:t>
      </w:r>
      <w:r>
        <w:rPr>
          <w:snapToGrid w:val="0"/>
        </w:rPr>
        <w:t> — </w:t>
      </w:r>
      <w:r>
        <w:rPr>
          <w:rStyle w:val="CharDivText"/>
        </w:rPr>
        <w:t>Powers of inspectors and authorized persons</w:t>
      </w:r>
      <w:bookmarkEnd w:id="704"/>
      <w:bookmarkEnd w:id="705"/>
      <w:bookmarkEnd w:id="706"/>
      <w:bookmarkEnd w:id="707"/>
      <w:bookmarkEnd w:id="708"/>
      <w:bookmarkEnd w:id="709"/>
      <w:bookmarkEnd w:id="710"/>
      <w:bookmarkEnd w:id="711"/>
      <w:bookmarkEnd w:id="712"/>
      <w:bookmarkEnd w:id="713"/>
      <w:r>
        <w:rPr>
          <w:rStyle w:val="CharDivText"/>
        </w:rPr>
        <w:t xml:space="preserve"> </w:t>
      </w:r>
    </w:p>
    <w:p>
      <w:pPr>
        <w:pStyle w:val="Heading5"/>
        <w:spacing w:before="120"/>
        <w:rPr>
          <w:snapToGrid w:val="0"/>
        </w:rPr>
      </w:pPr>
      <w:bookmarkStart w:id="714" w:name="_Toc427396595"/>
      <w:bookmarkStart w:id="715" w:name="_Toc517588759"/>
      <w:bookmarkStart w:id="716" w:name="_Toc119920552"/>
      <w:bookmarkStart w:id="717" w:name="_Toc170124487"/>
      <w:bookmarkStart w:id="718" w:name="_Toc204488721"/>
      <w:r>
        <w:rPr>
          <w:rStyle w:val="CharSectno"/>
        </w:rPr>
        <w:t>84</w:t>
      </w:r>
      <w:r>
        <w:rPr>
          <w:snapToGrid w:val="0"/>
        </w:rPr>
        <w:t>.</w:t>
      </w:r>
      <w:r>
        <w:rPr>
          <w:snapToGrid w:val="0"/>
        </w:rPr>
        <w:tab/>
        <w:t>Power of entry</w:t>
      </w:r>
      <w:bookmarkEnd w:id="714"/>
      <w:bookmarkEnd w:id="715"/>
      <w:bookmarkEnd w:id="716"/>
      <w:bookmarkEnd w:id="717"/>
      <w:bookmarkEnd w:id="718"/>
      <w:r>
        <w:rPr>
          <w:snapToGrid w:val="0"/>
        </w:rPr>
        <w:t xml:space="preserve"> </w:t>
      </w:r>
    </w:p>
    <w:p>
      <w:pPr>
        <w:pStyle w:val="Subsection"/>
        <w:spacing w:before="80"/>
        <w:rPr>
          <w:snapToGrid w:val="0"/>
        </w:rPr>
      </w:pPr>
      <w:r>
        <w:rPr>
          <w:snapToGrid w:val="0"/>
        </w:rPr>
        <w:tab/>
        <w:t>(1)</w:t>
      </w:r>
      <w:r>
        <w:rPr>
          <w:snapToGrid w:val="0"/>
        </w:rPr>
        <w:tab/>
        <w:t>An inspector or authorized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60"/>
        <w:rPr>
          <w:snapToGrid w:val="0"/>
        </w:rPr>
      </w:pPr>
      <w:r>
        <w:rPr>
          <w:snapToGrid w:val="0"/>
        </w:rPr>
        <w:tab/>
        <w:t>(a)</w:t>
      </w:r>
      <w:r>
        <w:rPr>
          <w:snapToGrid w:val="0"/>
        </w:rPr>
        <w:tab/>
        <w:t>make a search to ascertain — </w:t>
      </w:r>
    </w:p>
    <w:p>
      <w:pPr>
        <w:pStyle w:val="Indenti"/>
        <w:spacing w:before="6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60"/>
        <w:rPr>
          <w:snapToGrid w:val="0"/>
        </w:rPr>
      </w:pPr>
      <w:r>
        <w:rPr>
          <w:snapToGrid w:val="0"/>
        </w:rPr>
        <w:tab/>
        <w:t>(ii)</w:t>
      </w:r>
      <w:r>
        <w:rPr>
          <w:snapToGrid w:val="0"/>
        </w:rPr>
        <w:tab/>
        <w:t>whether the direction contained in a notice served under Part V is being or has been complied with;</w:t>
      </w:r>
    </w:p>
    <w:p>
      <w:pPr>
        <w:pStyle w:val="Indenti"/>
        <w:spacing w:before="6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6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6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60"/>
        <w:rPr>
          <w:snapToGrid w:val="0"/>
        </w:rPr>
      </w:pPr>
      <w:r>
        <w:rPr>
          <w:snapToGrid w:val="0"/>
        </w:rPr>
        <w:tab/>
        <w:t>(b)</w:t>
      </w:r>
      <w:r>
        <w:rPr>
          <w:snapToGrid w:val="0"/>
        </w:rPr>
        <w:tab/>
        <w:t>patrol and inspect any fence on or bounding that land.</w:t>
      </w:r>
    </w:p>
    <w:p>
      <w:pPr>
        <w:pStyle w:val="Subsection"/>
        <w:spacing w:before="8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authorized person, that there are reasonable grounds for suspecting that there is in any of the premises excepted under subsection (1) — </w:t>
      </w:r>
    </w:p>
    <w:p>
      <w:pPr>
        <w:pStyle w:val="Indenta"/>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spacing w:before="200"/>
        <w:rPr>
          <w:snapToGrid w:val="0"/>
        </w:rPr>
      </w:pPr>
      <w:r>
        <w:rPr>
          <w:snapToGrid w:val="0"/>
        </w:rPr>
        <w:tab/>
      </w:r>
      <w:r>
        <w:rPr>
          <w:snapToGrid w:val="0"/>
        </w:rPr>
        <w:tab/>
        <w:t>the justice may grant a warrant authorizing the inspector or authorized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spacing w:before="200"/>
        <w:rPr>
          <w:snapToGrid w:val="0"/>
        </w:rPr>
      </w:pPr>
      <w:r>
        <w:rPr>
          <w:snapToGrid w:val="0"/>
        </w:rPr>
        <w:tab/>
        <w:t>(3)</w:t>
      </w:r>
      <w:r>
        <w:rPr>
          <w:snapToGrid w:val="0"/>
        </w:rPr>
        <w:tab/>
        <w:t xml:space="preserve">Where an inspector or authorized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spacing w:before="200"/>
        <w:rPr>
          <w:snapToGrid w:val="0"/>
        </w:rPr>
      </w:pPr>
      <w:r>
        <w:rPr>
          <w:snapToGrid w:val="0"/>
        </w:rPr>
        <w:tab/>
        <w:t>(4)</w:t>
      </w:r>
      <w:r>
        <w:rPr>
          <w:snapToGrid w:val="0"/>
        </w:rPr>
        <w:tab/>
        <w:t>An inspector or authorized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spacing w:before="200"/>
        <w:rPr>
          <w:snapToGrid w:val="0"/>
        </w:rPr>
      </w:pPr>
      <w:r>
        <w:rPr>
          <w:snapToGrid w:val="0"/>
        </w:rPr>
        <w:tab/>
        <w:t>(5)</w:t>
      </w:r>
      <w:r>
        <w:rPr>
          <w:snapToGrid w:val="0"/>
        </w:rPr>
        <w:tab/>
        <w:t>This section is in addition to, and not in derogation of, any other provision of this Act under which an inspector or authorized person is authorized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authorized person is authorized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s.6; No. 84 of 2004 s. 80.] </w:t>
      </w:r>
    </w:p>
    <w:p>
      <w:pPr>
        <w:pStyle w:val="Heading5"/>
        <w:rPr>
          <w:snapToGrid w:val="0"/>
        </w:rPr>
      </w:pPr>
      <w:bookmarkStart w:id="719" w:name="_Toc427396596"/>
      <w:bookmarkStart w:id="720" w:name="_Toc517588760"/>
      <w:bookmarkStart w:id="721" w:name="_Toc119920553"/>
      <w:bookmarkStart w:id="722" w:name="_Toc170124488"/>
      <w:bookmarkStart w:id="723" w:name="_Toc204488722"/>
      <w:r>
        <w:rPr>
          <w:rStyle w:val="CharSectno"/>
        </w:rPr>
        <w:t>85</w:t>
      </w:r>
      <w:r>
        <w:rPr>
          <w:snapToGrid w:val="0"/>
        </w:rPr>
        <w:t>.</w:t>
      </w:r>
      <w:r>
        <w:rPr>
          <w:snapToGrid w:val="0"/>
        </w:rPr>
        <w:tab/>
        <w:t>Power to search conveyances, etc.</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An inspector or authorized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authorized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authorized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authorized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authorized person is authorized to search for, take possession of, detain or destroy or cause the destruction of any plant, animal or prohibited material.</w:t>
      </w:r>
    </w:p>
    <w:p>
      <w:pPr>
        <w:pStyle w:val="Footnotesection"/>
      </w:pPr>
      <w:r>
        <w:tab/>
        <w:t xml:space="preserve">[Section 85 amended by No. 22 of 1980 s.7; No. 20 of 1989 s.3.] </w:t>
      </w:r>
    </w:p>
    <w:p>
      <w:pPr>
        <w:pStyle w:val="Heading5"/>
        <w:spacing w:before="120"/>
        <w:rPr>
          <w:snapToGrid w:val="0"/>
        </w:rPr>
      </w:pPr>
      <w:bookmarkStart w:id="724" w:name="_Toc427396597"/>
      <w:bookmarkStart w:id="725" w:name="_Toc517588761"/>
      <w:bookmarkStart w:id="726" w:name="_Toc119920554"/>
      <w:bookmarkStart w:id="727" w:name="_Toc170124489"/>
      <w:bookmarkStart w:id="728" w:name="_Toc204488723"/>
      <w:r>
        <w:rPr>
          <w:rStyle w:val="CharSectno"/>
        </w:rPr>
        <w:t>86</w:t>
      </w:r>
      <w:r>
        <w:rPr>
          <w:snapToGrid w:val="0"/>
        </w:rPr>
        <w:t>.</w:t>
      </w:r>
      <w:r>
        <w:rPr>
          <w:snapToGrid w:val="0"/>
        </w:rPr>
        <w:tab/>
        <w:t>Name and address may be required</w:t>
      </w:r>
      <w:bookmarkEnd w:id="724"/>
      <w:bookmarkEnd w:id="725"/>
      <w:bookmarkEnd w:id="726"/>
      <w:bookmarkEnd w:id="727"/>
      <w:bookmarkEnd w:id="728"/>
      <w:r>
        <w:rPr>
          <w:snapToGrid w:val="0"/>
        </w:rPr>
        <w:t xml:space="preserve"> </w:t>
      </w:r>
    </w:p>
    <w:p>
      <w:pPr>
        <w:pStyle w:val="Subsection"/>
        <w:spacing w:before="120"/>
        <w:rPr>
          <w:snapToGrid w:val="0"/>
        </w:rPr>
      </w:pPr>
      <w:r>
        <w:rPr>
          <w:snapToGrid w:val="0"/>
        </w:rPr>
        <w:tab/>
      </w:r>
      <w:r>
        <w:rPr>
          <w:snapToGrid w:val="0"/>
        </w:rPr>
        <w:tab/>
        <w:t>An inspector or authorized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729" w:name="_Toc427396598"/>
      <w:bookmarkStart w:id="730" w:name="_Toc517588762"/>
      <w:bookmarkStart w:id="731" w:name="_Toc119920555"/>
      <w:bookmarkStart w:id="732" w:name="_Toc170124490"/>
      <w:bookmarkStart w:id="733" w:name="_Toc204488724"/>
      <w:r>
        <w:rPr>
          <w:rStyle w:val="CharSectno"/>
        </w:rPr>
        <w:t>87</w:t>
      </w:r>
      <w:r>
        <w:rPr>
          <w:snapToGrid w:val="0"/>
        </w:rPr>
        <w:t>.</w:t>
      </w:r>
      <w:r>
        <w:rPr>
          <w:snapToGrid w:val="0"/>
        </w:rPr>
        <w:tab/>
        <w:t>Obstruction, etc.</w:t>
      </w:r>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authorized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authorized person under this Act;</w:t>
      </w:r>
    </w:p>
    <w:p>
      <w:pPr>
        <w:pStyle w:val="Indenta"/>
        <w:rPr>
          <w:snapToGrid w:val="0"/>
        </w:rPr>
      </w:pPr>
      <w:r>
        <w:rPr>
          <w:snapToGrid w:val="0"/>
        </w:rPr>
        <w:tab/>
        <w:t>(c)</w:t>
      </w:r>
      <w:r>
        <w:rPr>
          <w:snapToGrid w:val="0"/>
        </w:rPr>
        <w:tab/>
        <w:t>wilfully makes any false statement to or misleads, or attempts to mislead an inspector or authorized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authorized person, or a person assisting an inspector or authorized person,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87 amended by No. 59 of 1986 s.7; No. 20 of 1989 s.3.] </w:t>
      </w:r>
    </w:p>
    <w:p>
      <w:pPr>
        <w:pStyle w:val="Heading5"/>
        <w:rPr>
          <w:snapToGrid w:val="0"/>
        </w:rPr>
      </w:pPr>
      <w:bookmarkStart w:id="734" w:name="_Toc427396599"/>
      <w:bookmarkStart w:id="735" w:name="_Toc517588763"/>
      <w:bookmarkStart w:id="736" w:name="_Toc119920556"/>
      <w:bookmarkStart w:id="737" w:name="_Toc170124491"/>
      <w:bookmarkStart w:id="738" w:name="_Toc204488725"/>
      <w:r>
        <w:rPr>
          <w:rStyle w:val="CharSectno"/>
        </w:rPr>
        <w:t>88</w:t>
      </w:r>
      <w:r>
        <w:rPr>
          <w:snapToGrid w:val="0"/>
        </w:rPr>
        <w:t>.</w:t>
      </w:r>
      <w:r>
        <w:rPr>
          <w:snapToGrid w:val="0"/>
        </w:rPr>
        <w:tab/>
        <w:t>Personating officers</w:t>
      </w:r>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Any person who falsely represents himself to be, or personates, an inspector or authorized person commits an offence.</w:t>
      </w:r>
    </w:p>
    <w:p>
      <w:pPr>
        <w:pStyle w:val="Penstart"/>
        <w:rPr>
          <w:snapToGrid w:val="0"/>
        </w:rPr>
      </w:pPr>
      <w:r>
        <w:rPr>
          <w:snapToGrid w:val="0"/>
        </w:rPr>
        <w:tab/>
        <w:t>Penalty: $1 500.</w:t>
      </w:r>
    </w:p>
    <w:p>
      <w:pPr>
        <w:pStyle w:val="Footnotesection"/>
      </w:pPr>
      <w:r>
        <w:tab/>
        <w:t xml:space="preserve">[Section 88 amended by No. 20 of 1989 s.3.] </w:t>
      </w:r>
    </w:p>
    <w:p>
      <w:pPr>
        <w:pStyle w:val="Heading3"/>
        <w:rPr>
          <w:snapToGrid w:val="0"/>
        </w:rPr>
      </w:pPr>
      <w:bookmarkStart w:id="739" w:name="_Toc89163231"/>
      <w:bookmarkStart w:id="740" w:name="_Toc92439798"/>
      <w:bookmarkStart w:id="741" w:name="_Toc92439954"/>
      <w:bookmarkStart w:id="742" w:name="_Toc96934748"/>
      <w:bookmarkStart w:id="743" w:name="_Toc101856887"/>
      <w:bookmarkStart w:id="744" w:name="_Toc102796290"/>
      <w:bookmarkStart w:id="745" w:name="_Toc119920557"/>
      <w:bookmarkStart w:id="746" w:name="_Toc133117492"/>
      <w:bookmarkStart w:id="747" w:name="_Toc170124492"/>
      <w:bookmarkStart w:id="748" w:name="_Toc204488726"/>
      <w:r>
        <w:rPr>
          <w:rStyle w:val="CharDivNo"/>
        </w:rPr>
        <w:t>Division 2</w:t>
      </w:r>
      <w:r>
        <w:rPr>
          <w:snapToGrid w:val="0"/>
        </w:rPr>
        <w:t> — </w:t>
      </w:r>
      <w:r>
        <w:rPr>
          <w:rStyle w:val="CharDivText"/>
        </w:rPr>
        <w:t>Agents, mortgagees and trustees</w:t>
      </w:r>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427396600"/>
      <w:bookmarkStart w:id="750" w:name="_Toc517588764"/>
      <w:bookmarkStart w:id="751" w:name="_Toc119920558"/>
      <w:bookmarkStart w:id="752" w:name="_Toc170124493"/>
      <w:bookmarkStart w:id="753" w:name="_Toc204488727"/>
      <w:r>
        <w:rPr>
          <w:rStyle w:val="CharSectno"/>
        </w:rPr>
        <w:t>89</w:t>
      </w:r>
      <w:r>
        <w:rPr>
          <w:snapToGrid w:val="0"/>
        </w:rPr>
        <w:t>.</w:t>
      </w:r>
      <w:r>
        <w:rPr>
          <w:snapToGrid w:val="0"/>
        </w:rPr>
        <w:tab/>
        <w:t>Attorneys and agents to represent principal</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authorized to manage, or of which he is authorized to hold possession, or the rents and profits of which he is authorized to collect on behalf of the owner.</w:t>
      </w:r>
    </w:p>
    <w:p>
      <w:pPr>
        <w:pStyle w:val="Subsection"/>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authorized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754" w:name="_Toc427396601"/>
      <w:bookmarkStart w:id="755" w:name="_Toc517588765"/>
      <w:bookmarkStart w:id="756" w:name="_Toc119920559"/>
      <w:bookmarkStart w:id="757" w:name="_Toc170124494"/>
      <w:bookmarkStart w:id="758" w:name="_Toc204488728"/>
      <w:r>
        <w:rPr>
          <w:rStyle w:val="CharSectno"/>
        </w:rPr>
        <w:t>90</w:t>
      </w:r>
      <w:r>
        <w:rPr>
          <w:snapToGrid w:val="0"/>
        </w:rPr>
        <w:t>.</w:t>
      </w:r>
      <w:r>
        <w:rPr>
          <w:snapToGrid w:val="0"/>
        </w:rPr>
        <w:tab/>
        <w:t>Powers of trustees</w:t>
      </w:r>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759" w:name="_Toc427396602"/>
      <w:bookmarkStart w:id="760" w:name="_Toc517588766"/>
      <w:bookmarkStart w:id="761" w:name="_Toc119920560"/>
      <w:bookmarkStart w:id="762" w:name="_Toc170124495"/>
      <w:bookmarkStart w:id="763" w:name="_Toc204488729"/>
      <w:r>
        <w:rPr>
          <w:rStyle w:val="CharSectno"/>
        </w:rPr>
        <w:t>91</w:t>
      </w:r>
      <w:r>
        <w:rPr>
          <w:snapToGrid w:val="0"/>
        </w:rPr>
        <w:t>.</w:t>
      </w:r>
      <w:r>
        <w:rPr>
          <w:snapToGrid w:val="0"/>
        </w:rPr>
        <w:tab/>
        <w:t>Mortgagees</w:t>
      </w:r>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764" w:name="_Toc89163235"/>
      <w:bookmarkStart w:id="765" w:name="_Toc92439802"/>
      <w:bookmarkStart w:id="766" w:name="_Toc92439958"/>
      <w:bookmarkStart w:id="767" w:name="_Toc96934752"/>
      <w:bookmarkStart w:id="768" w:name="_Toc101856891"/>
      <w:bookmarkStart w:id="769" w:name="_Toc102796294"/>
      <w:bookmarkStart w:id="770" w:name="_Toc119920561"/>
      <w:bookmarkStart w:id="771" w:name="_Toc133117496"/>
      <w:bookmarkStart w:id="772" w:name="_Toc170124496"/>
      <w:bookmarkStart w:id="773" w:name="_Toc204488730"/>
      <w:r>
        <w:rPr>
          <w:rStyle w:val="CharDivNo"/>
        </w:rPr>
        <w:t>Division 3</w:t>
      </w:r>
      <w:r>
        <w:rPr>
          <w:snapToGrid w:val="0"/>
        </w:rPr>
        <w:t> — </w:t>
      </w:r>
      <w:r>
        <w:rPr>
          <w:rStyle w:val="CharDivText"/>
        </w:rPr>
        <w:t>Procedure</w:t>
      </w:r>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27396603"/>
      <w:bookmarkStart w:id="775" w:name="_Toc517588767"/>
      <w:bookmarkStart w:id="776" w:name="_Toc119920562"/>
      <w:bookmarkStart w:id="777" w:name="_Toc170124497"/>
      <w:bookmarkStart w:id="778" w:name="_Toc204488731"/>
      <w:r>
        <w:rPr>
          <w:rStyle w:val="CharSectno"/>
        </w:rPr>
        <w:t>92</w:t>
      </w:r>
      <w:r>
        <w:rPr>
          <w:snapToGrid w:val="0"/>
        </w:rPr>
        <w:t>.</w:t>
      </w:r>
      <w:r>
        <w:rPr>
          <w:snapToGrid w:val="0"/>
        </w:rPr>
        <w:tab/>
        <w:t>Manner in which notices may be served</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Service of a notice, the giving of which is authorized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authorized,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 xml:space="preserve">a copy of the notice has been posted to the person appearing to be the owner on search made in the Department within the meaning of the </w:t>
      </w:r>
      <w:r>
        <w:rPr>
          <w:i/>
          <w:snapToGrid w:val="0"/>
        </w:rPr>
        <w:t>Transfer of Land Act 1893</w:t>
      </w:r>
      <w:r>
        <w:rPr>
          <w:snapToGrid w:val="0"/>
        </w:rPr>
        <w:t>, the Department of Lands and Surveys, the Department of Mines, or the Register of Deeds, as the case may be, addressed to him at his place of abode or business, as disclosed by the search</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authorized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6</w:t>
      </w:r>
      <w:r>
        <w:rPr>
          <w:snapToGrid w:val="0"/>
        </w:rPr>
        <w:t>.</w:t>
      </w:r>
    </w:p>
    <w:p>
      <w:pPr>
        <w:pStyle w:val="Footnotesection"/>
      </w:pPr>
      <w:r>
        <w:tab/>
        <w:t xml:space="preserve">[Section 92 amended by No. 59 of 1986 s.7; No. 20 of 1989 s.20; No. 14 of 1996 s.4; No. 81 of 1996 s.153(2).] </w:t>
      </w:r>
    </w:p>
    <w:p>
      <w:pPr>
        <w:pStyle w:val="Heading5"/>
        <w:spacing w:before="120"/>
        <w:rPr>
          <w:snapToGrid w:val="0"/>
        </w:rPr>
      </w:pPr>
      <w:bookmarkStart w:id="779" w:name="_Toc427396604"/>
      <w:bookmarkStart w:id="780" w:name="_Toc517588768"/>
      <w:bookmarkStart w:id="781" w:name="_Toc119920563"/>
      <w:bookmarkStart w:id="782" w:name="_Toc170124498"/>
      <w:bookmarkStart w:id="783" w:name="_Toc204488732"/>
      <w:r>
        <w:rPr>
          <w:rStyle w:val="CharSectno"/>
        </w:rPr>
        <w:t>93</w:t>
      </w:r>
      <w:r>
        <w:rPr>
          <w:snapToGrid w:val="0"/>
        </w:rPr>
        <w:t>.</w:t>
      </w:r>
      <w:r>
        <w:rPr>
          <w:snapToGrid w:val="0"/>
        </w:rPr>
        <w:tab/>
        <w:t>Proof of documents and service</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authorized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spacing w:before="120"/>
        <w:rPr>
          <w:snapToGrid w:val="0"/>
        </w:rPr>
      </w:pPr>
      <w:bookmarkStart w:id="784" w:name="_Toc427396605"/>
      <w:bookmarkStart w:id="785" w:name="_Toc517588769"/>
      <w:bookmarkStart w:id="786" w:name="_Toc119920564"/>
      <w:bookmarkStart w:id="787" w:name="_Toc170124499"/>
      <w:bookmarkStart w:id="788" w:name="_Toc204488733"/>
      <w:r>
        <w:rPr>
          <w:rStyle w:val="CharSectno"/>
        </w:rPr>
        <w:t>94</w:t>
      </w:r>
      <w:r>
        <w:rPr>
          <w:snapToGrid w:val="0"/>
        </w:rPr>
        <w:t>.</w:t>
      </w:r>
      <w:r>
        <w:rPr>
          <w:snapToGrid w:val="0"/>
        </w:rPr>
        <w:tab/>
        <w:t>Proof of ownership or occupancy</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or Deputy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snapToGrid w:val="0"/>
        </w:rPr>
      </w:pPr>
      <w:r>
        <w:rPr>
          <w:snapToGrid w:val="0"/>
        </w:rPr>
        <w:tab/>
        <w:t>(iii)</w:t>
      </w:r>
      <w:r>
        <w:rPr>
          <w:snapToGrid w:val="0"/>
        </w:rPr>
        <w:tab/>
        <w:t>the Under Secretary for Lands, or the Under Secretary for Mines, that a person is registered in the Department of Lands and Surveys or the Department of Mines</w:t>
      </w:r>
      <w:r>
        <w:rPr>
          <w:snapToGrid w:val="0"/>
          <w:vertAlign w:val="superscript"/>
        </w:rPr>
        <w:t xml:space="preserve"> 5</w:t>
      </w:r>
      <w:r>
        <w:rPr>
          <w:snapToGrid w:val="0"/>
        </w:rPr>
        <w:t>, as the case may be, as the owner or occupier of land;</w:t>
      </w:r>
    </w:p>
    <w:p>
      <w:pPr>
        <w:pStyle w:val="Indenti"/>
        <w:rPr>
          <w:snapToGrid w:val="0"/>
        </w:rPr>
      </w:pPr>
      <w:r>
        <w:rPr>
          <w:snapToGrid w:val="0"/>
        </w:rPr>
        <w:tab/>
        <w:t>(iv)</w:t>
      </w:r>
      <w:r>
        <w:rPr>
          <w:snapToGrid w:val="0"/>
        </w:rPr>
        <w:tab/>
        <w:t xml:space="preserve">the Executive Director of the Department of Conservation and Land Management, that any person is registered in that Department as the holder of a permit, licence or lease under Part VIII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s.25; No. 14 of 1996 s.4; No. 81 of 1996 s.153(1); No. 84 of 2004 s. 80.] </w:t>
      </w:r>
    </w:p>
    <w:p>
      <w:pPr>
        <w:pStyle w:val="Heading5"/>
        <w:rPr>
          <w:snapToGrid w:val="0"/>
        </w:rPr>
      </w:pPr>
      <w:bookmarkStart w:id="789" w:name="_Toc427396606"/>
      <w:bookmarkStart w:id="790" w:name="_Toc517588770"/>
      <w:bookmarkStart w:id="791" w:name="_Toc119920565"/>
      <w:bookmarkStart w:id="792" w:name="_Toc170124500"/>
      <w:bookmarkStart w:id="793" w:name="_Toc204488734"/>
      <w:r>
        <w:rPr>
          <w:rStyle w:val="CharSectno"/>
        </w:rPr>
        <w:t>94A</w:t>
      </w:r>
      <w:r>
        <w:rPr>
          <w:snapToGrid w:val="0"/>
        </w:rPr>
        <w:t xml:space="preserve">. </w:t>
      </w:r>
      <w:r>
        <w:rPr>
          <w:snapToGrid w:val="0"/>
        </w:rPr>
        <w:tab/>
        <w:t>Proof of plant or animal</w:t>
      </w:r>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s.8; amended by No. 31 of 1983 s.15.] </w:t>
      </w:r>
    </w:p>
    <w:p>
      <w:pPr>
        <w:pStyle w:val="Heading5"/>
        <w:rPr>
          <w:snapToGrid w:val="0"/>
        </w:rPr>
      </w:pPr>
      <w:bookmarkStart w:id="794" w:name="_Toc427396607"/>
      <w:bookmarkStart w:id="795" w:name="_Toc517588771"/>
      <w:bookmarkStart w:id="796" w:name="_Toc119920566"/>
      <w:bookmarkStart w:id="797" w:name="_Toc170124501"/>
      <w:bookmarkStart w:id="798" w:name="_Toc204488735"/>
      <w:r>
        <w:rPr>
          <w:rStyle w:val="CharSectno"/>
        </w:rPr>
        <w:t>95</w:t>
      </w:r>
      <w:r>
        <w:rPr>
          <w:snapToGrid w:val="0"/>
        </w:rPr>
        <w:t>.</w:t>
      </w:r>
      <w:r>
        <w:rPr>
          <w:snapToGrid w:val="0"/>
        </w:rPr>
        <w:tab/>
        <w:t>Judicial notice of signatures</w:t>
      </w:r>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799" w:name="_Toc427396608"/>
      <w:bookmarkStart w:id="800" w:name="_Toc517588772"/>
      <w:bookmarkStart w:id="801" w:name="_Toc119920567"/>
      <w:bookmarkStart w:id="802" w:name="_Toc170124502"/>
      <w:bookmarkStart w:id="803" w:name="_Toc204488736"/>
      <w:r>
        <w:rPr>
          <w:rStyle w:val="CharSectno"/>
        </w:rPr>
        <w:t>96</w:t>
      </w:r>
      <w:r>
        <w:rPr>
          <w:snapToGrid w:val="0"/>
        </w:rPr>
        <w:t>.</w:t>
      </w:r>
      <w:r>
        <w:rPr>
          <w:snapToGrid w:val="0"/>
        </w:rPr>
        <w:tab/>
        <w:t>Authentication of documents</w:t>
      </w:r>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spacing w:before="120"/>
        <w:rPr>
          <w:snapToGrid w:val="0"/>
        </w:rPr>
      </w:pPr>
      <w:bookmarkStart w:id="804" w:name="_Toc427396609"/>
      <w:bookmarkStart w:id="805" w:name="_Toc517588773"/>
      <w:bookmarkStart w:id="806" w:name="_Toc119920568"/>
      <w:bookmarkStart w:id="807" w:name="_Toc170124503"/>
      <w:bookmarkStart w:id="808" w:name="_Toc204488737"/>
      <w:r>
        <w:rPr>
          <w:rStyle w:val="CharSectno"/>
        </w:rPr>
        <w:t>97</w:t>
      </w:r>
      <w:r>
        <w:rPr>
          <w:snapToGrid w:val="0"/>
        </w:rPr>
        <w:t>.</w:t>
      </w:r>
      <w:r>
        <w:rPr>
          <w:snapToGrid w:val="0"/>
        </w:rPr>
        <w:tab/>
        <w:t>Evidentiary provisions</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authorized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authorized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809" w:name="_Toc427396610"/>
      <w:bookmarkStart w:id="810" w:name="_Toc517588774"/>
      <w:bookmarkStart w:id="811" w:name="_Toc119920569"/>
      <w:bookmarkStart w:id="812" w:name="_Toc170124504"/>
      <w:bookmarkStart w:id="813" w:name="_Toc204488738"/>
      <w:r>
        <w:rPr>
          <w:rStyle w:val="CharSectno"/>
        </w:rPr>
        <w:t>98</w:t>
      </w:r>
      <w:r>
        <w:rPr>
          <w:snapToGrid w:val="0"/>
        </w:rPr>
        <w:t>.</w:t>
      </w:r>
      <w:r>
        <w:rPr>
          <w:snapToGrid w:val="0"/>
        </w:rPr>
        <w:tab/>
        <w:t>Institution of proceedings</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authorized person or officer of the Protection Board, authorized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814" w:name="_Toc89163244"/>
      <w:bookmarkStart w:id="815" w:name="_Toc92439811"/>
      <w:bookmarkStart w:id="816" w:name="_Toc92439967"/>
      <w:bookmarkStart w:id="817" w:name="_Toc96934761"/>
      <w:bookmarkStart w:id="818" w:name="_Toc101856900"/>
      <w:bookmarkStart w:id="819" w:name="_Toc102796303"/>
      <w:bookmarkStart w:id="820" w:name="_Toc119920570"/>
      <w:bookmarkStart w:id="821" w:name="_Toc133117505"/>
      <w:bookmarkStart w:id="822" w:name="_Toc170124505"/>
      <w:bookmarkStart w:id="823" w:name="_Toc204488739"/>
      <w:r>
        <w:rPr>
          <w:rStyle w:val="CharDivNo"/>
        </w:rPr>
        <w:t>Division 4</w:t>
      </w:r>
      <w:r>
        <w:rPr>
          <w:snapToGrid w:val="0"/>
        </w:rPr>
        <w:t> — </w:t>
      </w:r>
      <w:r>
        <w:rPr>
          <w:rStyle w:val="CharDivText"/>
        </w:rPr>
        <w:t>Miscellaneous</w:t>
      </w:r>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rPr>
          <w:snapToGrid w:val="0"/>
        </w:rPr>
      </w:pPr>
      <w:bookmarkStart w:id="824" w:name="_Toc427396611"/>
      <w:bookmarkStart w:id="825" w:name="_Toc517588775"/>
      <w:bookmarkStart w:id="826" w:name="_Toc119920571"/>
      <w:bookmarkStart w:id="827" w:name="_Toc170124506"/>
      <w:bookmarkStart w:id="828" w:name="_Toc204488740"/>
      <w:r>
        <w:rPr>
          <w:rStyle w:val="CharSectno"/>
        </w:rPr>
        <w:t>99</w:t>
      </w:r>
      <w:r>
        <w:rPr>
          <w:snapToGrid w:val="0"/>
        </w:rPr>
        <w:t>.</w:t>
      </w:r>
      <w:r>
        <w:rPr>
          <w:snapToGrid w:val="0"/>
        </w:rPr>
        <w:tab/>
        <w:t>Variation or cancellation of declarations</w:t>
      </w:r>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829" w:name="_Toc427396612"/>
      <w:bookmarkStart w:id="830" w:name="_Toc517588776"/>
      <w:bookmarkStart w:id="831" w:name="_Toc119920572"/>
      <w:bookmarkStart w:id="832" w:name="_Toc170124507"/>
      <w:bookmarkStart w:id="833" w:name="_Toc204488741"/>
      <w:r>
        <w:rPr>
          <w:rStyle w:val="CharSectno"/>
        </w:rPr>
        <w:t>100</w:t>
      </w:r>
      <w:r>
        <w:rPr>
          <w:snapToGrid w:val="0"/>
        </w:rPr>
        <w:t>.</w:t>
      </w:r>
      <w:r>
        <w:rPr>
          <w:snapToGrid w:val="0"/>
        </w:rPr>
        <w:tab/>
        <w:t>Indemnity to persons acting in execution of powers conferred by Act</w:t>
      </w:r>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s.3.] </w:t>
      </w:r>
    </w:p>
    <w:p>
      <w:pPr>
        <w:pStyle w:val="Heading5"/>
        <w:rPr>
          <w:b w:val="0"/>
        </w:rPr>
      </w:pPr>
      <w:bookmarkStart w:id="834" w:name="_Toc119920573"/>
      <w:bookmarkStart w:id="835" w:name="_Toc170124508"/>
      <w:bookmarkStart w:id="836" w:name="_Toc204488742"/>
      <w:bookmarkStart w:id="837" w:name="_Toc89163248"/>
      <w:bookmarkStart w:id="838" w:name="_Toc92439815"/>
      <w:bookmarkStart w:id="839" w:name="_Toc92439971"/>
      <w:bookmarkStart w:id="840" w:name="_Toc96934765"/>
      <w:r>
        <w:rPr>
          <w:rStyle w:val="CharSectno"/>
          <w:bCs/>
        </w:rPr>
        <w:t>102</w:t>
      </w:r>
      <w:r>
        <w:rPr>
          <w:bCs/>
        </w:rPr>
        <w:t>.</w:t>
      </w:r>
      <w:r>
        <w:rPr>
          <w:bCs/>
        </w:rPr>
        <w:tab/>
        <w:t>Offences to be dealt with by magistrate</w:t>
      </w:r>
      <w:bookmarkEnd w:id="834"/>
      <w:bookmarkEnd w:id="835"/>
      <w:bookmarkEnd w:id="836"/>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841" w:name="_Toc101856905"/>
      <w:bookmarkStart w:id="842" w:name="_Toc102796307"/>
      <w:bookmarkStart w:id="843" w:name="_Toc119920574"/>
      <w:bookmarkStart w:id="844" w:name="_Toc133117509"/>
      <w:bookmarkStart w:id="845" w:name="_Toc170124509"/>
      <w:bookmarkStart w:id="846" w:name="_Toc204488743"/>
      <w:r>
        <w:rPr>
          <w:rStyle w:val="CharPartNo"/>
        </w:rPr>
        <w:t>Part VIII</w:t>
      </w:r>
      <w:r>
        <w:rPr>
          <w:rStyle w:val="CharDivNo"/>
        </w:rPr>
        <w:t> </w:t>
      </w:r>
      <w:r>
        <w:t>—</w:t>
      </w:r>
      <w:r>
        <w:rPr>
          <w:rStyle w:val="CharDivText"/>
        </w:rPr>
        <w:t> </w:t>
      </w:r>
      <w:r>
        <w:rPr>
          <w:rStyle w:val="CharPartText"/>
        </w:rPr>
        <w:t>Regulations</w:t>
      </w:r>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Heading5"/>
        <w:rPr>
          <w:snapToGrid w:val="0"/>
        </w:rPr>
      </w:pPr>
      <w:bookmarkStart w:id="847" w:name="_Toc427396614"/>
      <w:bookmarkStart w:id="848" w:name="_Toc517588778"/>
      <w:bookmarkStart w:id="849" w:name="_Toc119920575"/>
      <w:bookmarkStart w:id="850" w:name="_Toc170124510"/>
      <w:bookmarkStart w:id="851" w:name="_Toc204488744"/>
      <w:r>
        <w:rPr>
          <w:rStyle w:val="CharSectno"/>
        </w:rPr>
        <w:t>103</w:t>
      </w:r>
      <w:r>
        <w:rPr>
          <w:snapToGrid w:val="0"/>
        </w:rPr>
        <w:t>.</w:t>
      </w:r>
      <w:r>
        <w:rPr>
          <w:snapToGrid w:val="0"/>
        </w:rPr>
        <w:tab/>
        <w:t>Governor may make regulations</w:t>
      </w:r>
      <w:bookmarkEnd w:id="847"/>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852" w:name="_Toc427396615"/>
      <w:bookmarkStart w:id="853" w:name="_Toc517588779"/>
      <w:bookmarkStart w:id="854" w:name="_Toc119920576"/>
      <w:bookmarkStart w:id="855" w:name="_Toc170124511"/>
      <w:bookmarkStart w:id="856" w:name="_Toc204488745"/>
      <w:r>
        <w:rPr>
          <w:rStyle w:val="CharSectno"/>
        </w:rPr>
        <w:t>104</w:t>
      </w:r>
      <w:r>
        <w:rPr>
          <w:snapToGrid w:val="0"/>
        </w:rPr>
        <w:t>.</w:t>
      </w:r>
      <w:r>
        <w:rPr>
          <w:snapToGrid w:val="0"/>
        </w:rPr>
        <w:tab/>
        <w:t>Regulations — general</w:t>
      </w:r>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s.4.] </w:t>
      </w:r>
    </w:p>
    <w:p>
      <w:pPr>
        <w:pStyle w:val="Heading5"/>
        <w:rPr>
          <w:snapToGrid w:val="0"/>
        </w:rPr>
      </w:pPr>
      <w:bookmarkStart w:id="857" w:name="_Toc427396616"/>
      <w:bookmarkStart w:id="858" w:name="_Toc517588780"/>
      <w:bookmarkStart w:id="859" w:name="_Toc119920577"/>
      <w:bookmarkStart w:id="860" w:name="_Toc170124512"/>
      <w:bookmarkStart w:id="861" w:name="_Toc204488746"/>
      <w:r>
        <w:rPr>
          <w:rStyle w:val="CharSectno"/>
        </w:rPr>
        <w:t>105</w:t>
      </w:r>
      <w:r>
        <w:rPr>
          <w:snapToGrid w:val="0"/>
        </w:rPr>
        <w:t>.</w:t>
      </w:r>
      <w:r>
        <w:rPr>
          <w:snapToGrid w:val="0"/>
        </w:rPr>
        <w:tab/>
        <w:t>Regulations — declared plants and declared animals</w:t>
      </w:r>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authorizing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s.13; No. 55 of 1979 s.9; No. 22 of 1980 s.8; No. 31 of 1983 s.16.] </w:t>
      </w:r>
    </w:p>
    <w:p>
      <w:pPr>
        <w:pStyle w:val="Heading5"/>
        <w:rPr>
          <w:snapToGrid w:val="0"/>
        </w:rPr>
      </w:pPr>
      <w:bookmarkStart w:id="862" w:name="_Toc427396617"/>
      <w:bookmarkStart w:id="863" w:name="_Toc517588781"/>
      <w:bookmarkStart w:id="864" w:name="_Toc119920578"/>
      <w:bookmarkStart w:id="865" w:name="_Toc170124513"/>
      <w:bookmarkStart w:id="866" w:name="_Toc204488747"/>
      <w:r>
        <w:rPr>
          <w:rStyle w:val="CharSectno"/>
        </w:rPr>
        <w:t>106</w:t>
      </w:r>
      <w:r>
        <w:rPr>
          <w:snapToGrid w:val="0"/>
        </w:rPr>
        <w:t>.</w:t>
      </w:r>
      <w:r>
        <w:rPr>
          <w:snapToGrid w:val="0"/>
        </w:rPr>
        <w:tab/>
        <w:t>Regulations — fencing</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authorizing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authorizing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7</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authorizing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s.4.] </w:t>
      </w:r>
    </w:p>
    <w:p>
      <w:pPr>
        <w:pStyle w:val="Heading5"/>
        <w:rPr>
          <w:snapToGrid w:val="0"/>
        </w:rPr>
      </w:pPr>
      <w:bookmarkStart w:id="867" w:name="_Toc427396618"/>
      <w:bookmarkStart w:id="868" w:name="_Toc517588782"/>
      <w:bookmarkStart w:id="869" w:name="_Toc119920579"/>
      <w:bookmarkStart w:id="870" w:name="_Toc170124514"/>
      <w:bookmarkStart w:id="871" w:name="_Toc204488748"/>
      <w:r>
        <w:rPr>
          <w:rStyle w:val="CharSectno"/>
        </w:rPr>
        <w:t>106A</w:t>
      </w:r>
      <w:r>
        <w:rPr>
          <w:snapToGrid w:val="0"/>
        </w:rPr>
        <w:t xml:space="preserve">. </w:t>
      </w:r>
      <w:r>
        <w:rPr>
          <w:snapToGrid w:val="0"/>
        </w:rPr>
        <w:tab/>
        <w:t>Regulations — storage, use and transport of prescribed chemicals</w:t>
      </w:r>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authorize the taking of samples of chemicals, the seizure and removal of chemicals and the giving of directions for the removal of chemicals.</w:t>
      </w:r>
    </w:p>
    <w:p>
      <w:pPr>
        <w:pStyle w:val="Footnotesection"/>
      </w:pPr>
      <w:r>
        <w:tab/>
        <w:t xml:space="preserve">[Section 106A inserted by No. 55 of 1979 s.10; amended by No. 22 of 1980 s.9.] </w:t>
      </w:r>
    </w:p>
    <w:p>
      <w:pPr>
        <w:pStyle w:val="Heading5"/>
        <w:rPr>
          <w:snapToGrid w:val="0"/>
        </w:rPr>
      </w:pPr>
      <w:bookmarkStart w:id="872" w:name="_Toc427396619"/>
      <w:bookmarkStart w:id="873" w:name="_Toc517588783"/>
      <w:bookmarkStart w:id="874" w:name="_Toc119920580"/>
      <w:bookmarkStart w:id="875" w:name="_Toc170124515"/>
      <w:bookmarkStart w:id="876" w:name="_Toc204488749"/>
      <w:r>
        <w:rPr>
          <w:rStyle w:val="CharSectno"/>
        </w:rPr>
        <w:t>107</w:t>
      </w:r>
      <w:r>
        <w:rPr>
          <w:snapToGrid w:val="0"/>
        </w:rPr>
        <w:t>.</w:t>
      </w:r>
      <w:r>
        <w:rPr>
          <w:snapToGrid w:val="0"/>
        </w:rPr>
        <w:tab/>
        <w:t>General provisions as to regulations</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877" w:name="_Toc427396620"/>
      <w:bookmarkStart w:id="878" w:name="_Toc517588784"/>
      <w:bookmarkStart w:id="879" w:name="_Toc119920581"/>
      <w:bookmarkStart w:id="880" w:name="_Toc170124516"/>
      <w:bookmarkStart w:id="881" w:name="_Toc204488750"/>
      <w:r>
        <w:rPr>
          <w:rStyle w:val="CharSectno"/>
        </w:rPr>
        <w:t>108</w:t>
      </w:r>
      <w:r>
        <w:rPr>
          <w:snapToGrid w:val="0"/>
        </w:rPr>
        <w:t>.</w:t>
      </w:r>
      <w:r>
        <w:rPr>
          <w:snapToGrid w:val="0"/>
        </w:rPr>
        <w:tab/>
        <w:t>Penalties under regulations</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s.3.] </w:t>
      </w:r>
    </w:p>
    <w:p>
      <w:pPr>
        <w:pStyle w:val="Heading2"/>
      </w:pPr>
      <w:bookmarkStart w:id="882" w:name="_Toc89163256"/>
      <w:bookmarkStart w:id="883" w:name="_Toc92439823"/>
      <w:bookmarkStart w:id="884" w:name="_Toc92439979"/>
      <w:bookmarkStart w:id="885" w:name="_Toc96934773"/>
      <w:bookmarkStart w:id="886" w:name="_Toc101856913"/>
      <w:bookmarkStart w:id="887" w:name="_Toc102796315"/>
      <w:bookmarkStart w:id="888" w:name="_Toc119920582"/>
      <w:bookmarkStart w:id="889" w:name="_Toc133117517"/>
      <w:bookmarkStart w:id="890" w:name="_Toc170124517"/>
      <w:bookmarkStart w:id="891" w:name="_Toc204488751"/>
      <w:r>
        <w:rPr>
          <w:rStyle w:val="CharPartNo"/>
        </w:rPr>
        <w:t>Part IX</w:t>
      </w:r>
      <w:r>
        <w:rPr>
          <w:rStyle w:val="CharDivNo"/>
        </w:rPr>
        <w:t> </w:t>
      </w:r>
      <w:r>
        <w:t>—</w:t>
      </w:r>
      <w:r>
        <w:rPr>
          <w:rStyle w:val="CharDivText"/>
        </w:rPr>
        <w:t> </w:t>
      </w:r>
      <w:r>
        <w:rPr>
          <w:rStyle w:val="CharPartText"/>
        </w:rPr>
        <w:t>Pest plants</w:t>
      </w:r>
      <w:bookmarkEnd w:id="882"/>
      <w:bookmarkEnd w:id="883"/>
      <w:bookmarkEnd w:id="884"/>
      <w:bookmarkEnd w:id="885"/>
      <w:bookmarkEnd w:id="886"/>
      <w:bookmarkEnd w:id="887"/>
      <w:bookmarkEnd w:id="888"/>
      <w:bookmarkEnd w:id="889"/>
      <w:bookmarkEnd w:id="890"/>
      <w:bookmarkEnd w:id="891"/>
      <w:r>
        <w:rPr>
          <w:rStyle w:val="CharPartText"/>
        </w:rPr>
        <w:t xml:space="preserve"> </w:t>
      </w:r>
    </w:p>
    <w:p>
      <w:pPr>
        <w:pStyle w:val="Heading5"/>
        <w:rPr>
          <w:snapToGrid w:val="0"/>
        </w:rPr>
      </w:pPr>
      <w:bookmarkStart w:id="892" w:name="_Toc427396621"/>
      <w:bookmarkStart w:id="893" w:name="_Toc517588785"/>
      <w:bookmarkStart w:id="894" w:name="_Toc119920583"/>
      <w:bookmarkStart w:id="895" w:name="_Toc170124518"/>
      <w:bookmarkStart w:id="896" w:name="_Toc204488752"/>
      <w:r>
        <w:rPr>
          <w:rStyle w:val="CharSectno"/>
        </w:rPr>
        <w:t>109</w:t>
      </w:r>
      <w:r>
        <w:rPr>
          <w:snapToGrid w:val="0"/>
        </w:rPr>
        <w:t>.</w:t>
      </w:r>
      <w:r>
        <w:rPr>
          <w:snapToGrid w:val="0"/>
        </w:rPr>
        <w:tab/>
        <w:t>Definition</w:t>
      </w:r>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s.4.] </w:t>
      </w:r>
    </w:p>
    <w:p>
      <w:pPr>
        <w:pStyle w:val="Heading5"/>
        <w:rPr>
          <w:snapToGrid w:val="0"/>
        </w:rPr>
      </w:pPr>
      <w:bookmarkStart w:id="897" w:name="_Toc427396622"/>
      <w:bookmarkStart w:id="898" w:name="_Toc517588786"/>
      <w:bookmarkStart w:id="899" w:name="_Toc119920584"/>
      <w:bookmarkStart w:id="900" w:name="_Toc170124519"/>
      <w:bookmarkStart w:id="901" w:name="_Toc204488753"/>
      <w:r>
        <w:rPr>
          <w:rStyle w:val="CharSectno"/>
        </w:rPr>
        <w:t>110</w:t>
      </w:r>
      <w:r>
        <w:rPr>
          <w:snapToGrid w:val="0"/>
        </w:rPr>
        <w:t>.</w:t>
      </w:r>
      <w:r>
        <w:rPr>
          <w:snapToGrid w:val="0"/>
        </w:rPr>
        <w:tab/>
        <w:t>Local government may make local laws</w:t>
      </w:r>
      <w:bookmarkEnd w:id="897"/>
      <w:bookmarkEnd w:id="898"/>
      <w:bookmarkEnd w:id="899"/>
      <w:bookmarkEnd w:id="900"/>
      <w:bookmarkEnd w:id="901"/>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authorizing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s.4.] </w:t>
      </w:r>
    </w:p>
    <w:p>
      <w:pPr>
        <w:pStyle w:val="Heading5"/>
        <w:rPr>
          <w:snapToGrid w:val="0"/>
        </w:rPr>
      </w:pPr>
      <w:bookmarkStart w:id="902" w:name="_Toc427396623"/>
      <w:bookmarkStart w:id="903" w:name="_Toc517588787"/>
      <w:bookmarkStart w:id="904" w:name="_Toc119920585"/>
      <w:bookmarkStart w:id="905" w:name="_Toc170124520"/>
      <w:bookmarkStart w:id="906" w:name="_Toc204488754"/>
      <w:r>
        <w:rPr>
          <w:rStyle w:val="CharSectno"/>
        </w:rPr>
        <w:t>111</w:t>
      </w:r>
      <w:r>
        <w:rPr>
          <w:snapToGrid w:val="0"/>
        </w:rPr>
        <w:t>.</w:t>
      </w:r>
      <w:r>
        <w:rPr>
          <w:snapToGrid w:val="0"/>
        </w:rPr>
        <w:tab/>
        <w:t>Local government and Government departments to control pest plants</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s.4.] </w:t>
      </w:r>
    </w:p>
    <w:p>
      <w:pPr>
        <w:pStyle w:val="Heading5"/>
        <w:rPr>
          <w:snapToGrid w:val="0"/>
        </w:rPr>
      </w:pPr>
      <w:bookmarkStart w:id="907" w:name="_Toc427396624"/>
      <w:bookmarkStart w:id="908" w:name="_Toc517588788"/>
      <w:bookmarkStart w:id="909" w:name="_Toc119920586"/>
      <w:bookmarkStart w:id="910" w:name="_Toc170124521"/>
      <w:bookmarkStart w:id="911" w:name="_Toc204488755"/>
      <w:r>
        <w:rPr>
          <w:rStyle w:val="CharSectno"/>
        </w:rPr>
        <w:t>112</w:t>
      </w:r>
      <w:r>
        <w:rPr>
          <w:snapToGrid w:val="0"/>
        </w:rPr>
        <w:t>.</w:t>
      </w:r>
      <w:r>
        <w:rPr>
          <w:snapToGrid w:val="0"/>
        </w:rPr>
        <w:tab/>
        <w:t>Local government may assist owner or occupier to control pest plants</w:t>
      </w:r>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s.4.] </w:t>
      </w:r>
    </w:p>
    <w:p>
      <w:pPr>
        <w:pStyle w:val="Heading2"/>
      </w:pPr>
      <w:bookmarkStart w:id="912" w:name="_Toc89163261"/>
      <w:bookmarkStart w:id="913" w:name="_Toc92439828"/>
      <w:bookmarkStart w:id="914" w:name="_Toc92439984"/>
      <w:bookmarkStart w:id="915" w:name="_Toc96934778"/>
      <w:bookmarkStart w:id="916" w:name="_Toc101856918"/>
      <w:bookmarkStart w:id="917" w:name="_Toc102796320"/>
      <w:bookmarkStart w:id="918" w:name="_Toc119920587"/>
      <w:bookmarkStart w:id="919" w:name="_Toc133117522"/>
      <w:bookmarkStart w:id="920" w:name="_Toc170124522"/>
      <w:bookmarkStart w:id="921" w:name="_Toc204488756"/>
      <w:r>
        <w:rPr>
          <w:rStyle w:val="CharPartNo"/>
        </w:rPr>
        <w:t>Part X</w:t>
      </w:r>
      <w:r>
        <w:rPr>
          <w:rStyle w:val="CharDivNo"/>
        </w:rPr>
        <w:t> </w:t>
      </w:r>
      <w:r>
        <w:t>—</w:t>
      </w:r>
      <w:r>
        <w:rPr>
          <w:rStyle w:val="CharDivText"/>
        </w:rPr>
        <w:t> </w:t>
      </w:r>
      <w:r>
        <w:rPr>
          <w:rStyle w:val="CharPartText"/>
        </w:rPr>
        <w:t>Savings and transitional provisions</w:t>
      </w:r>
      <w:bookmarkEnd w:id="912"/>
      <w:bookmarkEnd w:id="913"/>
      <w:bookmarkEnd w:id="914"/>
      <w:bookmarkEnd w:id="915"/>
      <w:bookmarkEnd w:id="916"/>
      <w:bookmarkEnd w:id="917"/>
      <w:bookmarkEnd w:id="918"/>
      <w:bookmarkEnd w:id="919"/>
      <w:bookmarkEnd w:id="920"/>
      <w:bookmarkEnd w:id="921"/>
      <w:r>
        <w:rPr>
          <w:rStyle w:val="CharPartText"/>
        </w:rPr>
        <w:t xml:space="preserve"> </w:t>
      </w:r>
    </w:p>
    <w:p>
      <w:pPr>
        <w:pStyle w:val="Heading5"/>
        <w:spacing w:before="120"/>
        <w:rPr>
          <w:snapToGrid w:val="0"/>
        </w:rPr>
      </w:pPr>
      <w:bookmarkStart w:id="922" w:name="_Toc427396625"/>
      <w:bookmarkStart w:id="923" w:name="_Toc517588789"/>
      <w:bookmarkStart w:id="924" w:name="_Toc119920588"/>
      <w:bookmarkStart w:id="925" w:name="_Toc170124523"/>
      <w:bookmarkStart w:id="926" w:name="_Toc204488757"/>
      <w:r>
        <w:rPr>
          <w:rStyle w:val="CharSectno"/>
        </w:rPr>
        <w:t>113</w:t>
      </w:r>
      <w:r>
        <w:rPr>
          <w:snapToGrid w:val="0"/>
        </w:rPr>
        <w:t>.</w:t>
      </w:r>
      <w:r>
        <w:rPr>
          <w:snapToGrid w:val="0"/>
        </w:rPr>
        <w:tab/>
        <w:t>Definitions</w:t>
      </w:r>
      <w:bookmarkEnd w:id="922"/>
      <w:bookmarkEnd w:id="923"/>
      <w:bookmarkEnd w:id="924"/>
      <w:bookmarkEnd w:id="925"/>
      <w:bookmarkEnd w:id="926"/>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927" w:name="endcomma"/>
      <w:bookmarkEnd w:id="927"/>
      <w:r>
        <w:rPr>
          <w:b/>
        </w:rPr>
        <w:t>”</w:t>
      </w:r>
      <w:r>
        <w:t xml:space="preserve"> </w:t>
      </w:r>
      <w:bookmarkStart w:id="928" w:name="comma"/>
      <w:bookmarkEnd w:id="928"/>
      <w:r>
        <w:t xml:space="preserve">means a board of a Vermin District constituted under the </w:t>
      </w:r>
      <w:r>
        <w:rPr>
          <w:i/>
        </w:rPr>
        <w:t>Vermin Act 1918</w:t>
      </w:r>
      <w:r>
        <w:rPr>
          <w:vertAlign w:val="superscript"/>
        </w:rPr>
        <w:t xml:space="preserve"> 8</w:t>
      </w:r>
      <w:r>
        <w:t xml:space="preserve"> and dissolved by operation of section 117(a).</w:t>
      </w:r>
    </w:p>
    <w:p>
      <w:pPr>
        <w:pStyle w:val="Heading5"/>
        <w:spacing w:before="120"/>
        <w:rPr>
          <w:snapToGrid w:val="0"/>
        </w:rPr>
      </w:pPr>
      <w:bookmarkStart w:id="929" w:name="_Toc427396626"/>
      <w:bookmarkStart w:id="930" w:name="_Toc517588790"/>
      <w:bookmarkStart w:id="931" w:name="_Toc119920589"/>
      <w:bookmarkStart w:id="932" w:name="_Toc170124524"/>
      <w:bookmarkStart w:id="933" w:name="_Toc204488758"/>
      <w:r>
        <w:rPr>
          <w:rStyle w:val="CharSectno"/>
        </w:rPr>
        <w:t>113A</w:t>
      </w:r>
      <w:r>
        <w:rPr>
          <w:snapToGrid w:val="0"/>
        </w:rPr>
        <w:t xml:space="preserve">. </w:t>
      </w:r>
      <w:r>
        <w:rPr>
          <w:snapToGrid w:val="0"/>
        </w:rPr>
        <w:tab/>
        <w:t>Validation of spraying regulations</w:t>
      </w:r>
      <w:bookmarkEnd w:id="929"/>
      <w:bookmarkEnd w:id="930"/>
      <w:bookmarkEnd w:id="931"/>
      <w:bookmarkEnd w:id="932"/>
      <w:bookmarkEnd w:id="933"/>
      <w:r>
        <w:rPr>
          <w:snapToGrid w:val="0"/>
        </w:rPr>
        <w:t xml:space="preserve"> </w:t>
      </w:r>
    </w:p>
    <w:p>
      <w:pPr>
        <w:pStyle w:val="Subsection"/>
        <w:rPr>
          <w:i/>
        </w:rPr>
      </w:pPr>
      <w:r>
        <w:tab/>
      </w:r>
      <w:r>
        <w:tab/>
      </w:r>
      <w:r>
        <w:rPr>
          <w:i/>
        </w:rPr>
        <w:t>[Omitted under the Reprints Act 1984 s.7(4)(g).]</w:t>
      </w:r>
    </w:p>
    <w:p>
      <w:pPr>
        <w:pStyle w:val="Heading5"/>
        <w:spacing w:before="120"/>
        <w:rPr>
          <w:snapToGrid w:val="0"/>
        </w:rPr>
      </w:pPr>
      <w:bookmarkStart w:id="934" w:name="_Toc427396627"/>
      <w:bookmarkStart w:id="935" w:name="_Toc517588791"/>
      <w:bookmarkStart w:id="936" w:name="_Toc119920590"/>
      <w:bookmarkStart w:id="937" w:name="_Toc170124525"/>
      <w:bookmarkStart w:id="938" w:name="_Toc204488759"/>
      <w:r>
        <w:rPr>
          <w:rStyle w:val="CharSectno"/>
        </w:rPr>
        <w:t>114</w:t>
      </w:r>
      <w:r>
        <w:rPr>
          <w:snapToGrid w:val="0"/>
        </w:rPr>
        <w:t>.</w:t>
      </w:r>
      <w:r>
        <w:rPr>
          <w:snapToGrid w:val="0"/>
        </w:rPr>
        <w:tab/>
        <w:t>Savings</w:t>
      </w:r>
      <w:bookmarkEnd w:id="934"/>
      <w:bookmarkEnd w:id="935"/>
      <w:bookmarkEnd w:id="936"/>
      <w:bookmarkEnd w:id="937"/>
      <w:bookmarkEnd w:id="938"/>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6</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939" w:name="_Toc427396628"/>
      <w:bookmarkStart w:id="940" w:name="_Toc517588792"/>
      <w:bookmarkStart w:id="941" w:name="_Toc119920591"/>
      <w:bookmarkStart w:id="942" w:name="_Toc170124526"/>
      <w:bookmarkStart w:id="943" w:name="_Toc204488760"/>
      <w:r>
        <w:rPr>
          <w:rStyle w:val="CharSectno"/>
        </w:rPr>
        <w:t>115</w:t>
      </w:r>
      <w:r>
        <w:rPr>
          <w:snapToGrid w:val="0"/>
        </w:rPr>
        <w:t>.</w:t>
      </w:r>
      <w:r>
        <w:rPr>
          <w:snapToGrid w:val="0"/>
        </w:rPr>
        <w:tab/>
        <w:t>Appointments under repealed Act</w:t>
      </w:r>
      <w:bookmarkEnd w:id="939"/>
      <w:r>
        <w:rPr>
          <w:snapToGrid w:val="0"/>
        </w:rPr>
        <w:t>s</w:t>
      </w:r>
      <w:bookmarkEnd w:id="940"/>
      <w:bookmarkEnd w:id="941"/>
      <w:bookmarkEnd w:id="942"/>
      <w:bookmarkEnd w:id="943"/>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authorized person for the purposes of Part VII of the </w:t>
      </w:r>
      <w:r>
        <w:rPr>
          <w:i/>
          <w:snapToGrid w:val="0"/>
        </w:rPr>
        <w:t>Vermin Act 1918</w:t>
      </w:r>
      <w:r>
        <w:rPr>
          <w:snapToGrid w:val="0"/>
          <w:vertAlign w:val="superscript"/>
        </w:rPr>
        <w:t xml:space="preserve"> 8</w:t>
      </w:r>
      <w:r>
        <w:rPr>
          <w:snapToGrid w:val="0"/>
        </w:rPr>
        <w:t xml:space="preserve"> shall, by virtue of this section, be deemed to have been, on that date, authorized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944" w:name="_Toc427396629"/>
      <w:bookmarkStart w:id="945" w:name="_Toc517588793"/>
      <w:bookmarkStart w:id="946" w:name="_Toc119920592"/>
      <w:bookmarkStart w:id="947" w:name="_Toc170124527"/>
      <w:bookmarkStart w:id="948" w:name="_Toc204488761"/>
      <w:r>
        <w:rPr>
          <w:rStyle w:val="CharSectno"/>
        </w:rPr>
        <w:t>116</w:t>
      </w:r>
      <w:r>
        <w:rPr>
          <w:snapToGrid w:val="0"/>
        </w:rPr>
        <w:t>.</w:t>
      </w:r>
      <w:r>
        <w:rPr>
          <w:snapToGrid w:val="0"/>
        </w:rPr>
        <w:tab/>
        <w:t>Transfer of funds and accounts</w:t>
      </w:r>
      <w:bookmarkEnd w:id="944"/>
      <w:bookmarkEnd w:id="945"/>
      <w:bookmarkEnd w:id="946"/>
      <w:bookmarkEnd w:id="947"/>
      <w:bookmarkEnd w:id="948"/>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949" w:name="_Toc427396630"/>
      <w:bookmarkStart w:id="950" w:name="_Toc517588794"/>
      <w:bookmarkStart w:id="951" w:name="_Toc119920593"/>
      <w:bookmarkStart w:id="952" w:name="_Toc170124528"/>
      <w:bookmarkStart w:id="953" w:name="_Toc204488762"/>
      <w:r>
        <w:rPr>
          <w:rStyle w:val="CharSectno"/>
        </w:rPr>
        <w:t>117</w:t>
      </w:r>
      <w:r>
        <w:rPr>
          <w:snapToGrid w:val="0"/>
        </w:rPr>
        <w:t>.</w:t>
      </w:r>
      <w:r>
        <w:rPr>
          <w:snapToGrid w:val="0"/>
        </w:rPr>
        <w:tab/>
        <w:t>Dissolution of Vermin Board, and transfer of assets and liabilities etc. to Protection Board</w:t>
      </w:r>
      <w:bookmarkEnd w:id="949"/>
      <w:bookmarkEnd w:id="950"/>
      <w:bookmarkEnd w:id="951"/>
      <w:bookmarkEnd w:id="952"/>
      <w:bookmarkEnd w:id="953"/>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8</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8</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9</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9</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954" w:name="_Toc427396631"/>
      <w:bookmarkStart w:id="955" w:name="_Toc517588795"/>
      <w:bookmarkStart w:id="956" w:name="_Toc119920594"/>
      <w:bookmarkStart w:id="957" w:name="_Toc170124529"/>
      <w:bookmarkStart w:id="958" w:name="_Toc204488763"/>
      <w:r>
        <w:rPr>
          <w:rStyle w:val="CharSectno"/>
        </w:rPr>
        <w:t>118</w:t>
      </w:r>
      <w:r>
        <w:rPr>
          <w:snapToGrid w:val="0"/>
        </w:rPr>
        <w:t>.</w:t>
      </w:r>
      <w:r>
        <w:rPr>
          <w:snapToGrid w:val="0"/>
        </w:rPr>
        <w:tab/>
        <w:t>Disbursement of surplus assets and recovery of deficits</w:t>
      </w:r>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8</w:t>
      </w:r>
      <w:r>
        <w:rPr>
          <w:snapToGrid w:val="0"/>
        </w:rPr>
        <w:t xml:space="preserve"> as if it were the dissolved Board referred to in that subsection and as if that Act had not been repealed by this Act.</w:t>
      </w:r>
    </w:p>
    <w:p>
      <w:pPr>
        <w:pStyle w:val="Subsection"/>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rPr>
          <w:snapToGrid w:val="0"/>
        </w:rPr>
      </w:pPr>
      <w:r>
        <w:rPr>
          <w:snapToGrid w:val="0"/>
        </w:rPr>
        <w:tab/>
      </w:r>
      <w:r>
        <w:rPr>
          <w:snapToGrid w:val="0"/>
        </w:rPr>
        <w:tab/>
        <w:t>for the purposes of this section, and such a determination shall, when so approved, be final and conclusive for those purposes.</w:t>
      </w:r>
    </w:p>
    <w:p>
      <w:pPr>
        <w:pStyle w:val="Heading5"/>
        <w:rPr>
          <w:snapToGrid w:val="0"/>
        </w:rPr>
      </w:pPr>
      <w:bookmarkStart w:id="959" w:name="_Toc427396632"/>
      <w:bookmarkStart w:id="960" w:name="_Toc517588796"/>
      <w:bookmarkStart w:id="961" w:name="_Toc119920595"/>
      <w:bookmarkStart w:id="962" w:name="_Toc170124530"/>
      <w:bookmarkStart w:id="963" w:name="_Toc204488764"/>
      <w:r>
        <w:rPr>
          <w:rStyle w:val="CharSectno"/>
        </w:rPr>
        <w:t>119</w:t>
      </w:r>
      <w:r>
        <w:rPr>
          <w:snapToGrid w:val="0"/>
        </w:rPr>
        <w:t>.</w:t>
      </w:r>
      <w:r>
        <w:rPr>
          <w:snapToGrid w:val="0"/>
        </w:rPr>
        <w:tab/>
        <w:t>References in other Acts etc.</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8</w:t>
      </w:r>
      <w:r>
        <w:rPr>
          <w:snapToGrid w:val="0"/>
        </w:rPr>
        <w:t>, as enacted at any time before the date of repeal, shall be read and construed as a reference to declared plants;</w:t>
      </w:r>
    </w:p>
    <w:p>
      <w:pPr>
        <w:pStyle w:val="Indenta"/>
        <w:rPr>
          <w:del w:id="964" w:author="svcMRProcess" w:date="2020-02-13T23:21: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r>
        <w:rPr>
          <w:snapToGrid w:val="0"/>
        </w:rPr>
        <w:tab/>
        <w:t>(c)</w:t>
      </w:r>
      <w:r>
        <w:rPr>
          <w:snapToGrid w:val="0"/>
        </w:rPr>
        <w:tab/>
        <w:t xml:space="preserve">to vermin under the provisions of the </w:t>
      </w:r>
      <w:r>
        <w:rPr>
          <w:i/>
          <w:snapToGrid w:val="0"/>
        </w:rPr>
        <w:t>Vermin Act 1918</w:t>
      </w:r>
      <w:r>
        <w:rPr>
          <w:snapToGrid w:val="0"/>
          <w:vertAlign w:val="superscript"/>
        </w:rPr>
        <w:t xml:space="preserve"> 8</w:t>
      </w:r>
      <w:r>
        <w:rPr>
          <w:snapToGrid w:val="0"/>
        </w:rPr>
        <w:t>, as enacted at any time before the date of repeal, shall be read and construed as a reference to declared animals.</w:t>
      </w:r>
    </w:p>
    <w:p>
      <w:pPr>
        <w:pStyle w:val="Indenta"/>
        <w:rPr>
          <w:ins w:id="965" w:author="svcMRProcess" w:date="2020-02-13T23:21:00Z"/>
          <w:snapToGrid w:val="0"/>
        </w:rPr>
      </w:pPr>
    </w:p>
    <w:p>
      <w:pPr>
        <w:pStyle w:val="yScheduleHeading"/>
        <w:outlineLvl w:val="0"/>
        <w:rPr>
          <w:del w:id="966" w:author="svcMRProcess" w:date="2020-02-13T23:21:00Z"/>
        </w:rPr>
      </w:pPr>
      <w:ins w:id="967" w:author="svcMRProcess" w:date="2020-02-13T23:21:00Z">
        <w:r>
          <w:t>[</w:t>
        </w:r>
      </w:ins>
      <w:bookmarkStart w:id="968" w:name="_Toc204488765"/>
      <w:r>
        <w:t>Schedule</w:t>
      </w:r>
      <w:bookmarkEnd w:id="968"/>
    </w:p>
    <w:p>
      <w:pPr>
        <w:pStyle w:val="yShoulderClause"/>
        <w:rPr>
          <w:del w:id="969" w:author="svcMRProcess" w:date="2020-02-13T23:21:00Z"/>
          <w:snapToGrid w:val="0"/>
        </w:rPr>
      </w:pPr>
      <w:del w:id="970" w:author="svcMRProcess" w:date="2020-02-13T23:21:00Z">
        <w:r>
          <w:rPr>
            <w:snapToGrid w:val="0"/>
          </w:rPr>
          <w:delText>[S.60(4).]</w:delText>
        </w:r>
      </w:del>
    </w:p>
    <w:p>
      <w:pPr>
        <w:pStyle w:val="yMiscellaneousBody"/>
        <w:rPr>
          <w:del w:id="971" w:author="svcMRProcess" w:date="2020-02-13T23:21:00Z"/>
          <w:snapToGrid w:val="0"/>
        </w:rPr>
      </w:pPr>
      <w:del w:id="972" w:author="svcMRProcess" w:date="2020-02-13T23:21:00Z">
        <w:r>
          <w:rPr>
            <w:snapToGrid w:val="0"/>
          </w:rPr>
          <w:delText>All that portion of the State of Western Australia bounded by a line starting at the intersection of the Low Water Mark of the Indian Ocean with the prolongation north of the westernmost western boundary of Pastoral Lease 3116/1079 (Wallal Downs) and extending south to that boundary and south, east, again south, again east, north, again east, again north, again east and again north along boundaries of that pastoral lease to the 20th parallel of South Latitude; thence east along that parallel to the prolongation north of the western boundary of the north</w:delText>
        </w:r>
        <w:r>
          <w:rPr>
            <w:snapToGrid w:val="0"/>
          </w:rPr>
          <w:noBreakHyphen/>
          <w:delText>western severance of Pastoral Lease 3114/1106 (Lake Gregory); thence south to and along that boundary and onwards to the westernmost north</w:delText>
        </w:r>
        <w:r>
          <w:rPr>
            <w:snapToGrid w:val="0"/>
          </w:rPr>
          <w:noBreakHyphen/>
          <w:delText>western corner of the south</w:delText>
        </w:r>
        <w:r>
          <w:rPr>
            <w:snapToGrid w:val="0"/>
          </w:rPr>
          <w:noBreakHyphen/>
          <w:delText>eastern severance of the last mentioned pastoral lease; thence south, east, north, again east, again north, again east and again north along boundaries of that severance and onwards to the 20th parallel of South Latitude; thence east along that parallel to the 129th meridian of East Longitude; thence north along that meridian to the Low Water Mark of the Timor Sea; and thence generally north</w:delText>
        </w:r>
        <w:r>
          <w:rPr>
            <w:snapToGrid w:val="0"/>
          </w:rPr>
          <w:noBreakHyphen/>
          <w:delText>westerly along that low water mark and generally south</w:delText>
        </w:r>
        <w:r>
          <w:rPr>
            <w:snapToGrid w:val="0"/>
          </w:rPr>
          <w:noBreakHyphen/>
          <w:delText>westerly along the Low Water Mark of the Indian Ocean to the starting point.</w:delText>
        </w:r>
      </w:del>
    </w:p>
    <w:p>
      <w:pPr>
        <w:pStyle w:val="yEdnoteschedule"/>
      </w:pPr>
      <w:del w:id="973" w:author="svcMRProcess" w:date="2020-02-13T23:21:00Z">
        <w:r>
          <w:tab/>
          <w:delText>[Schedule inserted</w:delText>
        </w:r>
      </w:del>
      <w:ins w:id="974" w:author="svcMRProcess" w:date="2020-02-13T23:21:00Z">
        <w:r>
          <w:t xml:space="preserve"> repealed</w:t>
        </w:r>
      </w:ins>
      <w:r>
        <w:t xml:space="preserve"> by No. </w:t>
      </w:r>
      <w:del w:id="975" w:author="svcMRProcess" w:date="2020-02-13T23:21:00Z">
        <w:r>
          <w:delText>31</w:delText>
        </w:r>
      </w:del>
      <w:ins w:id="976" w:author="svcMRProcess" w:date="2020-02-13T23:21:00Z">
        <w:r>
          <w:t>6</w:t>
        </w:r>
      </w:ins>
      <w:r>
        <w:t xml:space="preserve"> of </w:t>
      </w:r>
      <w:del w:id="977" w:author="svcMRProcess" w:date="2020-02-13T23:21:00Z">
        <w:r>
          <w:delText>1983</w:delText>
        </w:r>
      </w:del>
      <w:ins w:id="978" w:author="svcMRProcess" w:date="2020-02-13T23:21:00Z">
        <w:r>
          <w:t>2006</w:t>
        </w:r>
      </w:ins>
      <w:r>
        <w:t xml:space="preserve"> s.</w:t>
      </w:r>
      <w:del w:id="979" w:author="svcMRProcess" w:date="2020-02-13T23:21:00Z">
        <w:r>
          <w:delText>17</w:delText>
        </w:r>
      </w:del>
      <w:ins w:id="980" w:author="svcMRProcess" w:date="2020-02-13T23:21:00Z">
        <w:r>
          <w:t> 8</w:t>
        </w:r>
      </w:ins>
      <w:r>
        <w: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981" w:name="_Toc89163271"/>
      <w:bookmarkStart w:id="982" w:name="_Toc92439838"/>
      <w:bookmarkStart w:id="983" w:name="_Toc92439994"/>
      <w:bookmarkStart w:id="984" w:name="_Toc96934788"/>
      <w:bookmarkStart w:id="985" w:name="_Toc101856928"/>
      <w:bookmarkStart w:id="986" w:name="_Toc102796330"/>
      <w:bookmarkStart w:id="987" w:name="_Toc119920597"/>
      <w:bookmarkStart w:id="988" w:name="_Toc133117532"/>
      <w:bookmarkStart w:id="989" w:name="_Toc170124531"/>
      <w:bookmarkStart w:id="990" w:name="_Toc204488766"/>
      <w:r>
        <w:t>Notes</w:t>
      </w:r>
      <w:bookmarkEnd w:id="981"/>
      <w:bookmarkEnd w:id="982"/>
      <w:bookmarkEnd w:id="983"/>
      <w:bookmarkEnd w:id="984"/>
      <w:bookmarkEnd w:id="985"/>
      <w:bookmarkEnd w:id="986"/>
      <w:bookmarkEnd w:id="987"/>
      <w:bookmarkEnd w:id="988"/>
      <w:bookmarkEnd w:id="989"/>
      <w:bookmarkEnd w:id="990"/>
    </w:p>
    <w:p>
      <w:pPr>
        <w:pStyle w:val="nSubsection"/>
        <w:rPr>
          <w:snapToGrid w:val="0"/>
        </w:rPr>
      </w:pPr>
      <w:r>
        <w:rPr>
          <w:snapToGrid w:val="0"/>
          <w:vertAlign w:val="superscript"/>
        </w:rPr>
        <w:t>1</w:t>
      </w:r>
      <w:r>
        <w:rPr>
          <w:snapToGrid w:val="0"/>
        </w:rPr>
        <w:tab/>
        <w:t xml:space="preserve">This is a compilation of the </w:t>
      </w:r>
      <w:r>
        <w:rPr>
          <w:i/>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991" w:name="_Toc170124532"/>
      <w:bookmarkStart w:id="992" w:name="_Toc204488767"/>
      <w:r>
        <w:t>Compilation table</w:t>
      </w:r>
      <w:bookmarkEnd w:id="991"/>
      <w:bookmarkEnd w:id="992"/>
    </w:p>
    <w:tbl>
      <w:tblPr>
        <w:tblW w:w="7087" w:type="dxa"/>
        <w:tblInd w:w="28" w:type="dxa"/>
        <w:tblLayout w:type="fixed"/>
        <w:tblCellMar>
          <w:left w:w="56" w:type="dxa"/>
          <w:right w:w="56" w:type="dxa"/>
        </w:tblCellMar>
        <w:tblLook w:val="0000" w:firstRow="0" w:lastRow="0" w:firstColumn="0" w:lastColumn="0" w:noHBand="0" w:noVBand="0"/>
      </w:tblPr>
      <w:tblGrid>
        <w:gridCol w:w="2235"/>
        <w:gridCol w:w="32"/>
        <w:gridCol w:w="1121"/>
        <w:gridCol w:w="13"/>
        <w:gridCol w:w="1121"/>
        <w:gridCol w:w="13"/>
        <w:gridCol w:w="2525"/>
        <w:gridCol w:w="8"/>
        <w:gridCol w:w="19"/>
      </w:tblGrid>
      <w:tr>
        <w:trPr>
          <w:cantSplit/>
          <w:tblHeader/>
        </w:trPr>
        <w:tc>
          <w:tcPr>
            <w:tcW w:w="223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5" w:type="dxa"/>
          </w:tcPr>
          <w:p>
            <w:pPr>
              <w:pStyle w:val="nTable"/>
              <w:spacing w:after="40"/>
              <w:ind w:right="113"/>
              <w:rPr>
                <w:sz w:val="19"/>
              </w:rPr>
            </w:pPr>
            <w:r>
              <w:rPr>
                <w:i/>
                <w:sz w:val="19"/>
              </w:rPr>
              <w:t>Agriculture and Related Resources Protection Act 1976</w:t>
            </w:r>
          </w:p>
        </w:tc>
        <w:tc>
          <w:tcPr>
            <w:tcW w:w="1153" w:type="dxa"/>
            <w:gridSpan w:val="2"/>
          </w:tcPr>
          <w:p>
            <w:pPr>
              <w:pStyle w:val="nTable"/>
              <w:spacing w:after="40"/>
              <w:rPr>
                <w:sz w:val="19"/>
              </w:rPr>
            </w:pPr>
            <w:r>
              <w:rPr>
                <w:sz w:val="19"/>
              </w:rPr>
              <w:t>42 of 1976</w:t>
            </w:r>
          </w:p>
        </w:tc>
        <w:tc>
          <w:tcPr>
            <w:tcW w:w="1134" w:type="dxa"/>
            <w:gridSpan w:val="2"/>
          </w:tcPr>
          <w:p>
            <w:pPr>
              <w:pStyle w:val="nTable"/>
              <w:spacing w:after="40"/>
              <w:rPr>
                <w:sz w:val="19"/>
              </w:rPr>
            </w:pPr>
            <w:r>
              <w:rPr>
                <w:sz w:val="19"/>
              </w:rPr>
              <w:t>9 Jun 1976</w:t>
            </w:r>
          </w:p>
        </w:tc>
        <w:tc>
          <w:tcPr>
            <w:tcW w:w="2565" w:type="dxa"/>
            <w:gridSpan w:val="4"/>
          </w:tcPr>
          <w:p>
            <w:pPr>
              <w:pStyle w:val="nTable"/>
              <w:spacing w:after="40"/>
              <w:rPr>
                <w:sz w:val="19"/>
              </w:rPr>
            </w:pPr>
            <w:r>
              <w:rPr>
                <w:sz w:val="19"/>
              </w:rPr>
              <w:t xml:space="preserve">Long title and sections 1-5 and 7 and Division 6 of Part V: 18 Jun 1976; balance: 1 Jul 1976 (see s. 2 and </w:t>
            </w:r>
            <w:r>
              <w:rPr>
                <w:i/>
                <w:sz w:val="19"/>
              </w:rPr>
              <w:t>Gazette</w:t>
            </w:r>
            <w:r>
              <w:rPr>
                <w:sz w:val="19"/>
              </w:rPr>
              <w:t xml:space="preserve"> 18 Jun 1976 p.2048)</w:t>
            </w:r>
          </w:p>
        </w:tc>
      </w:tr>
      <w:tr>
        <w:trPr>
          <w:cantSplit/>
        </w:trPr>
        <w:tc>
          <w:tcPr>
            <w:tcW w:w="2235" w:type="dxa"/>
          </w:tcPr>
          <w:p>
            <w:pPr>
              <w:pStyle w:val="nTable"/>
              <w:spacing w:after="40"/>
              <w:ind w:right="113"/>
              <w:rPr>
                <w:sz w:val="19"/>
              </w:rPr>
            </w:pPr>
            <w:r>
              <w:rPr>
                <w:i/>
                <w:sz w:val="19"/>
              </w:rPr>
              <w:t>Agriculture and Related Resources Protection Act Amendment Act 1978</w:t>
            </w:r>
          </w:p>
        </w:tc>
        <w:tc>
          <w:tcPr>
            <w:tcW w:w="1153" w:type="dxa"/>
            <w:gridSpan w:val="2"/>
          </w:tcPr>
          <w:p>
            <w:pPr>
              <w:pStyle w:val="nTable"/>
              <w:spacing w:after="40"/>
              <w:rPr>
                <w:sz w:val="19"/>
              </w:rPr>
            </w:pPr>
            <w:r>
              <w:rPr>
                <w:sz w:val="19"/>
              </w:rPr>
              <w:t>40 of 1978</w:t>
            </w:r>
          </w:p>
        </w:tc>
        <w:tc>
          <w:tcPr>
            <w:tcW w:w="1134" w:type="dxa"/>
            <w:gridSpan w:val="2"/>
          </w:tcPr>
          <w:p>
            <w:pPr>
              <w:pStyle w:val="nTable"/>
              <w:spacing w:after="40"/>
              <w:rPr>
                <w:sz w:val="19"/>
              </w:rPr>
            </w:pPr>
            <w:r>
              <w:rPr>
                <w:sz w:val="19"/>
              </w:rPr>
              <w:t>29 Aug 1978</w:t>
            </w:r>
          </w:p>
        </w:tc>
        <w:tc>
          <w:tcPr>
            <w:tcW w:w="2565" w:type="dxa"/>
            <w:gridSpan w:val="4"/>
          </w:tcPr>
          <w:p>
            <w:pPr>
              <w:pStyle w:val="nTable"/>
              <w:spacing w:after="40"/>
              <w:rPr>
                <w:sz w:val="19"/>
              </w:rPr>
            </w:pPr>
            <w:r>
              <w:rPr>
                <w:sz w:val="19"/>
              </w:rPr>
              <w:t>29 Aug 1978</w:t>
            </w:r>
          </w:p>
        </w:tc>
      </w:tr>
      <w:tr>
        <w:trPr>
          <w:gridAfter w:val="2"/>
          <w:wAfter w:w="27" w:type="dxa"/>
          <w:cantSplit/>
        </w:trPr>
        <w:tc>
          <w:tcPr>
            <w:tcW w:w="2235" w:type="dxa"/>
          </w:tcPr>
          <w:p>
            <w:pPr>
              <w:pStyle w:val="nTable"/>
              <w:spacing w:after="40"/>
              <w:ind w:right="113"/>
              <w:rPr>
                <w:sz w:val="19"/>
              </w:rPr>
            </w:pPr>
            <w:r>
              <w:rPr>
                <w:i/>
                <w:sz w:val="19"/>
              </w:rPr>
              <w:t>Agriculture and Related Resources Protection Act Amendment Act 1979</w:t>
            </w:r>
          </w:p>
        </w:tc>
        <w:tc>
          <w:tcPr>
            <w:tcW w:w="1153" w:type="dxa"/>
            <w:gridSpan w:val="2"/>
          </w:tcPr>
          <w:p>
            <w:pPr>
              <w:pStyle w:val="nTable"/>
              <w:spacing w:after="40"/>
              <w:rPr>
                <w:sz w:val="19"/>
              </w:rPr>
            </w:pPr>
            <w:r>
              <w:rPr>
                <w:sz w:val="19"/>
              </w:rPr>
              <w:t>55 of 1979</w:t>
            </w:r>
          </w:p>
        </w:tc>
        <w:tc>
          <w:tcPr>
            <w:tcW w:w="1134" w:type="dxa"/>
            <w:gridSpan w:val="2"/>
          </w:tcPr>
          <w:p>
            <w:pPr>
              <w:pStyle w:val="nTable"/>
              <w:spacing w:after="40"/>
              <w:rPr>
                <w:sz w:val="19"/>
              </w:rPr>
            </w:pPr>
            <w:r>
              <w:rPr>
                <w:sz w:val="19"/>
              </w:rPr>
              <w:t>12 Nov 1979</w:t>
            </w:r>
          </w:p>
        </w:tc>
        <w:tc>
          <w:tcPr>
            <w:tcW w:w="2538" w:type="dxa"/>
            <w:gridSpan w:val="2"/>
          </w:tcPr>
          <w:p>
            <w:pPr>
              <w:pStyle w:val="nTable"/>
              <w:spacing w:after="40"/>
              <w:rPr>
                <w:sz w:val="19"/>
              </w:rPr>
            </w:pPr>
            <w:r>
              <w:rPr>
                <w:sz w:val="19"/>
              </w:rPr>
              <w:t xml:space="preserve">Sections 3, 4(b), 7, 10 and 11 deemed operative 1 Jul 1976; balance on Assent (see s. 2) </w:t>
            </w:r>
          </w:p>
        </w:tc>
      </w:tr>
      <w:tr>
        <w:trPr>
          <w:gridAfter w:val="2"/>
          <w:wAfter w:w="27" w:type="dxa"/>
          <w:cantSplit/>
        </w:trPr>
        <w:tc>
          <w:tcPr>
            <w:tcW w:w="2235" w:type="dxa"/>
          </w:tcPr>
          <w:p>
            <w:pPr>
              <w:pStyle w:val="nTable"/>
              <w:spacing w:after="40"/>
              <w:ind w:right="113"/>
              <w:rPr>
                <w:sz w:val="19"/>
              </w:rPr>
            </w:pPr>
            <w:r>
              <w:rPr>
                <w:i/>
                <w:sz w:val="19"/>
              </w:rPr>
              <w:t>Agriculture and Related Resources Protection Amendment Act 1980</w:t>
            </w:r>
          </w:p>
        </w:tc>
        <w:tc>
          <w:tcPr>
            <w:tcW w:w="1153" w:type="dxa"/>
            <w:gridSpan w:val="2"/>
          </w:tcPr>
          <w:p>
            <w:pPr>
              <w:pStyle w:val="nTable"/>
              <w:spacing w:after="40"/>
              <w:rPr>
                <w:sz w:val="19"/>
              </w:rPr>
            </w:pPr>
            <w:r>
              <w:rPr>
                <w:sz w:val="19"/>
              </w:rPr>
              <w:t>22 of 1980</w:t>
            </w:r>
          </w:p>
        </w:tc>
        <w:tc>
          <w:tcPr>
            <w:tcW w:w="1134" w:type="dxa"/>
            <w:gridSpan w:val="2"/>
          </w:tcPr>
          <w:p>
            <w:pPr>
              <w:pStyle w:val="nTable"/>
              <w:spacing w:after="40"/>
              <w:rPr>
                <w:sz w:val="19"/>
              </w:rPr>
            </w:pPr>
            <w:r>
              <w:rPr>
                <w:sz w:val="19"/>
              </w:rPr>
              <w:t>15 Oct 1980</w:t>
            </w:r>
          </w:p>
        </w:tc>
        <w:tc>
          <w:tcPr>
            <w:tcW w:w="2538" w:type="dxa"/>
            <w:gridSpan w:val="2"/>
          </w:tcPr>
          <w:p>
            <w:pPr>
              <w:pStyle w:val="nTable"/>
              <w:spacing w:after="40"/>
              <w:rPr>
                <w:sz w:val="19"/>
              </w:rPr>
            </w:pPr>
            <w:r>
              <w:rPr>
                <w:sz w:val="19"/>
              </w:rPr>
              <w:t>Section 5 deemed operative 1 Jul 1980; balance on Assent (see s. 2)</w:t>
            </w:r>
          </w:p>
        </w:tc>
      </w:tr>
      <w:tr>
        <w:trPr>
          <w:gridAfter w:val="1"/>
          <w:wAfter w:w="19" w:type="dxa"/>
          <w:cantSplit/>
        </w:trPr>
        <w:tc>
          <w:tcPr>
            <w:tcW w:w="2235" w:type="dxa"/>
          </w:tcPr>
          <w:p>
            <w:pPr>
              <w:pStyle w:val="nTable"/>
              <w:spacing w:after="40"/>
              <w:ind w:right="113"/>
              <w:rPr>
                <w:sz w:val="19"/>
              </w:rPr>
            </w:pPr>
            <w:r>
              <w:rPr>
                <w:i/>
                <w:sz w:val="19"/>
              </w:rPr>
              <w:t>Agriculture and Related Resources Protection Amendment Act 1981</w:t>
            </w:r>
          </w:p>
        </w:tc>
        <w:tc>
          <w:tcPr>
            <w:tcW w:w="1153" w:type="dxa"/>
            <w:gridSpan w:val="2"/>
          </w:tcPr>
          <w:p>
            <w:pPr>
              <w:pStyle w:val="nTable"/>
              <w:spacing w:after="40"/>
              <w:rPr>
                <w:sz w:val="19"/>
              </w:rPr>
            </w:pPr>
            <w:r>
              <w:rPr>
                <w:sz w:val="19"/>
              </w:rPr>
              <w:t>76 of 1981</w:t>
            </w:r>
          </w:p>
        </w:tc>
        <w:tc>
          <w:tcPr>
            <w:tcW w:w="1134" w:type="dxa"/>
            <w:gridSpan w:val="2"/>
          </w:tcPr>
          <w:p>
            <w:pPr>
              <w:pStyle w:val="nTable"/>
              <w:spacing w:after="40"/>
              <w:rPr>
                <w:sz w:val="19"/>
              </w:rPr>
            </w:pPr>
            <w:r>
              <w:rPr>
                <w:sz w:val="19"/>
              </w:rPr>
              <w:t>9 Nov 1981</w:t>
            </w:r>
          </w:p>
        </w:tc>
        <w:tc>
          <w:tcPr>
            <w:tcW w:w="2546" w:type="dxa"/>
            <w:gridSpan w:val="3"/>
          </w:tcPr>
          <w:p>
            <w:pPr>
              <w:pStyle w:val="nTable"/>
              <w:spacing w:after="40"/>
              <w:rPr>
                <w:sz w:val="19"/>
              </w:rPr>
            </w:pPr>
            <w:r>
              <w:rPr>
                <w:sz w:val="19"/>
              </w:rPr>
              <w:t>Section 3(d): 9 Nov 1981; balance deemed operative 1 Jul 1976 (see s. 2)</w:t>
            </w:r>
          </w:p>
        </w:tc>
      </w:tr>
      <w:tr>
        <w:trPr>
          <w:cantSplit/>
        </w:trPr>
        <w:tc>
          <w:tcPr>
            <w:tcW w:w="2267" w:type="dxa"/>
            <w:gridSpan w:val="2"/>
          </w:tcPr>
          <w:p>
            <w:pPr>
              <w:pStyle w:val="nTable"/>
              <w:spacing w:after="40"/>
              <w:ind w:right="113"/>
              <w:rPr>
                <w:sz w:val="19"/>
              </w:rPr>
            </w:pPr>
            <w:r>
              <w:rPr>
                <w:i/>
                <w:sz w:val="19"/>
              </w:rPr>
              <w:t>Agriculture and Related Resources Protection Amendment Act 1983</w:t>
            </w:r>
          </w:p>
        </w:tc>
        <w:tc>
          <w:tcPr>
            <w:tcW w:w="1134" w:type="dxa"/>
            <w:gridSpan w:val="2"/>
          </w:tcPr>
          <w:p>
            <w:pPr>
              <w:pStyle w:val="nTable"/>
              <w:spacing w:after="40"/>
              <w:rPr>
                <w:sz w:val="19"/>
              </w:rPr>
            </w:pPr>
            <w:r>
              <w:rPr>
                <w:sz w:val="19"/>
              </w:rPr>
              <w:t>31 of 1983</w:t>
            </w:r>
          </w:p>
        </w:tc>
        <w:tc>
          <w:tcPr>
            <w:tcW w:w="1134" w:type="dxa"/>
            <w:gridSpan w:val="2"/>
          </w:tcPr>
          <w:p>
            <w:pPr>
              <w:pStyle w:val="nTable"/>
              <w:spacing w:after="40"/>
              <w:rPr>
                <w:sz w:val="19"/>
              </w:rPr>
            </w:pPr>
            <w:r>
              <w:rPr>
                <w:sz w:val="19"/>
              </w:rPr>
              <w:t>1 Dec 1983</w:t>
            </w:r>
          </w:p>
        </w:tc>
        <w:tc>
          <w:tcPr>
            <w:tcW w:w="2552" w:type="dxa"/>
            <w:gridSpan w:val="3"/>
          </w:tcPr>
          <w:p>
            <w:pPr>
              <w:pStyle w:val="nTable"/>
              <w:spacing w:after="40"/>
              <w:rPr>
                <w:sz w:val="19"/>
              </w:rPr>
            </w:pPr>
            <w:r>
              <w:rPr>
                <w:sz w:val="19"/>
              </w:rPr>
              <w:t>29 Dec 1983</w:t>
            </w:r>
          </w:p>
        </w:tc>
      </w:tr>
      <w:tr>
        <w:trPr>
          <w:cantSplit/>
        </w:trPr>
        <w:tc>
          <w:tcPr>
            <w:tcW w:w="2267" w:type="dxa"/>
            <w:gridSpan w:val="2"/>
          </w:tcPr>
          <w:p>
            <w:pPr>
              <w:pStyle w:val="nTable"/>
              <w:spacing w:after="40"/>
              <w:ind w:right="113"/>
              <w:rPr>
                <w:sz w:val="19"/>
              </w:rPr>
            </w:pPr>
            <w:r>
              <w:rPr>
                <w:i/>
                <w:sz w:val="19"/>
              </w:rPr>
              <w:t>Acts Amendment (Conservation and Land Management) Act 1984,</w:t>
            </w:r>
          </w:p>
          <w:p>
            <w:pPr>
              <w:pStyle w:val="nTable"/>
              <w:spacing w:after="40"/>
              <w:ind w:right="113"/>
              <w:rPr>
                <w:i/>
                <w:sz w:val="19"/>
              </w:rPr>
            </w:pPr>
            <w:r>
              <w:rPr>
                <w:sz w:val="19"/>
              </w:rPr>
              <w:t>Part V</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3"/>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gridSpan w:val="2"/>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10</w:t>
            </w:r>
          </w:p>
        </w:tc>
        <w:tc>
          <w:tcPr>
            <w:tcW w:w="1134" w:type="dxa"/>
            <w:gridSpan w:val="2"/>
          </w:tcPr>
          <w:p>
            <w:pPr>
              <w:pStyle w:val="nTable"/>
              <w:spacing w:after="40"/>
              <w:rPr>
                <w:sz w:val="19"/>
              </w:rPr>
            </w:pPr>
            <w:r>
              <w:rPr>
                <w:sz w:val="19"/>
              </w:rPr>
              <w:t>59 of 1986</w:t>
            </w:r>
          </w:p>
        </w:tc>
        <w:tc>
          <w:tcPr>
            <w:tcW w:w="1134" w:type="dxa"/>
            <w:gridSpan w:val="2"/>
          </w:tcPr>
          <w:p>
            <w:pPr>
              <w:pStyle w:val="nTable"/>
              <w:spacing w:after="40"/>
              <w:rPr>
                <w:sz w:val="19"/>
              </w:rPr>
            </w:pPr>
            <w:r>
              <w:rPr>
                <w:sz w:val="19"/>
              </w:rPr>
              <w:t>26 Nov 1986</w:t>
            </w:r>
          </w:p>
        </w:tc>
        <w:tc>
          <w:tcPr>
            <w:tcW w:w="2552" w:type="dxa"/>
            <w:gridSpan w:val="3"/>
          </w:tcPr>
          <w:p>
            <w:pPr>
              <w:pStyle w:val="nTable"/>
              <w:spacing w:after="40"/>
              <w:rPr>
                <w:sz w:val="19"/>
              </w:rPr>
            </w:pPr>
            <w:r>
              <w:rPr>
                <w:sz w:val="19"/>
              </w:rPr>
              <w:t>5 Jan 1987 (see s. 2 and </w:t>
            </w:r>
            <w:r>
              <w:rPr>
                <w:i/>
                <w:sz w:val="19"/>
              </w:rPr>
              <w:t>Gazette</w:t>
            </w:r>
            <w:r>
              <w:rPr>
                <w:sz w:val="19"/>
              </w:rPr>
              <w:t xml:space="preserve"> 19 Dec 1986 p. 4860)</w:t>
            </w:r>
          </w:p>
        </w:tc>
      </w:tr>
      <w:tr>
        <w:trPr>
          <w:cantSplit/>
        </w:trPr>
        <w:tc>
          <w:tcPr>
            <w:tcW w:w="2267" w:type="dxa"/>
            <w:gridSpan w:val="2"/>
          </w:tcPr>
          <w:p>
            <w:pPr>
              <w:pStyle w:val="nTable"/>
              <w:keepNext/>
              <w:keepLines/>
              <w:spacing w:after="40"/>
              <w:ind w:right="113"/>
              <w:rPr>
                <w:sz w:val="19"/>
              </w:rPr>
            </w:pPr>
            <w:r>
              <w:rPr>
                <w:i/>
                <w:sz w:val="19"/>
              </w:rPr>
              <w:t>Agricultural Legislation (Penalties) Amendment Act 1989,</w:t>
            </w:r>
          </w:p>
          <w:p>
            <w:pPr>
              <w:pStyle w:val="nTable"/>
              <w:keepNext/>
              <w:keepLines/>
              <w:spacing w:after="40"/>
              <w:ind w:right="113"/>
              <w:rPr>
                <w:sz w:val="19"/>
              </w:rPr>
            </w:pPr>
            <w:r>
              <w:rPr>
                <w:sz w:val="19"/>
              </w:rPr>
              <w:t>section 3</w:t>
            </w:r>
          </w:p>
        </w:tc>
        <w:tc>
          <w:tcPr>
            <w:tcW w:w="1134" w:type="dxa"/>
            <w:gridSpan w:val="2"/>
          </w:tcPr>
          <w:p>
            <w:pPr>
              <w:pStyle w:val="nTable"/>
              <w:keepNext/>
              <w:keepLines/>
              <w:spacing w:after="40"/>
              <w:rPr>
                <w:sz w:val="19"/>
              </w:rPr>
            </w:pPr>
            <w:r>
              <w:rPr>
                <w:sz w:val="19"/>
              </w:rPr>
              <w:t>20 of 1989</w:t>
            </w:r>
          </w:p>
        </w:tc>
        <w:tc>
          <w:tcPr>
            <w:tcW w:w="1134" w:type="dxa"/>
            <w:gridSpan w:val="2"/>
          </w:tcPr>
          <w:p>
            <w:pPr>
              <w:pStyle w:val="nTable"/>
              <w:keepNext/>
              <w:keepLines/>
              <w:spacing w:after="40"/>
              <w:rPr>
                <w:sz w:val="19"/>
              </w:rPr>
            </w:pPr>
            <w:r>
              <w:rPr>
                <w:sz w:val="19"/>
              </w:rPr>
              <w:t>1 Dec 1989</w:t>
            </w:r>
          </w:p>
        </w:tc>
        <w:tc>
          <w:tcPr>
            <w:tcW w:w="2552" w:type="dxa"/>
            <w:gridSpan w:val="3"/>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gridSpan w:val="2"/>
          </w:tcPr>
          <w:p>
            <w:pPr>
              <w:pStyle w:val="nTable"/>
              <w:spacing w:after="40"/>
              <w:ind w:right="113"/>
              <w:rPr>
                <w:sz w:val="19"/>
              </w:rPr>
            </w:pPr>
            <w:r>
              <w:rPr>
                <w:i/>
                <w:sz w:val="19"/>
              </w:rPr>
              <w:t>Financial Administration Legislation Amendment Act 1993</w:t>
            </w:r>
            <w:r>
              <w:rPr>
                <w:sz w:val="19"/>
              </w:rPr>
              <w:t>,</w:t>
            </w:r>
            <w:r>
              <w:rPr>
                <w:sz w:val="19"/>
              </w:rPr>
              <w:br/>
              <w:t>Part 4</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3"/>
          </w:tcPr>
          <w:p>
            <w:pPr>
              <w:pStyle w:val="nTable"/>
              <w:spacing w:after="40"/>
              <w:rPr>
                <w:sz w:val="19"/>
              </w:rPr>
            </w:pPr>
            <w:r>
              <w:rPr>
                <w:sz w:val="19"/>
              </w:rPr>
              <w:t xml:space="preserve">Deemed operative 1 Jul 1993 </w:t>
            </w:r>
          </w:p>
          <w:p>
            <w:pPr>
              <w:pStyle w:val="nTable"/>
              <w:spacing w:after="40"/>
              <w:rPr>
                <w:sz w:val="19"/>
              </w:rPr>
            </w:pPr>
            <w:r>
              <w:rPr>
                <w:sz w:val="19"/>
              </w:rPr>
              <w:t>(see s. 2(1))</w:t>
            </w:r>
          </w:p>
        </w:tc>
      </w:tr>
      <w:tr>
        <w:trPr>
          <w:cantSplit/>
        </w:trPr>
        <w:tc>
          <w:tcPr>
            <w:tcW w:w="2267" w:type="dxa"/>
            <w:gridSpan w:val="2"/>
          </w:tcPr>
          <w:p>
            <w:pPr>
              <w:pStyle w:val="nTable"/>
              <w:spacing w:after="40"/>
              <w:ind w:right="113"/>
              <w:rPr>
                <w:sz w:val="19"/>
              </w:rPr>
            </w:pPr>
            <w:r>
              <w:rPr>
                <w:i/>
                <w:sz w:val="19"/>
              </w:rPr>
              <w:t>Acts Amendment (Public Sector Management) Act 1994</w:t>
            </w:r>
            <w:r>
              <w:rPr>
                <w:sz w:val="19"/>
              </w:rPr>
              <w:t xml:space="preserve">, </w:t>
            </w:r>
            <w:r>
              <w:rPr>
                <w:sz w:val="19"/>
              </w:rPr>
              <w:br/>
              <w:t>section 3(1)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3"/>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7" w:type="dxa"/>
            <w:gridSpan w:val="2"/>
          </w:tcPr>
          <w:p>
            <w:pPr>
              <w:pStyle w:val="nTable"/>
              <w:spacing w:after="40"/>
              <w:ind w:right="113"/>
              <w:rPr>
                <w:sz w:val="19"/>
              </w:rPr>
            </w:pPr>
            <w:r>
              <w:rPr>
                <w:i/>
                <w:sz w:val="19"/>
              </w:rPr>
              <w:t>Industrial Legislation Amendment Act 1995</w:t>
            </w:r>
            <w:r>
              <w:rPr>
                <w:sz w:val="19"/>
              </w:rPr>
              <w:t>,</w:t>
            </w:r>
            <w:r>
              <w:rPr>
                <w:sz w:val="19"/>
              </w:rPr>
              <w:br/>
              <w:t>section 35</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2" w:type="dxa"/>
            <w:gridSpan w:val="3"/>
          </w:tcPr>
          <w:p>
            <w:pPr>
              <w:pStyle w:val="nTable"/>
              <w:spacing w:after="40"/>
              <w:rPr>
                <w:sz w:val="19"/>
              </w:rPr>
            </w:pPr>
            <w:r>
              <w:rPr>
                <w:sz w:val="19"/>
              </w:rPr>
              <w:t>1 Jan 1996 (see s. 2(2) and </w:t>
            </w:r>
            <w:r>
              <w:rPr>
                <w:i/>
                <w:sz w:val="19"/>
              </w:rPr>
              <w:t>Gazette</w:t>
            </w:r>
            <w:r>
              <w:rPr>
                <w:sz w:val="19"/>
              </w:rPr>
              <w:t xml:space="preserve"> 24 Nov 1995 p. 5389)</w:t>
            </w:r>
          </w:p>
        </w:tc>
      </w:tr>
      <w:tr>
        <w:trPr>
          <w:cantSplit/>
        </w:trPr>
        <w:tc>
          <w:tcPr>
            <w:tcW w:w="2267" w:type="dxa"/>
            <w:gridSpan w:val="2"/>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cantSplit/>
        </w:trPr>
        <w:tc>
          <w:tcPr>
            <w:tcW w:w="2267" w:type="dxa"/>
            <w:gridSpan w:val="2"/>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w:t>
            </w:r>
            <w:r>
              <w:rPr>
                <w:sz w:val="19"/>
              </w:rPr>
              <w:br/>
              <w:t>section 153 (1) and (2)</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w:t>
            </w:r>
            <w:r>
              <w:rPr>
                <w:sz w:val="19"/>
              </w:rPr>
              <w:br/>
              <w:t>Part 5 and section 141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3"/>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Agricultural Legislation Amendment and Repeal Act 1998</w:t>
            </w:r>
            <w:r>
              <w:rPr>
                <w:sz w:val="19"/>
              </w:rPr>
              <w:t>,</w:t>
            </w:r>
            <w:r>
              <w:rPr>
                <w:sz w:val="19"/>
              </w:rPr>
              <w:br/>
              <w:t>Part 2</w:t>
            </w:r>
          </w:p>
        </w:tc>
        <w:tc>
          <w:tcPr>
            <w:tcW w:w="1134" w:type="dxa"/>
            <w:gridSpan w:val="2"/>
          </w:tcPr>
          <w:p>
            <w:pPr>
              <w:pStyle w:val="nTable"/>
              <w:spacing w:after="40"/>
              <w:rPr>
                <w:sz w:val="19"/>
              </w:rPr>
            </w:pPr>
            <w:r>
              <w:rPr>
                <w:sz w:val="19"/>
              </w:rPr>
              <w:t>9 of 1998</w:t>
            </w:r>
          </w:p>
        </w:tc>
        <w:tc>
          <w:tcPr>
            <w:tcW w:w="1134" w:type="dxa"/>
            <w:gridSpan w:val="2"/>
          </w:tcPr>
          <w:p>
            <w:pPr>
              <w:pStyle w:val="nTable"/>
              <w:spacing w:after="40"/>
              <w:rPr>
                <w:sz w:val="19"/>
              </w:rPr>
            </w:pPr>
            <w:r>
              <w:rPr>
                <w:sz w:val="19"/>
              </w:rPr>
              <w:t>30 Apr 1998</w:t>
            </w:r>
          </w:p>
        </w:tc>
        <w:tc>
          <w:tcPr>
            <w:tcW w:w="2552" w:type="dxa"/>
            <w:gridSpan w:val="3"/>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67" w:type="dxa"/>
            <w:gridSpan w:val="2"/>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gridSpan w:val="2"/>
          </w:tcPr>
          <w:p>
            <w:pPr>
              <w:pStyle w:val="nTable"/>
              <w:spacing w:after="40"/>
              <w:rPr>
                <w:sz w:val="19"/>
              </w:rPr>
            </w:pPr>
            <w:r>
              <w:rPr>
                <w:sz w:val="19"/>
              </w:rPr>
              <w:t>45 of 2002</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26</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rPr>
          <w:cantSplit/>
        </w:trPr>
        <w:tc>
          <w:tcPr>
            <w:tcW w:w="2267"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3"/>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gridSpan w:val="2"/>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14</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3"/>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gridSpan w:val="2"/>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gridSpan w:val="2"/>
          </w:tcPr>
          <w:p>
            <w:pPr>
              <w:pStyle w:val="nTable"/>
              <w:spacing w:after="40"/>
              <w:rPr>
                <w:snapToGrid w:val="0"/>
                <w:sz w:val="19"/>
                <w:lang w:val="en-US"/>
              </w:rPr>
            </w:pPr>
            <w:r>
              <w:rPr>
                <w:snapToGrid w:val="0"/>
                <w:sz w:val="19"/>
                <w:lang w:val="en-US"/>
              </w:rPr>
              <w:t>20 of 2005</w:t>
            </w:r>
          </w:p>
        </w:tc>
        <w:tc>
          <w:tcPr>
            <w:tcW w:w="1134" w:type="dxa"/>
            <w:gridSpan w:val="2"/>
          </w:tcPr>
          <w:p>
            <w:pPr>
              <w:pStyle w:val="nTable"/>
              <w:spacing w:after="40"/>
              <w:rPr>
                <w:sz w:val="19"/>
              </w:rPr>
            </w:pPr>
            <w:r>
              <w:rPr>
                <w:sz w:val="19"/>
              </w:rPr>
              <w:t>15 Nov 2005</w:t>
            </w:r>
          </w:p>
        </w:tc>
        <w:tc>
          <w:tcPr>
            <w:tcW w:w="2552" w:type="dxa"/>
            <w:gridSpan w:val="3"/>
          </w:tcPr>
          <w:p>
            <w:pPr>
              <w:pStyle w:val="nTable"/>
              <w:spacing w:after="40"/>
              <w:rPr>
                <w:snapToGrid w:val="0"/>
                <w:sz w:val="19"/>
                <w:lang w:val="en-US"/>
              </w:rPr>
            </w:pPr>
            <w:r>
              <w:rPr>
                <w:snapToGrid w:val="0"/>
                <w:sz w:val="19"/>
                <w:lang w:val="en-US"/>
              </w:rPr>
              <w:t>15 Nov 2005 (see s. 2)</w:t>
            </w:r>
          </w:p>
        </w:tc>
      </w:tr>
      <w:tr>
        <w:trPr>
          <w:cantSplit/>
          <w:ins w:id="993" w:author="svcMRProcess" w:date="2020-02-13T23:21:00Z"/>
        </w:trPr>
        <w:tc>
          <w:tcPr>
            <w:tcW w:w="2267" w:type="dxa"/>
            <w:gridSpan w:val="2"/>
            <w:tcBorders>
              <w:bottom w:val="single" w:sz="8" w:space="0" w:color="auto"/>
            </w:tcBorders>
          </w:tcPr>
          <w:p>
            <w:pPr>
              <w:pStyle w:val="nTable"/>
              <w:spacing w:after="40"/>
              <w:ind w:right="113"/>
              <w:rPr>
                <w:ins w:id="994" w:author="svcMRProcess" w:date="2020-02-13T23:21:00Z"/>
                <w:i/>
                <w:iCs/>
                <w:snapToGrid w:val="0"/>
                <w:sz w:val="19"/>
                <w:lang w:val="en-US"/>
              </w:rPr>
            </w:pPr>
            <w:ins w:id="995" w:author="svcMRProcess" w:date="2020-02-13T23:21:00Z">
              <w:r>
                <w:rPr>
                  <w:i/>
                  <w:iCs/>
                  <w:snapToGrid w:val="0"/>
                  <w:sz w:val="19"/>
                  <w:lang w:val="en-US"/>
                </w:rPr>
                <w:t>Agriculture and Related Resources Protection Amendment Act 2006</w:t>
              </w:r>
            </w:ins>
          </w:p>
        </w:tc>
        <w:tc>
          <w:tcPr>
            <w:tcW w:w="1134" w:type="dxa"/>
            <w:gridSpan w:val="2"/>
            <w:tcBorders>
              <w:bottom w:val="single" w:sz="8" w:space="0" w:color="auto"/>
            </w:tcBorders>
          </w:tcPr>
          <w:p>
            <w:pPr>
              <w:pStyle w:val="nTable"/>
              <w:spacing w:after="40"/>
              <w:rPr>
                <w:ins w:id="996" w:author="svcMRProcess" w:date="2020-02-13T23:21:00Z"/>
                <w:snapToGrid w:val="0"/>
                <w:sz w:val="19"/>
                <w:lang w:val="en-US"/>
              </w:rPr>
            </w:pPr>
            <w:ins w:id="997" w:author="svcMRProcess" w:date="2020-02-13T23:21:00Z">
              <w:r>
                <w:rPr>
                  <w:snapToGrid w:val="0"/>
                  <w:sz w:val="19"/>
                  <w:lang w:val="en-US"/>
                </w:rPr>
                <w:t>6 of 2006</w:t>
              </w:r>
            </w:ins>
          </w:p>
        </w:tc>
        <w:tc>
          <w:tcPr>
            <w:tcW w:w="1134" w:type="dxa"/>
            <w:gridSpan w:val="2"/>
            <w:tcBorders>
              <w:bottom w:val="single" w:sz="8" w:space="0" w:color="auto"/>
            </w:tcBorders>
          </w:tcPr>
          <w:p>
            <w:pPr>
              <w:pStyle w:val="nTable"/>
              <w:spacing w:after="40"/>
              <w:rPr>
                <w:ins w:id="998" w:author="svcMRProcess" w:date="2020-02-13T23:21:00Z"/>
                <w:sz w:val="19"/>
              </w:rPr>
            </w:pPr>
            <w:ins w:id="999" w:author="svcMRProcess" w:date="2020-02-13T23:21:00Z">
              <w:r>
                <w:rPr>
                  <w:sz w:val="19"/>
                </w:rPr>
                <w:t>12 Apr 2006</w:t>
              </w:r>
            </w:ins>
          </w:p>
        </w:tc>
        <w:tc>
          <w:tcPr>
            <w:tcW w:w="2551" w:type="dxa"/>
            <w:gridSpan w:val="3"/>
            <w:tcBorders>
              <w:bottom w:val="single" w:sz="8" w:space="0" w:color="auto"/>
            </w:tcBorders>
          </w:tcPr>
          <w:p>
            <w:pPr>
              <w:pStyle w:val="nTable"/>
              <w:spacing w:after="40"/>
              <w:rPr>
                <w:ins w:id="1000" w:author="svcMRProcess" w:date="2020-02-13T23:21:00Z"/>
                <w:snapToGrid w:val="0"/>
                <w:sz w:val="19"/>
                <w:lang w:val="en-US"/>
              </w:rPr>
            </w:pPr>
            <w:ins w:id="1001" w:author="svcMRProcess" w:date="2020-02-13T23:21:00Z">
              <w:r>
                <w:rPr>
                  <w:snapToGrid w:val="0"/>
                  <w:sz w:val="19"/>
                  <w:lang w:val="en-US"/>
                </w:rPr>
                <w:t>12 Apr 2006 (see s. 2)</w:t>
              </w:r>
            </w:ins>
          </w:p>
        </w:tc>
      </w:tr>
    </w:tbl>
    <w:p>
      <w:pPr>
        <w:pStyle w:val="nSubsection"/>
        <w:rPr>
          <w:snapToGrid w:val="0"/>
        </w:rPr>
      </w:pPr>
      <w:r>
        <w:rPr>
          <w:snapToGrid w:val="0"/>
        </w:rPr>
        <w:t>NB.</w:t>
      </w:r>
      <w:r>
        <w:rPr>
          <w:snapToGrid w:val="0"/>
        </w:rPr>
        <w:tab/>
        <w:t xml:space="preserve">This Act was affected by the </w:t>
      </w:r>
      <w:r>
        <w:rPr>
          <w:i/>
          <w:snapToGrid w:val="0"/>
        </w:rPr>
        <w:t>Agriculture Protection Board Act 1950</w:t>
      </w:r>
      <w:r>
        <w:rPr>
          <w:snapToGrid w:val="0"/>
        </w:rPr>
        <w:t xml:space="preserve"> (No. 76 of 1950) and the </w:t>
      </w:r>
      <w:r>
        <w:rPr>
          <w:i/>
          <w:snapToGrid w:val="0"/>
        </w:rPr>
        <w:t>Bush Fires Act 1954</w:t>
      </w:r>
      <w:r>
        <w:rPr>
          <w:snapToGrid w:val="0"/>
        </w:rPr>
        <w:t xml:space="preserve"> (No. 53 of 1954).</w:t>
      </w: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002" w:name="_Toc511102521"/>
      <w:bookmarkStart w:id="1003" w:name="_Toc119920599"/>
      <w:bookmarkStart w:id="1004" w:name="_Toc170124533"/>
      <w:bookmarkStart w:id="1005" w:name="_Toc204488768"/>
      <w:r>
        <w:t>Provisions that have not come into operation</w:t>
      </w:r>
      <w:bookmarkEnd w:id="1002"/>
      <w:bookmarkEnd w:id="1003"/>
      <w:bookmarkEnd w:id="1004"/>
      <w:bookmarkEnd w:id="100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11</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80"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13</w:t>
            </w:r>
          </w:p>
        </w:tc>
        <w:tc>
          <w:tcPr>
            <w:tcW w:w="1134" w:type="dxa"/>
            <w:tcBorders>
              <w:bottom w:val="single" w:sz="4" w:space="0" w:color="auto"/>
            </w:tcBorders>
          </w:tcPr>
          <w:p>
            <w:pPr>
              <w:pStyle w:val="nTable"/>
              <w:spacing w:before="100"/>
              <w:rPr>
                <w:sz w:val="19"/>
              </w:rPr>
            </w:pPr>
            <w:r>
              <w:rPr>
                <w:snapToGrid w:val="0"/>
                <w:sz w:val="19"/>
                <w:lang w:val="en-US"/>
              </w:rPr>
              <w:t>59 of 2004</w:t>
            </w:r>
          </w:p>
        </w:tc>
        <w:tc>
          <w:tcPr>
            <w:tcW w:w="1134" w:type="dxa"/>
            <w:tcBorders>
              <w:bottom w:val="single" w:sz="4" w:space="0" w:color="auto"/>
            </w:tcBorders>
          </w:tcPr>
          <w:p>
            <w:pPr>
              <w:pStyle w:val="nTable"/>
              <w:spacing w:before="100"/>
              <w:rPr>
                <w:sz w:val="19"/>
              </w:rPr>
            </w:pPr>
            <w:r>
              <w:rPr>
                <w:sz w:val="19"/>
              </w:rPr>
              <w:t>23 Nov 2004</w:t>
            </w:r>
          </w:p>
        </w:tc>
        <w:tc>
          <w:tcPr>
            <w:tcW w:w="2580" w:type="dxa"/>
            <w:tcBorders>
              <w:bottom w:val="single" w:sz="4" w:space="0" w:color="auto"/>
            </w:tcBorders>
          </w:tcPr>
          <w:p>
            <w:pPr>
              <w:pStyle w:val="nTable"/>
              <w:keepNext/>
              <w:spacing w:before="120"/>
              <w:rPr>
                <w:sz w:val="19"/>
              </w:rPr>
            </w:pPr>
            <w:r>
              <w:rPr>
                <w:sz w:val="19"/>
              </w:rPr>
              <w:t>To be proclaimed (see s. 2)</w:t>
            </w:r>
          </w:p>
        </w:tc>
      </w:tr>
      <w:tr>
        <w:tblPrEx>
          <w:tblCellMar>
            <w:left w:w="56" w:type="dxa"/>
            <w:right w:w="56" w:type="dxa"/>
          </w:tblCellMar>
        </w:tblPrEx>
        <w:trPr>
          <w:del w:id="1006" w:author="svcMRProcess" w:date="2020-02-13T23:21:00Z"/>
        </w:trPr>
        <w:tc>
          <w:tcPr>
            <w:tcW w:w="2268" w:type="dxa"/>
            <w:tcBorders>
              <w:bottom w:val="single" w:sz="4" w:space="0" w:color="auto"/>
            </w:tcBorders>
          </w:tcPr>
          <w:p>
            <w:pPr>
              <w:pStyle w:val="nTable"/>
              <w:spacing w:before="100"/>
              <w:rPr>
                <w:del w:id="1007" w:author="svcMRProcess" w:date="2020-02-13T23:21:00Z"/>
                <w:snapToGrid w:val="0"/>
                <w:sz w:val="19"/>
                <w:vertAlign w:val="superscript"/>
                <w:lang w:val="en-US"/>
              </w:rPr>
            </w:pPr>
          </w:p>
        </w:tc>
        <w:tc>
          <w:tcPr>
            <w:tcW w:w="1134" w:type="dxa"/>
            <w:tcBorders>
              <w:bottom w:val="single" w:sz="4" w:space="0" w:color="auto"/>
            </w:tcBorders>
          </w:tcPr>
          <w:p>
            <w:pPr>
              <w:pStyle w:val="nTable"/>
              <w:spacing w:before="100"/>
              <w:rPr>
                <w:del w:id="1008" w:author="svcMRProcess" w:date="2020-02-13T23:21:00Z"/>
                <w:snapToGrid w:val="0"/>
                <w:sz w:val="19"/>
                <w:lang w:val="en-US"/>
              </w:rPr>
            </w:pPr>
          </w:p>
        </w:tc>
        <w:tc>
          <w:tcPr>
            <w:tcW w:w="1134" w:type="dxa"/>
            <w:tcBorders>
              <w:bottom w:val="single" w:sz="4" w:space="0" w:color="auto"/>
            </w:tcBorders>
          </w:tcPr>
          <w:p>
            <w:pPr>
              <w:pStyle w:val="nTable"/>
              <w:spacing w:before="100"/>
              <w:rPr>
                <w:del w:id="1009" w:author="svcMRProcess" w:date="2020-02-13T23:21:00Z"/>
                <w:sz w:val="19"/>
              </w:rPr>
            </w:pPr>
          </w:p>
        </w:tc>
        <w:tc>
          <w:tcPr>
            <w:tcW w:w="2580" w:type="dxa"/>
            <w:tcBorders>
              <w:bottom w:val="single" w:sz="4" w:space="0" w:color="auto"/>
            </w:tcBorders>
          </w:tcPr>
          <w:p>
            <w:pPr>
              <w:pStyle w:val="nTable"/>
              <w:spacing w:before="100"/>
              <w:rPr>
                <w:del w:id="1010" w:author="svcMRProcess" w:date="2020-02-13T23:21:00Z"/>
                <w:snapToGrid w:val="0"/>
                <w:sz w:val="19"/>
                <w:lang w:val="en-US"/>
              </w:rPr>
            </w:pP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(No. 107 of 1978).</w:t>
      </w:r>
    </w:p>
    <w:p>
      <w:pPr>
        <w:pStyle w:val="nSubsection"/>
        <w:rPr>
          <w:snapToGrid w:val="0"/>
        </w:rPr>
      </w:pPr>
      <w:r>
        <w:rPr>
          <w:snapToGrid w:val="0"/>
          <w:vertAlign w:val="superscript"/>
        </w:rPr>
        <w:t>4</w:t>
      </w:r>
      <w:r>
        <w:rPr>
          <w:snapToGrid w:val="0"/>
        </w:rPr>
        <w:tab/>
        <w:t xml:space="preserve">Repealed by the </w:t>
      </w:r>
      <w:r>
        <w:rPr>
          <w:i/>
          <w:snapToGrid w:val="0"/>
        </w:rPr>
        <w:t>Public Service Appeal Board Act Repeal Act 1977</w:t>
      </w:r>
      <w:r>
        <w:rPr>
          <w:snapToGrid w:val="0"/>
        </w:rPr>
        <w:t xml:space="preserve"> (No. 18 of 1977).</w:t>
      </w:r>
    </w:p>
    <w:p>
      <w:pPr>
        <w:pStyle w:val="nSubsection"/>
      </w:pPr>
      <w:r>
        <w:rPr>
          <w:vertAlign w:val="superscript"/>
        </w:rPr>
        <w:t>5</w:t>
      </w:r>
      <w:r>
        <w:tab/>
        <w:t xml:space="preserve">Under the </w:t>
      </w:r>
      <w:r>
        <w:rPr>
          <w:i/>
        </w:rPr>
        <w:t>Public Sector Management Act 1994</w:t>
      </w:r>
      <w:r>
        <w:t xml:space="preserve"> the names of departments can be changed.</w:t>
      </w:r>
    </w:p>
    <w:p>
      <w:pPr>
        <w:pStyle w:val="nSubsection"/>
      </w:pPr>
      <w:r>
        <w:tab/>
        <w:t>The head of a department is now the chief executive officer or chief employee. However the title by which that person is known may be changed.</w:t>
      </w:r>
    </w:p>
    <w:p>
      <w:pPr>
        <w:pStyle w:val="nSubsection"/>
        <w:spacing w:before="0"/>
      </w:pPr>
      <w:r>
        <w:tab/>
        <w:t xml:space="preserve">At the time of this reprint — </w:t>
      </w:r>
    </w:p>
    <w:p>
      <w:pPr>
        <w:pStyle w:val="nSubsection"/>
        <w:tabs>
          <w:tab w:val="clear" w:pos="454"/>
          <w:tab w:val="left" w:pos="567"/>
          <w:tab w:val="left" w:pos="1134"/>
        </w:tabs>
        <w:spacing w:before="0"/>
        <w:ind w:left="1134" w:hanging="1134"/>
      </w:pPr>
      <w:r>
        <w:tab/>
        <w:t>(a)</w:t>
      </w:r>
      <w:r>
        <w:tab/>
        <w:t>the former Department of Lands and Surveys is called the Department of Land Administration and its administrative head is called the Chief Executive;</w:t>
      </w:r>
    </w:p>
    <w:p>
      <w:pPr>
        <w:pStyle w:val="nSubsection"/>
        <w:tabs>
          <w:tab w:val="clear" w:pos="454"/>
          <w:tab w:val="left" w:pos="567"/>
          <w:tab w:val="left" w:pos="1134"/>
        </w:tabs>
        <w:spacing w:before="0"/>
        <w:ind w:left="1134" w:hanging="1134"/>
      </w:pPr>
      <w:r>
        <w:tab/>
        <w:t>(b)</w:t>
      </w:r>
      <w:r>
        <w:tab/>
        <w:t>the former department of Mines is called the Department of Minerals and Energy and its administrative head is called the Director General.</w:t>
      </w:r>
    </w:p>
    <w:p>
      <w:pPr>
        <w:pStyle w:val="nSubsection"/>
      </w:pPr>
      <w:r>
        <w:rPr>
          <w:vertAlign w:val="superscript"/>
        </w:rPr>
        <w:t>6</w:t>
      </w:r>
      <w:r>
        <w:tab/>
        <w:t xml:space="preserve">Repealed by the </w:t>
      </w:r>
      <w:r>
        <w:rPr>
          <w:i/>
        </w:rPr>
        <w:t>Interpretation Act 1984</w:t>
      </w:r>
      <w:r>
        <w:t xml:space="preserve"> (No. 12 of 1984).</w:t>
      </w:r>
    </w:p>
    <w:p>
      <w:pPr>
        <w:pStyle w:val="nSubsection"/>
      </w:pPr>
      <w:r>
        <w:rPr>
          <w:vertAlign w:val="superscript"/>
        </w:rPr>
        <w:t>7</w:t>
      </w:r>
      <w:r>
        <w:tab/>
        <w:t xml:space="preserve">Repealed by the </w:t>
      </w:r>
      <w:r>
        <w:rPr>
          <w:i/>
        </w:rPr>
        <w:t>Commercial Arbitration Act 1985</w:t>
      </w:r>
      <w:r>
        <w:t xml:space="preserve"> (No. 109 of 1985).</w:t>
      </w:r>
    </w:p>
    <w:p>
      <w:pPr>
        <w:pStyle w:val="nSubsection"/>
      </w:pPr>
      <w:r>
        <w:rPr>
          <w:vertAlign w:val="superscript"/>
        </w:rPr>
        <w:t>8</w:t>
      </w:r>
      <w:r>
        <w:tab/>
        <w:t>Repealed by section 6 of this Act.</w:t>
      </w:r>
    </w:p>
    <w:p>
      <w:pPr>
        <w:pStyle w:val="nSubsection"/>
      </w:pPr>
      <w:r>
        <w:rPr>
          <w:vertAlign w:val="superscript"/>
        </w:rPr>
        <w:t>9</w:t>
      </w:r>
      <w:r>
        <w:tab/>
        <w:t xml:space="preserve">Now see the </w:t>
      </w:r>
      <w:r>
        <w:rPr>
          <w:i/>
        </w:rPr>
        <w:t>Local Government Act 1995</w:t>
      </w:r>
      <w:r>
        <w:t xml:space="preserve"> (No. 74 of 1995).</w:t>
      </w:r>
    </w:p>
    <w:p>
      <w:pPr>
        <w:pStyle w:val="nSubsection"/>
      </w:pPr>
      <w:r>
        <w:rPr>
          <w:vertAlign w:val="superscript"/>
        </w:rPr>
        <w:t>10</w:t>
      </w:r>
      <w:r>
        <w:tab/>
        <w:t xml:space="preserve">Section 8 of the </w:t>
      </w:r>
      <w:r>
        <w:rPr>
          <w:i/>
        </w:rPr>
        <w:t>Agricultural and Related Resources Protection Amendment Act 1986</w:t>
      </w:r>
      <w:r>
        <w:t xml:space="preserve"> (No. 59 of 1986) reads as follows — </w:t>
      </w:r>
    </w:p>
    <w:p>
      <w:pPr>
        <w:pStyle w:val="MiscOpen"/>
        <w:rPr>
          <w:snapToGrid w:val="0"/>
        </w:rPr>
      </w:pPr>
      <w:r>
        <w:rPr>
          <w:snapToGrid w:val="0"/>
        </w:rPr>
        <w:t>“</w:t>
      </w:r>
    </w:p>
    <w:p>
      <w:pPr>
        <w:pStyle w:val="nzHeading5"/>
      </w:pPr>
      <w:r>
        <w:t>8.</w:t>
      </w:r>
      <w:r>
        <w:tab/>
        <w:t xml:space="preserve">Transitional </w:t>
      </w:r>
    </w:p>
    <w:p>
      <w:pPr>
        <w:pStyle w:val="nzSubsection"/>
      </w:pPr>
      <w:r>
        <w:tab/>
      </w:r>
      <w:r>
        <w:tab/>
        <w:t>Where, before the day on which this Act comes into operation, proceedings for an offence against this Act have, in accordance with the principal Act as in force before this Act came into operation, been heard or partly heard by a court of summary jurisdiction that is not composed of a stipendiary magistrate, those proceedings may be heard and determined as if section 6 of this Act had not been enacted.</w:t>
      </w:r>
    </w:p>
    <w:p>
      <w:pPr>
        <w:pStyle w:val="MiscClose"/>
      </w:pPr>
      <w:r>
        <w:t>”.</w:t>
      </w:r>
    </w:p>
    <w:p>
      <w:pPr>
        <w:pStyle w:val="nSubsection"/>
      </w:pPr>
      <w:r>
        <w:rPr>
          <w:snapToGrid w:val="0"/>
          <w:vertAlign w:val="superscript"/>
        </w:rPr>
        <w:t>11</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w:t>
      </w:r>
    </w:p>
    <w:p>
      <w:pPr>
        <w:pStyle w:val="MiscOpen"/>
        <w:rPr>
          <w:sz w:val="20"/>
        </w:rPr>
      </w:pPr>
      <w:r>
        <w:rPr>
          <w:sz w:val="20"/>
        </w:rPr>
        <w:t>“</w:t>
      </w:r>
    </w:p>
    <w:p>
      <w:pPr>
        <w:pStyle w:val="nzHeading5"/>
      </w:pPr>
      <w:bookmarkStart w:id="1011" w:name="_Toc497533346"/>
      <w:r>
        <w:rPr>
          <w:rStyle w:val="CharSectno"/>
        </w:rPr>
        <w:t>27</w:t>
      </w:r>
      <w:r>
        <w:t>.</w:t>
      </w:r>
      <w:r>
        <w:tab/>
      </w:r>
      <w:r>
        <w:rPr>
          <w:i/>
        </w:rPr>
        <w:t>Agriculture and Related Resources Protection Act 1976</w:t>
      </w:r>
      <w:r>
        <w:t xml:space="preserve"> amended</w:t>
      </w:r>
      <w:bookmarkEnd w:id="1011"/>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012" w:name="_Toc528569730"/>
      <w:bookmarkStart w:id="1013" w:name="_Toc6163318"/>
      <w:r>
        <w:rPr>
          <w:rStyle w:val="CharSectno"/>
        </w:rPr>
        <w:t>3</w:t>
      </w:r>
      <w:r>
        <w:t>.</w:t>
      </w:r>
      <w:r>
        <w:tab/>
        <w:t>Relationship with other Acts</w:t>
      </w:r>
      <w:bookmarkEnd w:id="1012"/>
      <w:bookmarkEnd w:id="101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014" w:name="_Toc528569731"/>
      <w:bookmarkStart w:id="1015" w:name="_Toc6163319"/>
      <w:r>
        <w:rPr>
          <w:rStyle w:val="CharSectno"/>
        </w:rPr>
        <w:t>4</w:t>
      </w:r>
      <w:r>
        <w:t>.</w:t>
      </w:r>
      <w:r>
        <w:tab/>
        <w:t>Meaning of terms used in this Act</w:t>
      </w:r>
      <w:bookmarkEnd w:id="1014"/>
      <w:bookmarkEnd w:id="1015"/>
    </w:p>
    <w:p>
      <w:pPr>
        <w:pStyle w:val="nzSubsection"/>
      </w:pPr>
      <w:r>
        <w:tab/>
      </w:r>
      <w:bookmarkStart w:id="1016" w:name="_Hlt528057531"/>
      <w:bookmarkEnd w:id="101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017" w:name="_Hlt529933443"/>
      <w:bookmarkStart w:id="1018" w:name="_Hlt529932130"/>
      <w:bookmarkStart w:id="1019" w:name="_Hlt523729657"/>
      <w:bookmarkStart w:id="1020" w:name="_Hlt523729676"/>
      <w:bookmarkStart w:id="1021" w:name="_Hlt523729726"/>
      <w:bookmarkStart w:id="1022" w:name="_Toc6163348"/>
      <w:bookmarkEnd w:id="1017"/>
      <w:bookmarkEnd w:id="1018"/>
      <w:bookmarkEnd w:id="1019"/>
      <w:bookmarkEnd w:id="1020"/>
      <w:bookmarkEnd w:id="1021"/>
      <w:r>
        <w:rPr>
          <w:rStyle w:val="CharSectno"/>
        </w:rPr>
        <w:t>33</w:t>
      </w:r>
      <w:r>
        <w:t>.</w:t>
      </w:r>
      <w:r>
        <w:tab/>
        <w:t>Definitions</w:t>
      </w:r>
      <w:bookmarkEnd w:id="1022"/>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023" w:name="_Toc6163349"/>
      <w:r>
        <w:rPr>
          <w:rStyle w:val="CharSectno"/>
        </w:rPr>
        <w:t>34</w:t>
      </w:r>
      <w:r>
        <w:t>.</w:t>
      </w:r>
      <w:r>
        <w:tab/>
        <w:t>General transitional arrangements</w:t>
      </w:r>
      <w:bookmarkEnd w:id="102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024" w:name="_Toc6163350"/>
      <w:r>
        <w:rPr>
          <w:rStyle w:val="CharSectno"/>
        </w:rPr>
        <w:t>35</w:t>
      </w:r>
      <w:r>
        <w:t>.</w:t>
      </w:r>
      <w:r>
        <w:tab/>
        <w:t>Commissioner not to increase tax liability</w:t>
      </w:r>
      <w:bookmarkEnd w:id="1024"/>
    </w:p>
    <w:p>
      <w:pPr>
        <w:pStyle w:val="nzSubsection"/>
      </w:pPr>
      <w:r>
        <w:rPr>
          <w:spacing w:val="-4"/>
        </w:rPr>
        <w:tab/>
      </w:r>
      <w:r>
        <w:rPr>
          <w:spacing w:val="-4"/>
        </w:rPr>
        <w:tab/>
        <w:t>Despite Part 3 Division</w:t>
      </w:r>
      <w:bookmarkStart w:id="1025" w:name="RuleErr_23"/>
      <w:r>
        <w:rPr>
          <w:b/>
          <w:i/>
          <w:spacing w:val="-4"/>
        </w:rPr>
        <w:t xml:space="preserve"> </w:t>
      </w:r>
      <w:r>
        <w:rPr>
          <w:spacing w:val="-4"/>
        </w:rPr>
        <w:t xml:space="preserve">1 </w:t>
      </w:r>
      <w:bookmarkEnd w:id="1025"/>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26" w:name="_Toc6163351"/>
      <w:r>
        <w:rPr>
          <w:rStyle w:val="CharSectno"/>
        </w:rPr>
        <w:t>36</w:t>
      </w:r>
      <w:r>
        <w:t>.</w:t>
      </w:r>
      <w:r>
        <w:tab/>
        <w:t>Delegations</w:t>
      </w:r>
      <w:bookmarkEnd w:id="102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27" w:name="_Toc527966629"/>
      <w:bookmarkStart w:id="1028" w:name="_Toc6163352"/>
      <w:r>
        <w:rPr>
          <w:rStyle w:val="CharSectno"/>
        </w:rPr>
        <w:t>37</w:t>
      </w:r>
      <w:r>
        <w:t>.</w:t>
      </w:r>
      <w:r>
        <w:tab/>
        <w:t>Certificates of exemption from tax (</w:t>
      </w:r>
      <w:r>
        <w:rPr>
          <w:i/>
        </w:rPr>
        <w:t>Debits Tax Assessment Act 1990</w:t>
      </w:r>
      <w:r>
        <w:t>, s. 11)</w:t>
      </w:r>
      <w:bookmarkEnd w:id="1027"/>
      <w:bookmarkEnd w:id="102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29" w:name="_Toc6163353"/>
      <w:r>
        <w:rPr>
          <w:rStyle w:val="CharSectno"/>
        </w:rPr>
        <w:t>38</w:t>
      </w:r>
      <w:r>
        <w:t>.</w:t>
      </w:r>
      <w:r>
        <w:tab/>
        <w:t>Exemptions for certain home unit owners (</w:t>
      </w:r>
      <w:r>
        <w:rPr>
          <w:i/>
        </w:rPr>
        <w:t>Land Tax Assessment Act 1976</w:t>
      </w:r>
      <w:r>
        <w:t>, s. 19)</w:t>
      </w:r>
      <w:bookmarkEnd w:id="1029"/>
    </w:p>
    <w:p>
      <w:pPr>
        <w:pStyle w:val="nzSubsection"/>
      </w:pPr>
      <w:r>
        <w:tab/>
      </w:r>
      <w:r>
        <w:tab/>
        <w:t>If the amount of land tax payable on land for the financial year commencing on</w:t>
      </w:r>
      <w:bookmarkStart w:id="1030" w:name="RuleErr_24"/>
      <w:r>
        <w:t xml:space="preserve"> 1 </w:t>
      </w:r>
      <w:bookmarkEnd w:id="1030"/>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31" w:name="_Toc6163354"/>
      <w:r>
        <w:rPr>
          <w:rStyle w:val="CharSectno"/>
        </w:rPr>
        <w:t>39</w:t>
      </w:r>
      <w:r>
        <w:t>.</w:t>
      </w:r>
      <w:r>
        <w:tab/>
        <w:t>Inner city residential property rebate (</w:t>
      </w:r>
      <w:r>
        <w:rPr>
          <w:i/>
        </w:rPr>
        <w:t>Land Tax Assessment Act 1976</w:t>
      </w:r>
      <w:r>
        <w:t>, s. 23AB)</w:t>
      </w:r>
      <w:bookmarkEnd w:id="103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32" w:name="_Toc6163355"/>
      <w:r>
        <w:rPr>
          <w:rStyle w:val="CharSectno"/>
        </w:rPr>
        <w:t>40</w:t>
      </w:r>
      <w:r>
        <w:t>.</w:t>
      </w:r>
      <w:r>
        <w:tab/>
        <w:t>Land tax relief Acts</w:t>
      </w:r>
      <w:bookmarkEnd w:id="103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33" w:name="_Toc6163356"/>
      <w:r>
        <w:rPr>
          <w:rStyle w:val="CharSectno"/>
        </w:rPr>
        <w:t>41</w:t>
      </w:r>
      <w:r>
        <w:t>.</w:t>
      </w:r>
      <w:r>
        <w:tab/>
        <w:t>Treatment of certain contributions (</w:t>
      </w:r>
      <w:r>
        <w:rPr>
          <w:i/>
        </w:rPr>
        <w:t>Pay</w:t>
      </w:r>
      <w:r>
        <w:rPr>
          <w:i/>
        </w:rPr>
        <w:noBreakHyphen/>
        <w:t>roll Tax Assessment Act 1971</w:t>
      </w:r>
      <w:r>
        <w:t>, Sch. 2 cl. 5)</w:t>
      </w:r>
      <w:bookmarkEnd w:id="1033"/>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034" w:name="RuleErr_25"/>
      <w:r>
        <w:t xml:space="preserve"> 1 </w:t>
      </w:r>
      <w:bookmarkEnd w:id="1034"/>
      <w:r>
        <w:t xml:space="preserve">July 1997 as if that Act had not been repealed. </w:t>
      </w:r>
    </w:p>
    <w:p>
      <w:pPr>
        <w:pStyle w:val="nzHeading5"/>
      </w:pPr>
      <w:bookmarkStart w:id="1035" w:name="_Toc6163357"/>
      <w:r>
        <w:rPr>
          <w:rStyle w:val="CharSectno"/>
        </w:rPr>
        <w:t>42</w:t>
      </w:r>
      <w:r>
        <w:t>.</w:t>
      </w:r>
      <w:r>
        <w:tab/>
        <w:t>Reassessments and refunds (</w:t>
      </w:r>
      <w:r>
        <w:rPr>
          <w:i/>
        </w:rPr>
        <w:t>Pay</w:t>
      </w:r>
      <w:r>
        <w:rPr>
          <w:i/>
        </w:rPr>
        <w:noBreakHyphen/>
        <w:t>roll Tax Assessment Act 1971</w:t>
      </w:r>
      <w:r>
        <w:t>, s. 19)</w:t>
      </w:r>
      <w:bookmarkEnd w:id="1035"/>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036" w:name="_Toc6163358"/>
      <w:r>
        <w:rPr>
          <w:rStyle w:val="CharSectno"/>
        </w:rPr>
        <w:t>43</w:t>
      </w:r>
      <w:r>
        <w:t>.</w:t>
      </w:r>
      <w:r>
        <w:tab/>
        <w:t>Adhesive stamps (</w:t>
      </w:r>
      <w:r>
        <w:rPr>
          <w:i/>
        </w:rPr>
        <w:t>Stamp Act 1921</w:t>
      </w:r>
      <w:r>
        <w:t>, s. 15, 21 and 23)</w:t>
      </w:r>
      <w:bookmarkEnd w:id="103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037" w:name="_Toc6163359"/>
      <w:r>
        <w:rPr>
          <w:rStyle w:val="CharSectno"/>
        </w:rPr>
        <w:t>44</w:t>
      </w:r>
      <w:r>
        <w:t>.</w:t>
      </w:r>
      <w:r>
        <w:tab/>
        <w:t>Printing of “Stamp Duty Paid” on cheques (</w:t>
      </w:r>
      <w:r>
        <w:rPr>
          <w:i/>
        </w:rPr>
        <w:t xml:space="preserve">Stamp Act 1921, </w:t>
      </w:r>
      <w:r>
        <w:t>s. 52)</w:t>
      </w:r>
      <w:bookmarkEnd w:id="103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038" w:name="_Toc6163360"/>
      <w:r>
        <w:rPr>
          <w:rStyle w:val="CharSectno"/>
        </w:rPr>
        <w:t>45</w:t>
      </w:r>
      <w:r>
        <w:t>.</w:t>
      </w:r>
      <w:r>
        <w:tab/>
        <w:t>First home owners — reassessment (</w:t>
      </w:r>
      <w:r>
        <w:rPr>
          <w:i/>
        </w:rPr>
        <w:t xml:space="preserve">Stamp Act 1921, </w:t>
      </w:r>
      <w:r>
        <w:t>s. 75AG)</w:t>
      </w:r>
      <w:bookmarkEnd w:id="103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039"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039"/>
    </w:p>
    <w:p>
      <w:pPr>
        <w:pStyle w:val="nzSubsection"/>
      </w:pPr>
      <w:r>
        <w:tab/>
        <w:t>(1)</w:t>
      </w:r>
      <w:r>
        <w:tab/>
        <w:t xml:space="preserve">This section applies in relation to a grant or transfer of a </w:t>
      </w:r>
      <w:bookmarkStart w:id="1040" w:name="RuleErr_30"/>
      <w:r>
        <w:t>licence</w:t>
      </w:r>
      <w:bookmarkEnd w:id="1040"/>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041" w:name="RuleErr_31"/>
      <w:r>
        <w:t>licence</w:t>
      </w:r>
      <w:bookmarkEnd w:id="1041"/>
      <w:r>
        <w:t xml:space="preserve"> on the basis that the duty should not have been paid because —</w:t>
      </w:r>
    </w:p>
    <w:p>
      <w:pPr>
        <w:pStyle w:val="nzIndenta"/>
      </w:pPr>
      <w:r>
        <w:tab/>
        <w:t>(a)</w:t>
      </w:r>
      <w:r>
        <w:tab/>
        <w:t xml:space="preserve">in the case of a grant — no vehicle </w:t>
      </w:r>
      <w:bookmarkStart w:id="1042" w:name="RuleErr_32"/>
      <w:r>
        <w:t>licence</w:t>
      </w:r>
      <w:bookmarkEnd w:id="1042"/>
      <w:r>
        <w:t xml:space="preserve"> fee was payable under the </w:t>
      </w:r>
      <w:r>
        <w:rPr>
          <w:i/>
        </w:rPr>
        <w:t xml:space="preserve">Road Traffic Act 1974 </w:t>
      </w:r>
      <w:r>
        <w:t xml:space="preserve">in respect of the </w:t>
      </w:r>
      <w:bookmarkStart w:id="1043" w:name="RuleErr_33"/>
      <w:r>
        <w:t>licence</w:t>
      </w:r>
      <w:bookmarkEnd w:id="1043"/>
      <w:r>
        <w:t>; or</w:t>
      </w:r>
    </w:p>
    <w:p>
      <w:pPr>
        <w:pStyle w:val="nzIndenta"/>
      </w:pPr>
      <w:r>
        <w:tab/>
        <w:t>(b)</w:t>
      </w:r>
      <w:r>
        <w:tab/>
        <w:t xml:space="preserve">in the case of a transfer — had the transferee applied for the </w:t>
      </w:r>
      <w:bookmarkStart w:id="1044" w:name="RuleErr_34"/>
      <w:r>
        <w:t>licence</w:t>
      </w:r>
      <w:bookmarkEnd w:id="1044"/>
      <w:r>
        <w:t xml:space="preserve"> on the date of the transfer no vehicle </w:t>
      </w:r>
      <w:bookmarkStart w:id="1045" w:name="RuleErr_35"/>
      <w:r>
        <w:t>licence</w:t>
      </w:r>
      <w:bookmarkEnd w:id="1045"/>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1046" w:name="RuleErr_36"/>
      <w:r>
        <w:t>licence</w:t>
      </w:r>
      <w:bookmarkEnd w:id="1046"/>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047" w:name="RuleErr_37"/>
      <w:r>
        <w:t>licence</w:t>
      </w:r>
      <w:bookmarkEnd w:id="1047"/>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048" w:name="RuleErr_38"/>
      <w:r>
        <w:t>licence</w:t>
      </w:r>
      <w:bookmarkEnd w:id="1048"/>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049" w:name="RuleErr_39"/>
      <w:r>
        <w:t>licence</w:t>
      </w:r>
      <w:bookmarkEnd w:id="1049"/>
      <w:r>
        <w:t xml:space="preserve"> on the basis that the duty should have been, but was not, assessed on the net market value of the vehicle (as defined in section 76CB of the old Stamp Act), cannot be made more than 12 months after the </w:t>
      </w:r>
      <w:bookmarkStart w:id="1050" w:name="RuleErr_40"/>
      <w:r>
        <w:t>licence</w:t>
      </w:r>
      <w:bookmarkEnd w:id="1050"/>
      <w:r>
        <w:t xml:space="preserve"> was granted or transferred.</w:t>
      </w:r>
    </w:p>
    <w:p>
      <w:pPr>
        <w:pStyle w:val="nzHeading5"/>
      </w:pPr>
      <w:bookmarkStart w:id="1051" w:name="_Toc6163362"/>
      <w:r>
        <w:rPr>
          <w:rStyle w:val="CharSectno"/>
        </w:rPr>
        <w:t>47</w:t>
      </w:r>
      <w:r>
        <w:t>.</w:t>
      </w:r>
      <w:r>
        <w:tab/>
        <w:t>Alternative to stamping individual insurance policies (</w:t>
      </w:r>
      <w:r>
        <w:rPr>
          <w:i/>
        </w:rPr>
        <w:t xml:space="preserve">Stamp Act 1921, </w:t>
      </w:r>
      <w:r>
        <w:t>s. 95A)</w:t>
      </w:r>
      <w:bookmarkEnd w:id="1051"/>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52" w:name="_Toc6163363"/>
      <w:r>
        <w:rPr>
          <w:rStyle w:val="CharSectno"/>
        </w:rPr>
        <w:t>48</w:t>
      </w:r>
      <w:r>
        <w:t>.</w:t>
      </w:r>
      <w:r>
        <w:tab/>
        <w:t>Workers’ compensation insurance (</w:t>
      </w:r>
      <w:r>
        <w:rPr>
          <w:i/>
        </w:rPr>
        <w:t>Stamp Act 1921</w:t>
      </w:r>
      <w:r>
        <w:t>, s. 97 and item 16 of the Second Schedule)</w:t>
      </w:r>
      <w:bookmarkEnd w:id="105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053" w:name="_Toc6163364"/>
      <w:r>
        <w:rPr>
          <w:rStyle w:val="CharSectno"/>
        </w:rPr>
        <w:t>49</w:t>
      </w:r>
      <w:r>
        <w:t>.</w:t>
      </w:r>
      <w:r>
        <w:tab/>
        <w:t>Payment of duty by returns (</w:t>
      </w:r>
      <w:r>
        <w:rPr>
          <w:i/>
        </w:rPr>
        <w:t>Stamp Act 1921</w:t>
      </w:r>
      <w:r>
        <w:t>, s. 112V)</w:t>
      </w:r>
      <w:bookmarkEnd w:id="1053"/>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r>
        <w:rPr>
          <w:vertAlign w:val="superscript"/>
        </w:rPr>
        <w:t>13</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54" w:name="_Toc88630545"/>
      <w:r>
        <w:rPr>
          <w:rStyle w:val="CharSectno"/>
        </w:rPr>
        <w:t>142</w:t>
      </w:r>
      <w:r>
        <w:t>.</w:t>
      </w:r>
      <w:r>
        <w:tab/>
        <w:t>Other amendments to various Acts</w:t>
      </w:r>
      <w:bookmarkEnd w:id="105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055" w:name="AutoSch"/>
      <w:bookmarkEnd w:id="1055"/>
      <w:r>
        <w:rPr>
          <w:rStyle w:val="CharSchNo"/>
        </w:rPr>
        <w:t>Schedule 2</w:t>
      </w:r>
      <w:r>
        <w:t xml:space="preserve"> — </w:t>
      </w:r>
      <w:r>
        <w:rPr>
          <w:rStyle w:val="CharSchText"/>
        </w:rPr>
        <w:t>Other amendments to Acts</w:t>
      </w:r>
    </w:p>
    <w:p>
      <w:pPr>
        <w:pStyle w:val="nzHeading5"/>
        <w:spacing w:before="0" w:after="120"/>
      </w:pPr>
      <w:bookmarkStart w:id="1056" w:name="_Toc497185756"/>
      <w:bookmarkStart w:id="1057" w:name="_Toc88630726"/>
      <w:r>
        <w:t>4.</w:t>
      </w:r>
      <w:r>
        <w:tab/>
      </w:r>
      <w:r>
        <w:rPr>
          <w:i/>
        </w:rPr>
        <w:t>Agriculture and Related Resources Protection Act 1976</w:t>
      </w:r>
      <w:bookmarkEnd w:id="1056"/>
      <w:bookmarkEnd w:id="105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7</w:t>
            </w:r>
          </w:p>
        </w:tc>
        <w:tc>
          <w:tcPr>
            <w:tcW w:w="4678" w:type="dxa"/>
          </w:tcPr>
          <w:p>
            <w:pPr>
              <w:pStyle w:val="nzTable"/>
            </w:pPr>
            <w:r>
              <w:t>Delete the definition of “Local Court”.</w:t>
            </w:r>
          </w:p>
        </w:tc>
      </w:tr>
      <w:tr>
        <w:trPr>
          <w:cantSplit/>
        </w:trPr>
        <w:tc>
          <w:tcPr>
            <w:tcW w:w="1134" w:type="dxa"/>
          </w:tcPr>
          <w:p>
            <w:pPr>
              <w:pStyle w:val="nzTable"/>
            </w:pPr>
            <w:r>
              <w:t>s. 54(2)</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pPr>
            <w:r>
              <w:t>s. 54(4)</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keepNext/>
        <w:spacing w:before="12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X</w:t>
            </w:r>
          </w:fldSimple>
        </w:p>
      </w:tc>
      <w:tc>
        <w:tcPr>
          <w:tcW w:w="5715" w:type="dxa"/>
        </w:tcPr>
        <w:p>
          <w:pPr>
            <w:pStyle w:val="HeaderTextLeft"/>
          </w:pPr>
          <w:fldSimple w:instr=" styleref CharPartText ">
            <w:r>
              <w:rPr>
                <w:noProof/>
              </w:rPr>
              <w:t>Savings and transitional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119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fldSimple w:instr=" styleref CharPartText ">
            <w:r>
              <w:rPr>
                <w:noProof/>
              </w:rPr>
              <w:t>Savings and transitional provisions</w:t>
            </w:r>
          </w:fldSimple>
        </w:p>
      </w:tc>
      <w:tc>
        <w:tcPr>
          <w:tcW w:w="1548" w:type="dxa"/>
        </w:tcPr>
        <w:p>
          <w:pPr>
            <w:pStyle w:val="HeaderNumberRight"/>
            <w:ind w:right="17"/>
          </w:pPr>
          <w:fldSimple w:instr=" styleref CharPartNo ">
            <w:r>
              <w:rPr>
                <w:noProof/>
              </w:rPr>
              <w:t>Part X</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119</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1CD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B6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8E11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9AF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0C1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088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FA2F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DA9B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1E837E"/>
    <w:lvl w:ilvl="0">
      <w:start w:val="1"/>
      <w:numFmt w:val="decimal"/>
      <w:pStyle w:val="ListNumber"/>
      <w:lvlText w:val="%1."/>
      <w:lvlJc w:val="left"/>
      <w:pPr>
        <w:tabs>
          <w:tab w:val="num" w:pos="360"/>
        </w:tabs>
        <w:ind w:left="360" w:hanging="360"/>
      </w:pPr>
    </w:lvl>
  </w:abstractNum>
  <w:abstractNum w:abstractNumId="9">
    <w:nsid w:val="FFFFFF89"/>
    <w:multiLevelType w:val="singleLevel"/>
    <w:tmpl w:val="434ACA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AA21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95C9E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25"/>
    <w:docVar w:name="WAFER_20151204134125" w:val="RemoveTrackChanges"/>
    <w:docVar w:name="WAFER_20151204134125_GUID" w:val="5528346b-f406-4eae-b368-2f4d322d69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29109</Words>
  <Characters>137396</Characters>
  <Application>Microsoft Office Word</Application>
  <DocSecurity>0</DocSecurity>
  <Lines>3522</Lines>
  <Paragraphs>1556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02-g0-04 - 02-h0-04</dc:title>
  <dc:subject/>
  <dc:creator/>
  <cp:keywords/>
  <dc:description/>
  <cp:lastModifiedBy>svcMRProcess</cp:lastModifiedBy>
  <cp:revision>2</cp:revision>
  <cp:lastPrinted>2004-11-25T02:34:00Z</cp:lastPrinted>
  <dcterms:created xsi:type="dcterms:W3CDTF">2020-02-13T15:21:00Z</dcterms:created>
  <dcterms:modified xsi:type="dcterms:W3CDTF">2020-02-13T15:21:00Z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20060412</vt:lpwstr>
  </property>
  <property fmtid="{D5CDD505-2E9C-101B-9397-08002B2CF9AE}" pid="4" name="DocumentType">
    <vt:lpwstr>Act</vt:lpwstr>
  </property>
  <property fmtid="{D5CDD505-2E9C-101B-9397-08002B2CF9AE}" pid="5" name="OwlsUID">
    <vt:i4>17</vt:i4>
  </property>
  <property fmtid="{D5CDD505-2E9C-101B-9397-08002B2CF9AE}" pid="6" name="FromSuffix">
    <vt:lpwstr>02-g0-04</vt:lpwstr>
  </property>
  <property fmtid="{D5CDD505-2E9C-101B-9397-08002B2CF9AE}" pid="7" name="FromAsAtDate">
    <vt:lpwstr>15 Nov 2005</vt:lpwstr>
  </property>
  <property fmtid="{D5CDD505-2E9C-101B-9397-08002B2CF9AE}" pid="8" name="ToSuffix">
    <vt:lpwstr>02-h0-04</vt:lpwstr>
  </property>
  <property fmtid="{D5CDD505-2E9C-101B-9397-08002B2CF9AE}" pid="9" name="ToAsAtDate">
    <vt:lpwstr>12 Apr 2006</vt:lpwstr>
  </property>
</Properties>
</file>