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2009</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1" w:name="_Toc391911878"/>
      <w:bookmarkStart w:id="2" w:name="_Toc419712817"/>
      <w:bookmarkStart w:id="3" w:name="_Toc378838719"/>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391911879"/>
      <w:bookmarkStart w:id="6" w:name="_Toc419712818"/>
      <w:bookmarkStart w:id="7" w:name="_Toc378838720"/>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rFonts w:ascii="Times" w:hAnsi="Times"/>
          <w:iCs/>
          <w:snapToGrid w:val="0"/>
          <w:vertAlign w:val="superscript"/>
        </w:rPr>
        <w:t> 1</w:t>
      </w:r>
      <w:r>
        <w:rPr>
          <w:snapToGrid w:val="0"/>
        </w:rPr>
        <w:t>.</w:t>
      </w:r>
    </w:p>
    <w:p>
      <w:pPr>
        <w:pStyle w:val="Heading5"/>
        <w:rPr>
          <w:snapToGrid w:val="0"/>
        </w:rPr>
      </w:pPr>
      <w:bookmarkStart w:id="8" w:name="_Toc391911880"/>
      <w:bookmarkStart w:id="9" w:name="_Toc419712819"/>
      <w:bookmarkStart w:id="10" w:name="_Toc378838721"/>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r>
        <w:rPr>
          <w:rFonts w:ascii="Times" w:hAnsi="Times"/>
          <w:iCs/>
          <w:snapToGrid w:val="0"/>
          <w:vertAlign w:val="superscript"/>
        </w:rPr>
        <w:t> 1</w:t>
      </w:r>
      <w:r>
        <w:rPr>
          <w:snapToGrid w:val="0"/>
        </w:rPr>
        <w:t>.</w:t>
      </w:r>
    </w:p>
    <w:p>
      <w:pPr>
        <w:pStyle w:val="Heading2"/>
      </w:pPr>
      <w:bookmarkStart w:id="11" w:name="_Toc391911881"/>
      <w:bookmarkStart w:id="12" w:name="_Toc419712820"/>
      <w:bookmarkStart w:id="13" w:name="_Toc378838722"/>
      <w:r>
        <w:rPr>
          <w:rStyle w:val="CharPartNo"/>
        </w:rPr>
        <w:t>Part 2</w:t>
      </w:r>
      <w:r>
        <w:rPr>
          <w:rStyle w:val="CharDivNo"/>
        </w:rPr>
        <w:t> </w:t>
      </w:r>
      <w:r>
        <w:t>—</w:t>
      </w:r>
      <w:r>
        <w:rPr>
          <w:rStyle w:val="CharDivText"/>
        </w:rPr>
        <w:t> </w:t>
      </w:r>
      <w:r>
        <w:rPr>
          <w:rStyle w:val="CharPartText"/>
        </w:rPr>
        <w:t>Time and wages records</w:t>
      </w:r>
      <w:bookmarkEnd w:id="11"/>
      <w:bookmarkEnd w:id="12"/>
      <w:bookmarkEnd w:id="13"/>
      <w:r>
        <w:rPr>
          <w:rStyle w:val="CharPartText"/>
        </w:rPr>
        <w:t xml:space="preserve"> </w:t>
      </w:r>
    </w:p>
    <w:p>
      <w:pPr>
        <w:pStyle w:val="Ednotesection"/>
      </w:pPr>
      <w:r>
        <w:t>[</w:t>
      </w:r>
      <w:r>
        <w:rPr>
          <w:b/>
        </w:rPr>
        <w:t>3.</w:t>
      </w:r>
      <w:r>
        <w:tab/>
        <w:t>Deleted</w:t>
      </w:r>
      <w:del w:id="14" w:author="Master Repository Process" w:date="2021-08-28T18:35:00Z">
        <w:r>
          <w:delText xml:space="preserve"> in</w:delText>
        </w:r>
      </w:del>
      <w:ins w:id="15" w:author="Master Repository Process" w:date="2021-08-28T18:35:00Z">
        <w:r>
          <w:t>:</w:t>
        </w:r>
      </w:ins>
      <w:r>
        <w:t xml:space="preserve"> Gazette 26 Jul 2002 p. 3460.]</w:t>
      </w:r>
    </w:p>
    <w:p>
      <w:pPr>
        <w:pStyle w:val="Heading5"/>
        <w:rPr>
          <w:snapToGrid w:val="0"/>
        </w:rPr>
      </w:pPr>
      <w:bookmarkStart w:id="16" w:name="_Toc391911882"/>
      <w:bookmarkStart w:id="17" w:name="_Toc419712821"/>
      <w:bookmarkStart w:id="18" w:name="_Toc378838723"/>
      <w:r>
        <w:rPr>
          <w:rStyle w:val="CharSectno"/>
        </w:rPr>
        <w:t>4</w:t>
      </w:r>
      <w:r>
        <w:rPr>
          <w:snapToGrid w:val="0"/>
        </w:rPr>
        <w:t>.</w:t>
      </w:r>
      <w:r>
        <w:rPr>
          <w:snapToGrid w:val="0"/>
        </w:rPr>
        <w:tab/>
        <w:t>Form of records</w:t>
      </w:r>
      <w:bookmarkEnd w:id="16"/>
      <w:bookmarkEnd w:id="17"/>
      <w:bookmarkEnd w:id="18"/>
      <w:r>
        <w:rPr>
          <w:snapToGrid w:val="0"/>
        </w:rPr>
        <w:t xml:space="preserve"> </w:t>
      </w:r>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w:t>
      </w:r>
      <w:del w:id="19" w:author="Master Repository Process" w:date="2021-08-28T18:35:00Z">
        <w:r>
          <w:delText xml:space="preserve"> in</w:delText>
        </w:r>
      </w:del>
      <w:ins w:id="20" w:author="Master Repository Process" w:date="2021-08-28T18:35:00Z">
        <w:r>
          <w:t>:</w:t>
        </w:r>
      </w:ins>
      <w:r>
        <w:t xml:space="preserve"> Gazette 26 Jul 2002 p. 3460.]</w:t>
      </w:r>
    </w:p>
    <w:p>
      <w:pPr>
        <w:pStyle w:val="Heading2"/>
      </w:pPr>
      <w:bookmarkStart w:id="21" w:name="_Toc391911883"/>
      <w:bookmarkStart w:id="22" w:name="_Toc419712822"/>
      <w:bookmarkStart w:id="23" w:name="_Toc378838724"/>
      <w:r>
        <w:rPr>
          <w:rStyle w:val="CharPartNo"/>
        </w:rPr>
        <w:t>Part 3</w:t>
      </w:r>
      <w:r>
        <w:t xml:space="preserve"> — </w:t>
      </w:r>
      <w:r>
        <w:rPr>
          <w:rStyle w:val="CharPartText"/>
        </w:rPr>
        <w:t>Unfair dismissal and contractual benefit claims</w:t>
      </w:r>
      <w:bookmarkEnd w:id="21"/>
      <w:bookmarkEnd w:id="22"/>
      <w:bookmarkEnd w:id="23"/>
    </w:p>
    <w:p>
      <w:pPr>
        <w:pStyle w:val="Footnoteheading"/>
        <w:tabs>
          <w:tab w:val="left" w:pos="851"/>
        </w:tabs>
      </w:pPr>
      <w:r>
        <w:tab/>
        <w:t>[Heading inserted</w:t>
      </w:r>
      <w:del w:id="24" w:author="Master Repository Process" w:date="2021-08-28T18:35:00Z">
        <w:r>
          <w:delText xml:space="preserve"> in</w:delText>
        </w:r>
      </w:del>
      <w:ins w:id="25" w:author="Master Repository Process" w:date="2021-08-28T18:35:00Z">
        <w:r>
          <w:t>:</w:t>
        </w:r>
      </w:ins>
      <w:r>
        <w:t xml:space="preserve"> Gazette 26 Jul 2002 p. 3460.]</w:t>
      </w:r>
    </w:p>
    <w:p>
      <w:pPr>
        <w:pStyle w:val="Heading5"/>
        <w:spacing w:before="180"/>
      </w:pPr>
      <w:bookmarkStart w:id="26" w:name="_Toc391911884"/>
      <w:bookmarkStart w:id="27" w:name="_Toc419712823"/>
      <w:bookmarkStart w:id="28" w:name="_Toc378838725"/>
      <w:r>
        <w:rPr>
          <w:rStyle w:val="CharSectno"/>
        </w:rPr>
        <w:t>5</w:t>
      </w:r>
      <w:r>
        <w:t>.</w:t>
      </w:r>
      <w:r>
        <w:tab/>
        <w:t>Prescribed amount — section 29AA</w:t>
      </w:r>
      <w:bookmarkEnd w:id="26"/>
      <w:bookmarkEnd w:id="27"/>
      <w:bookmarkEnd w:id="28"/>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pPr>
      <w:r>
        <w:rPr>
          <w:position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5pt" fillcolor="window">
            <v:imagedata r:id="rId14" o:title=""/>
          </v:shape>
        </w:pict>
      </w:r>
    </w:p>
    <w:p>
      <w:pPr>
        <w:pStyle w:val="Indenta"/>
      </w:pPr>
      <w:r>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pPr>
      <w:r>
        <w:rPr>
          <w:position w:val="-28"/>
        </w:rPr>
        <w:pict>
          <v:shape id="_x0000_i1026" type="#_x0000_t75" style="width:141pt;height:33.75pt" fillcolor="window">
            <v:imagedata r:id="rId15" o:title=""/>
          </v:shape>
        </w:pict>
      </w:r>
    </w:p>
    <w:p>
      <w:pPr>
        <w:pStyle w:val="Footnotesection"/>
      </w:pPr>
      <w:r>
        <w:tab/>
        <w:t>[Regulation 5 inserted</w:t>
      </w:r>
      <w:del w:id="29" w:author="Master Repository Process" w:date="2021-08-28T18:35:00Z">
        <w:r>
          <w:delText xml:space="preserve"> in</w:delText>
        </w:r>
      </w:del>
      <w:ins w:id="30" w:author="Master Repository Process" w:date="2021-08-28T18:35:00Z">
        <w:r>
          <w:t>:</w:t>
        </w:r>
      </w:ins>
      <w:r>
        <w:t xml:space="preserve"> Gazette 26 Jul 2002 p. 3460</w:t>
      </w:r>
      <w:r>
        <w:noBreakHyphen/>
        <w:t>1.]</w:t>
      </w:r>
    </w:p>
    <w:p>
      <w:pPr>
        <w:pStyle w:val="Heading5"/>
      </w:pPr>
      <w:bookmarkStart w:id="31" w:name="_Toc391911885"/>
      <w:bookmarkStart w:id="32" w:name="_Toc419712824"/>
      <w:bookmarkStart w:id="33" w:name="_Toc378838726"/>
      <w:r>
        <w:rPr>
          <w:rStyle w:val="CharSectno"/>
        </w:rPr>
        <w:t>6</w:t>
      </w:r>
      <w:r>
        <w:t>.</w:t>
      </w:r>
      <w:r>
        <w:tab/>
        <w:t>Annual indexation</w:t>
      </w:r>
      <w:bookmarkEnd w:id="31"/>
      <w:bookmarkEnd w:id="32"/>
      <w:bookmarkEnd w:id="33"/>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pict>
          <v:shape id="_x0000_i1027" type="#_x0000_t75" style="width:312pt;height:33.75pt">
            <v:imagedata r:id="rId16" o:title=""/>
          </v:shape>
        </w:pict>
      </w:r>
    </w:p>
    <w:p>
      <w:pPr>
        <w:pStyle w:val="Subsection"/>
      </w:pPr>
      <w:r>
        <w:tab/>
        <w:t>(3)</w:t>
      </w:r>
      <w:r>
        <w:tab/>
        <w:t>If at any time (whether before or after the commencement of this regulation) the Australian Statistician publishes an estimate 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w:t>
      </w:r>
      <w:del w:id="34" w:author="Master Repository Process" w:date="2021-08-28T18:35:00Z">
        <w:r>
          <w:delText xml:space="preserve"> in</w:delText>
        </w:r>
      </w:del>
      <w:ins w:id="35" w:author="Master Repository Process" w:date="2021-08-28T18:35:00Z">
        <w:r>
          <w:t>:</w:t>
        </w:r>
      </w:ins>
      <w:r>
        <w:t xml:space="preserve"> Gazette 26 Jul 2002 p. 3461</w:t>
      </w:r>
      <w:r>
        <w:noBreakHyphen/>
        <w:t>2.]</w:t>
      </w:r>
    </w:p>
    <w:p>
      <w:pPr>
        <w:pStyle w:val="Ednotepart"/>
      </w:pPr>
      <w:r>
        <w:t>[Part 4 deleted</w:t>
      </w:r>
      <w:del w:id="36" w:author="Master Repository Process" w:date="2021-08-28T18:35:00Z">
        <w:r>
          <w:delText xml:space="preserve"> in</w:delText>
        </w:r>
      </w:del>
      <w:ins w:id="37" w:author="Master Repository Process" w:date="2021-08-28T18:35:00Z">
        <w:r>
          <w:t>:</w:t>
        </w:r>
      </w:ins>
      <w:r>
        <w:t xml:space="preserve"> Gazette 31 Jul 2009 p. 3026.]</w:t>
      </w:r>
    </w:p>
    <w:p>
      <w:pPr>
        <w:pStyle w:val="Heading2"/>
      </w:pPr>
      <w:bookmarkStart w:id="38" w:name="_Toc391911886"/>
      <w:bookmarkStart w:id="39" w:name="_Toc419712825"/>
      <w:bookmarkStart w:id="40" w:name="_Toc378838727"/>
      <w:r>
        <w:rPr>
          <w:rStyle w:val="CharPartNo"/>
        </w:rPr>
        <w:t>Part 5</w:t>
      </w:r>
      <w:r>
        <w:rPr>
          <w:rStyle w:val="CharDivNo"/>
        </w:rPr>
        <w:t xml:space="preserve"> </w:t>
      </w:r>
      <w:r>
        <w:t>—</w:t>
      </w:r>
      <w:r>
        <w:rPr>
          <w:rStyle w:val="CharDivText"/>
        </w:rPr>
        <w:t xml:space="preserve"> </w:t>
      </w:r>
      <w:r>
        <w:rPr>
          <w:rStyle w:val="CharPartText"/>
        </w:rPr>
        <w:t>Fees</w:t>
      </w:r>
      <w:bookmarkEnd w:id="38"/>
      <w:bookmarkEnd w:id="39"/>
      <w:bookmarkEnd w:id="40"/>
    </w:p>
    <w:p>
      <w:pPr>
        <w:pStyle w:val="Footnoteheading"/>
        <w:tabs>
          <w:tab w:val="left" w:pos="851"/>
        </w:tabs>
      </w:pPr>
      <w:r>
        <w:tab/>
        <w:t>[Heading inserted</w:t>
      </w:r>
      <w:del w:id="41" w:author="Master Repository Process" w:date="2021-08-28T18:35:00Z">
        <w:r>
          <w:delText xml:space="preserve"> in</w:delText>
        </w:r>
      </w:del>
      <w:ins w:id="42" w:author="Master Repository Process" w:date="2021-08-28T18:35:00Z">
        <w:r>
          <w:t>:</w:t>
        </w:r>
      </w:ins>
      <w:r>
        <w:t xml:space="preserve"> Gazette 26 Jul 2002 p. 3462.]</w:t>
      </w:r>
    </w:p>
    <w:p>
      <w:pPr>
        <w:pStyle w:val="Heading5"/>
      </w:pPr>
      <w:bookmarkStart w:id="43" w:name="_Toc391911887"/>
      <w:bookmarkStart w:id="44" w:name="_Toc419712826"/>
      <w:bookmarkStart w:id="45" w:name="_Toc378838728"/>
      <w:r>
        <w:rPr>
          <w:rStyle w:val="CharSectno"/>
        </w:rPr>
        <w:t>8</w:t>
      </w:r>
      <w:r>
        <w:t>.</w:t>
      </w:r>
      <w:r>
        <w:tab/>
        <w:t>Interpretation</w:t>
      </w:r>
      <w:bookmarkEnd w:id="43"/>
      <w:bookmarkEnd w:id="44"/>
      <w:bookmarkEnd w:id="45"/>
    </w:p>
    <w:p>
      <w:pPr>
        <w:pStyle w:val="Subsection"/>
      </w:pPr>
      <w:r>
        <w:tab/>
      </w:r>
      <w:r>
        <w:tab/>
        <w:t xml:space="preserve">In this Part — </w:t>
      </w:r>
    </w:p>
    <w:p>
      <w:pPr>
        <w:pStyle w:val="Defstart"/>
      </w:pPr>
      <w:r>
        <w:tab/>
      </w:r>
      <w:r>
        <w:rPr>
          <w:rStyle w:val="CharDefText"/>
        </w:rPr>
        <w:t>Clerk</w:t>
      </w:r>
      <w:r>
        <w:t xml:space="preserve"> means the Clerk of the Court appointed under section 85(7) of the Act.</w:t>
      </w:r>
    </w:p>
    <w:p>
      <w:pPr>
        <w:pStyle w:val="Footnotesection"/>
        <w:ind w:left="890" w:hanging="890"/>
      </w:pPr>
      <w:r>
        <w:tab/>
        <w:t>[Regulation 8 inserted as regulation 6</w:t>
      </w:r>
      <w:del w:id="46" w:author="Master Repository Process" w:date="2021-08-28T18:35:00Z">
        <w:r>
          <w:delText xml:space="preserve"> in</w:delText>
        </w:r>
      </w:del>
      <w:ins w:id="47" w:author="Master Repository Process" w:date="2021-08-28T18:35:00Z">
        <w:r>
          <w:t>:</w:t>
        </w:r>
      </w:ins>
      <w:r>
        <w:t xml:space="preserve"> Gazette 26 Jul 2002 p. 3462; renumbered as regulation 8</w:t>
      </w:r>
      <w:del w:id="48" w:author="Master Repository Process" w:date="2021-08-28T18:35:00Z">
        <w:r>
          <w:delText xml:space="preserve"> in</w:delText>
        </w:r>
      </w:del>
      <w:ins w:id="49" w:author="Master Repository Process" w:date="2021-08-28T18:35:00Z">
        <w:r>
          <w:t>:</w:t>
        </w:r>
      </w:ins>
      <w:r>
        <w:t xml:space="preserve"> Gazette 29 Jun 2004 p. 2517.]</w:t>
      </w:r>
    </w:p>
    <w:p>
      <w:pPr>
        <w:pStyle w:val="Heading5"/>
      </w:pPr>
      <w:bookmarkStart w:id="50" w:name="_Toc391911888"/>
      <w:bookmarkStart w:id="51" w:name="_Toc419712827"/>
      <w:bookmarkStart w:id="52" w:name="_Toc378838729"/>
      <w:r>
        <w:rPr>
          <w:rStyle w:val="CharSectno"/>
        </w:rPr>
        <w:t>9</w:t>
      </w:r>
      <w:r>
        <w:t>.</w:t>
      </w:r>
      <w:r>
        <w:tab/>
        <w:t>Fees to be charged</w:t>
      </w:r>
      <w:bookmarkEnd w:id="50"/>
      <w:bookmarkEnd w:id="51"/>
      <w:bookmarkEnd w:id="52"/>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w:t>
      </w:r>
      <w:del w:id="53" w:author="Master Repository Process" w:date="2021-08-28T18:35:00Z">
        <w:r>
          <w:delText xml:space="preserve"> in</w:delText>
        </w:r>
      </w:del>
      <w:ins w:id="54" w:author="Master Repository Process" w:date="2021-08-28T18:35:00Z">
        <w:r>
          <w:t>:</w:t>
        </w:r>
      </w:ins>
      <w:r>
        <w:t xml:space="preserve"> Gazette 26 Jul 2002 p. 3463; renumbered as regulation 9</w:t>
      </w:r>
      <w:del w:id="55" w:author="Master Repository Process" w:date="2021-08-28T18:35:00Z">
        <w:r>
          <w:delText xml:space="preserve"> in</w:delText>
        </w:r>
      </w:del>
      <w:ins w:id="56" w:author="Master Repository Process" w:date="2021-08-28T18:35:00Z">
        <w:r>
          <w:t>:</w:t>
        </w:r>
      </w:ins>
      <w:r>
        <w:t xml:space="preserve"> Gazette 29 Jun 2004 p. 2517.]</w:t>
      </w:r>
    </w:p>
    <w:p>
      <w:pPr>
        <w:pStyle w:val="Heading5"/>
      </w:pPr>
      <w:bookmarkStart w:id="57" w:name="_Toc391911889"/>
      <w:bookmarkStart w:id="58" w:name="_Toc419712828"/>
      <w:bookmarkStart w:id="59" w:name="_Toc378838730"/>
      <w:r>
        <w:rPr>
          <w:rStyle w:val="CharSectno"/>
        </w:rPr>
        <w:t>10</w:t>
      </w:r>
      <w:r>
        <w:t>.</w:t>
      </w:r>
      <w:r>
        <w:tab/>
        <w:t>Registrar and Clerk may waive certain fees</w:t>
      </w:r>
      <w:bookmarkEnd w:id="57"/>
      <w:bookmarkEnd w:id="58"/>
      <w:bookmarkEnd w:id="59"/>
    </w:p>
    <w:p>
      <w:pPr>
        <w:pStyle w:val="Subsection"/>
      </w:pPr>
      <w:r>
        <w:tab/>
        <w:t>(1)</w:t>
      </w:r>
      <w:r>
        <w:tab/>
        <w:t>The Registrar or a Deputy Registrar may waive a fee referred to in Schedule 1 when the Registrar or Deputy Registrar considers it reasonable to do so.</w:t>
      </w:r>
    </w:p>
    <w:p>
      <w:pPr>
        <w:pStyle w:val="Subsection"/>
      </w:pPr>
      <w:r>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w:t>
      </w:r>
      <w:del w:id="60" w:author="Master Repository Process" w:date="2021-08-28T18:35:00Z">
        <w:r>
          <w:delText xml:space="preserve"> in</w:delText>
        </w:r>
      </w:del>
      <w:ins w:id="61" w:author="Master Repository Process" w:date="2021-08-28T18:35:00Z">
        <w:r>
          <w:t>:</w:t>
        </w:r>
      </w:ins>
      <w:r>
        <w:t xml:space="preserve"> Gazette 26 Jul 2002 p. 3463; renumbered as regulation 10 and amended</w:t>
      </w:r>
      <w:del w:id="62" w:author="Master Repository Process" w:date="2021-08-28T18:35:00Z">
        <w:r>
          <w:delText xml:space="preserve"> in</w:delText>
        </w:r>
      </w:del>
      <w:ins w:id="63" w:author="Master Repository Process" w:date="2021-08-28T18:35:00Z">
        <w:r>
          <w:t>:</w:t>
        </w:r>
      </w:ins>
      <w:r>
        <w:t xml:space="preserve"> Gazette 29 Jun 2004 p. 2517.]</w:t>
      </w:r>
    </w:p>
    <w:p>
      <w:pPr>
        <w:pStyle w:val="Heading5"/>
      </w:pPr>
      <w:bookmarkStart w:id="64" w:name="_Toc391911890"/>
      <w:bookmarkStart w:id="65" w:name="_Toc419712829"/>
      <w:bookmarkStart w:id="66" w:name="_Toc378838731"/>
      <w:r>
        <w:rPr>
          <w:rStyle w:val="CharSectno"/>
        </w:rPr>
        <w:t>11</w:t>
      </w:r>
      <w:r>
        <w:t>.</w:t>
      </w:r>
      <w:r>
        <w:tab/>
        <w:t>Fees paid to Consolidated Fund</w:t>
      </w:r>
      <w:bookmarkEnd w:id="64"/>
      <w:bookmarkEnd w:id="65"/>
      <w:bookmarkEnd w:id="66"/>
    </w:p>
    <w:p>
      <w:pPr>
        <w:pStyle w:val="Subsection"/>
      </w:pPr>
      <w:r>
        <w:tab/>
      </w:r>
      <w:r>
        <w:tab/>
        <w:t>All fees received by the Clerk, Registrar or any other officer are to be credited to the Consolidated Fund.</w:t>
      </w:r>
    </w:p>
    <w:p>
      <w:pPr>
        <w:pStyle w:val="Footnotesection"/>
      </w:pPr>
      <w:r>
        <w:tab/>
        <w:t>[Regulation 11 inserted as regulation 9</w:t>
      </w:r>
      <w:del w:id="67" w:author="Master Repository Process" w:date="2021-08-28T18:35:00Z">
        <w:r>
          <w:delText xml:space="preserve"> in</w:delText>
        </w:r>
      </w:del>
      <w:ins w:id="68" w:author="Master Repository Process" w:date="2021-08-28T18:35:00Z">
        <w:r>
          <w:t>:</w:t>
        </w:r>
      </w:ins>
      <w:r>
        <w:t xml:space="preserve"> Gazette 26 Jul 2002 p. 3463; renumbered as regulation 11</w:t>
      </w:r>
      <w:del w:id="69" w:author="Master Repository Process" w:date="2021-08-28T18:35:00Z">
        <w:r>
          <w:delText xml:space="preserve"> in</w:delText>
        </w:r>
      </w:del>
      <w:ins w:id="70" w:author="Master Repository Process" w:date="2021-08-28T18:35:00Z">
        <w:r>
          <w:t>:</w:t>
        </w:r>
      </w:ins>
      <w:r>
        <w:t xml:space="preserve"> Gazette 29 Jun 2004 p. 2517.]</w:t>
      </w:r>
    </w:p>
    <w:p>
      <w:pPr>
        <w:pStyle w:val="Heading2"/>
      </w:pPr>
      <w:bookmarkStart w:id="71" w:name="_Toc391911891"/>
      <w:bookmarkStart w:id="72" w:name="_Toc419712830"/>
      <w:bookmarkStart w:id="73" w:name="_Toc378838732"/>
      <w:r>
        <w:rPr>
          <w:rStyle w:val="CharPartNo"/>
        </w:rPr>
        <w:t>Part 6</w:t>
      </w:r>
      <w:r>
        <w:rPr>
          <w:b w:val="0"/>
        </w:rPr>
        <w:t> </w:t>
      </w:r>
      <w:r>
        <w:t>—</w:t>
      </w:r>
      <w:r>
        <w:rPr>
          <w:b w:val="0"/>
        </w:rPr>
        <w:t> </w:t>
      </w:r>
      <w:r>
        <w:rPr>
          <w:rStyle w:val="CharPartText"/>
        </w:rPr>
        <w:t>Bargaining for industrial agreement</w:t>
      </w:r>
      <w:bookmarkEnd w:id="71"/>
      <w:bookmarkEnd w:id="72"/>
      <w:bookmarkEnd w:id="73"/>
    </w:p>
    <w:p>
      <w:pPr>
        <w:pStyle w:val="Footnoteheading"/>
        <w:tabs>
          <w:tab w:val="left" w:pos="851"/>
        </w:tabs>
      </w:pPr>
      <w:r>
        <w:tab/>
        <w:t>[Heading inserted</w:t>
      </w:r>
      <w:del w:id="74" w:author="Master Repository Process" w:date="2021-08-28T18:35:00Z">
        <w:r>
          <w:delText xml:space="preserve"> in</w:delText>
        </w:r>
      </w:del>
      <w:ins w:id="75" w:author="Master Repository Process" w:date="2021-08-28T18:35:00Z">
        <w:r>
          <w:t>:</w:t>
        </w:r>
      </w:ins>
      <w:r>
        <w:t xml:space="preserve"> Gazette 29 Jun 2004 p. 2517.]</w:t>
      </w:r>
    </w:p>
    <w:p>
      <w:pPr>
        <w:pStyle w:val="Heading5"/>
      </w:pPr>
      <w:bookmarkStart w:id="76" w:name="_Toc391911892"/>
      <w:bookmarkStart w:id="77" w:name="_Toc419712831"/>
      <w:bookmarkStart w:id="78" w:name="_Toc378838733"/>
      <w:r>
        <w:rPr>
          <w:rStyle w:val="CharSectno"/>
        </w:rPr>
        <w:t>12</w:t>
      </w:r>
      <w:r>
        <w:t>.</w:t>
      </w:r>
      <w:r>
        <w:tab/>
        <w:t>Notice initiating bargaining</w:t>
      </w:r>
      <w:bookmarkEnd w:id="76"/>
      <w:bookmarkEnd w:id="77"/>
      <w:bookmarkEnd w:id="78"/>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w:t>
      </w:r>
      <w:del w:id="79" w:author="Master Repository Process" w:date="2021-08-28T18:35:00Z">
        <w:r>
          <w:delText xml:space="preserve"> in</w:delText>
        </w:r>
      </w:del>
      <w:ins w:id="80" w:author="Master Repository Process" w:date="2021-08-28T18:35:00Z">
        <w:r>
          <w:t>:</w:t>
        </w:r>
      </w:ins>
      <w:r>
        <w:t xml:space="preserve"> Gazette 29 Jun 2004 p. 2517.]</w:t>
      </w:r>
    </w:p>
    <w:p>
      <w:pPr>
        <w:pStyle w:val="Heading5"/>
      </w:pPr>
      <w:bookmarkStart w:id="81" w:name="_Toc391911893"/>
      <w:bookmarkStart w:id="82" w:name="_Toc419712832"/>
      <w:bookmarkStart w:id="83" w:name="_Toc378838734"/>
      <w:r>
        <w:rPr>
          <w:rStyle w:val="CharSectno"/>
        </w:rPr>
        <w:t>13</w:t>
      </w:r>
      <w:r>
        <w:t>.</w:t>
      </w:r>
      <w:r>
        <w:tab/>
        <w:t>Response to notice initiating bargaining</w:t>
      </w:r>
      <w:bookmarkEnd w:id="81"/>
      <w:bookmarkEnd w:id="82"/>
      <w:bookmarkEnd w:id="83"/>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w:t>
      </w:r>
      <w:del w:id="84" w:author="Master Repository Process" w:date="2021-08-28T18:35:00Z">
        <w:r>
          <w:delText xml:space="preserve"> in</w:delText>
        </w:r>
      </w:del>
      <w:ins w:id="85" w:author="Master Repository Process" w:date="2021-08-28T18:35:00Z">
        <w:r>
          <w:t>:</w:t>
        </w:r>
      </w:ins>
      <w:r>
        <w:t xml:space="preserve"> Gazette 29 Jun 2004 p. 2517.]</w:t>
      </w:r>
    </w:p>
    <w:p>
      <w:pPr>
        <w:pStyle w:val="Heading5"/>
      </w:pPr>
      <w:bookmarkStart w:id="86" w:name="_Toc391911894"/>
      <w:bookmarkStart w:id="87" w:name="_Toc419712833"/>
      <w:bookmarkStart w:id="88" w:name="_Toc378838735"/>
      <w:r>
        <w:rPr>
          <w:rStyle w:val="CharSectno"/>
        </w:rPr>
        <w:t>14</w:t>
      </w:r>
      <w:r>
        <w:t>.</w:t>
      </w:r>
      <w:r>
        <w:tab/>
        <w:t>Notice and response to be given to Commission</w:t>
      </w:r>
      <w:bookmarkEnd w:id="86"/>
      <w:bookmarkEnd w:id="87"/>
      <w:bookmarkEnd w:id="88"/>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w:t>
      </w:r>
      <w:del w:id="89" w:author="Master Repository Process" w:date="2021-08-28T18:35:00Z">
        <w:r>
          <w:delText xml:space="preserve"> in</w:delText>
        </w:r>
      </w:del>
      <w:ins w:id="90" w:author="Master Repository Process" w:date="2021-08-28T18:35:00Z">
        <w:r>
          <w:t>:</w:t>
        </w:r>
      </w:ins>
      <w:r>
        <w:t xml:space="preserve"> Gazette 29 Jun 2004 p. 2517.]</w:t>
      </w:r>
    </w:p>
    <w:p>
      <w:pPr>
        <w:pStyle w:val="Heading2"/>
        <w:rPr>
          <w:ins w:id="91" w:author="Master Repository Process" w:date="2021-08-28T18:35:00Z"/>
        </w:rPr>
      </w:pPr>
      <w:bookmarkStart w:id="92" w:name="_Toc391911895"/>
      <w:bookmarkStart w:id="93" w:name="_Toc419712834"/>
      <w:ins w:id="94" w:author="Master Repository Process" w:date="2021-08-28T18:35:00Z">
        <w:r>
          <w:rPr>
            <w:rStyle w:val="CharPartNo"/>
          </w:rPr>
          <w:t>Part 7</w:t>
        </w:r>
        <w:r>
          <w:rPr>
            <w:b w:val="0"/>
          </w:rPr>
          <w:t> </w:t>
        </w:r>
        <w:r>
          <w:t>—</w:t>
        </w:r>
        <w:r>
          <w:rPr>
            <w:b w:val="0"/>
          </w:rPr>
          <w:t> </w:t>
        </w:r>
        <w:r>
          <w:rPr>
            <w:rStyle w:val="CharPartText"/>
          </w:rPr>
          <w:t>Miscellaneous</w:t>
        </w:r>
        <w:bookmarkEnd w:id="92"/>
        <w:bookmarkEnd w:id="93"/>
      </w:ins>
    </w:p>
    <w:p>
      <w:pPr>
        <w:pStyle w:val="Footnoteheading"/>
        <w:rPr>
          <w:ins w:id="95" w:author="Master Repository Process" w:date="2021-08-28T18:35:00Z"/>
        </w:rPr>
      </w:pPr>
      <w:ins w:id="96" w:author="Master Repository Process" w:date="2021-08-28T18:35:00Z">
        <w:r>
          <w:tab/>
          <w:t>[Heading inserted: Gazette 27 Jun 2014 p. 2332.]</w:t>
        </w:r>
      </w:ins>
    </w:p>
    <w:p>
      <w:pPr>
        <w:pStyle w:val="Heading5"/>
        <w:rPr>
          <w:ins w:id="97" w:author="Master Repository Process" w:date="2021-08-28T18:35:00Z"/>
        </w:rPr>
      </w:pPr>
      <w:bookmarkStart w:id="98" w:name="_Toc391911896"/>
      <w:bookmarkStart w:id="99" w:name="_Toc419712835"/>
      <w:ins w:id="100" w:author="Master Repository Process" w:date="2021-08-28T18:35:00Z">
        <w:r>
          <w:rPr>
            <w:rStyle w:val="CharSectno"/>
          </w:rPr>
          <w:t>15</w:t>
        </w:r>
        <w:r>
          <w:t>.</w:t>
        </w:r>
        <w:r>
          <w:tab/>
          <w:t>Police Force prescribed as a public sector entity: section 26</w:t>
        </w:r>
        <w:bookmarkEnd w:id="98"/>
        <w:bookmarkEnd w:id="99"/>
      </w:ins>
    </w:p>
    <w:p>
      <w:pPr>
        <w:pStyle w:val="Subsection"/>
        <w:rPr>
          <w:ins w:id="101" w:author="Master Repository Process" w:date="2021-08-28T18:35:00Z"/>
        </w:rPr>
      </w:pPr>
      <w:ins w:id="102" w:author="Master Repository Process" w:date="2021-08-28T18:35:00Z">
        <w:r>
          <w:tab/>
        </w:r>
        <w:r>
          <w:tab/>
          <w:t xml:space="preserve">The Police Force within the meaning of the </w:t>
        </w:r>
        <w:r>
          <w:rPr>
            <w:i/>
          </w:rPr>
          <w:t>Police Act 1892</w:t>
        </w:r>
        <w:r>
          <w:t xml:space="preserve"> is prescribed for the purposes of the definition of </w:t>
        </w:r>
        <w:r>
          <w:rPr>
            <w:b/>
            <w:i/>
          </w:rPr>
          <w:t>public sector entity</w:t>
        </w:r>
        <w:r>
          <w:t xml:space="preserve"> in section 26(2B) of the Act.</w:t>
        </w:r>
      </w:ins>
    </w:p>
    <w:p>
      <w:pPr>
        <w:pStyle w:val="Footnotesection"/>
        <w:spacing w:before="100"/>
        <w:ind w:left="890" w:hanging="890"/>
        <w:rPr>
          <w:ins w:id="103" w:author="Master Repository Process" w:date="2021-08-28T18:35:00Z"/>
        </w:rPr>
      </w:pPr>
      <w:ins w:id="104" w:author="Master Repository Process" w:date="2021-08-28T18:35:00Z">
        <w:r>
          <w:tab/>
          <w:t>[Regulation 15 inserted: Gazette 27 Jun 2014 p. 2332.]</w:t>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05" w:name="_Toc391911897"/>
      <w:bookmarkStart w:id="106" w:name="_Toc419712836"/>
      <w:bookmarkStart w:id="107" w:name="_Toc378838736"/>
      <w:r>
        <w:rPr>
          <w:rStyle w:val="CharSchNo"/>
        </w:rPr>
        <w:t>Schedule 1</w:t>
      </w:r>
      <w:r>
        <w:t xml:space="preserve"> — </w:t>
      </w:r>
      <w:r>
        <w:rPr>
          <w:rStyle w:val="CharSchText"/>
        </w:rPr>
        <w:t>Fees to be taken by the Registrar</w:t>
      </w:r>
      <w:bookmarkEnd w:id="105"/>
      <w:bookmarkEnd w:id="106"/>
      <w:bookmarkEnd w:id="107"/>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filing a claim under section 29(1)(b) 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w:t>
      </w:r>
      <w:del w:id="108" w:author="Master Repository Process" w:date="2021-08-28T18:35:00Z">
        <w:r>
          <w:delText xml:space="preserve"> in</w:delText>
        </w:r>
      </w:del>
      <w:ins w:id="109" w:author="Master Repository Process" w:date="2021-08-28T18:35:00Z">
        <w:r>
          <w:t>:</w:t>
        </w:r>
      </w:ins>
      <w:r>
        <w:t xml:space="preserve"> Gazette 26 Jul 2002 p. 3463</w:t>
      </w:r>
      <w:r>
        <w:noBreakHyphen/>
        <w:t>4; amended</w:t>
      </w:r>
      <w:del w:id="110" w:author="Master Repository Process" w:date="2021-08-28T18:35:00Z">
        <w:r>
          <w:delText xml:space="preserve"> in</w:delText>
        </w:r>
      </w:del>
      <w:ins w:id="111" w:author="Master Repository Process" w:date="2021-08-28T18:35:00Z">
        <w:r>
          <w:t>:</w:t>
        </w:r>
      </w:ins>
      <w:r>
        <w:t xml:space="preserve"> Gazette 29 Jun 2004 p. 2518.]</w:t>
      </w:r>
    </w:p>
    <w:p>
      <w:pPr>
        <w:pStyle w:val="yScheduleHeading"/>
      </w:pPr>
      <w:bookmarkStart w:id="112" w:name="_Toc391911898"/>
      <w:bookmarkStart w:id="113" w:name="_Toc419712837"/>
      <w:bookmarkStart w:id="114" w:name="_Toc378838737"/>
      <w:r>
        <w:rPr>
          <w:rStyle w:val="CharSchNo"/>
        </w:rPr>
        <w:t>Schedule 2</w:t>
      </w:r>
      <w:r>
        <w:t xml:space="preserve"> — </w:t>
      </w:r>
      <w:r>
        <w:rPr>
          <w:rStyle w:val="CharSchText"/>
        </w:rPr>
        <w:t>Fees to be taken by the Clerk</w:t>
      </w:r>
      <w:bookmarkEnd w:id="112"/>
      <w:bookmarkEnd w:id="113"/>
      <w:bookmarkEnd w:id="114"/>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w:t>
      </w:r>
      <w:del w:id="115" w:author="Master Repository Process" w:date="2021-08-28T18:35:00Z">
        <w:r>
          <w:delText xml:space="preserve"> in</w:delText>
        </w:r>
      </w:del>
      <w:ins w:id="116" w:author="Master Repository Process" w:date="2021-08-28T18:35:00Z">
        <w:r>
          <w:t>:</w:t>
        </w:r>
      </w:ins>
      <w:r>
        <w:t xml:space="preserve"> Gazette 26 Jul 2002 p. 3464; amended</w:t>
      </w:r>
      <w:del w:id="117" w:author="Master Repository Process" w:date="2021-08-28T18:35:00Z">
        <w:r>
          <w:delText xml:space="preserve"> in</w:delText>
        </w:r>
      </w:del>
      <w:ins w:id="118" w:author="Master Repository Process" w:date="2021-08-28T18:35:00Z">
        <w:r>
          <w:t>:</w:t>
        </w:r>
      </w:ins>
      <w:r>
        <w:t xml:space="preserve"> Gazette 29 Jun 2004 p. 2518.]</w:t>
      </w:r>
    </w:p>
    <w:p>
      <w:pPr>
        <w:pStyle w:val="yScheduleHeading"/>
      </w:pPr>
      <w:bookmarkStart w:id="119" w:name="_Toc391911899"/>
      <w:bookmarkStart w:id="120" w:name="_Toc419712838"/>
      <w:bookmarkStart w:id="121" w:name="_Toc378838738"/>
      <w:r>
        <w:rPr>
          <w:rStyle w:val="CharSchNo"/>
        </w:rPr>
        <w:t>Schedule 3</w:t>
      </w:r>
      <w:r>
        <w:t xml:space="preserve"> — </w:t>
      </w:r>
      <w:r>
        <w:rPr>
          <w:rStyle w:val="CharSchText"/>
        </w:rPr>
        <w:t>Forms</w:t>
      </w:r>
      <w:bookmarkEnd w:id="119"/>
      <w:bookmarkEnd w:id="120"/>
      <w:bookmarkEnd w:id="121"/>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w:t>
      </w:r>
      <w:del w:id="122" w:author="Master Repository Process" w:date="2021-08-28T18:35:00Z">
        <w:r>
          <w:delText xml:space="preserve"> in</w:delText>
        </w:r>
      </w:del>
      <w:ins w:id="123" w:author="Master Repository Process" w:date="2021-08-28T18:35:00Z">
        <w:r>
          <w:t>:</w:t>
        </w:r>
      </w:ins>
      <w:r>
        <w:t xml:space="preserve"> Gazette 29 Jun 2004 p. 2518</w:t>
      </w:r>
      <w:r>
        <w:noBreakHyphen/>
        <w:t>20.]</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25" w:name="_Toc391911900"/>
      <w:bookmarkStart w:id="126" w:name="_Toc419712839"/>
      <w:bookmarkStart w:id="127" w:name="_Toc378838739"/>
      <w:r>
        <w:t>Notes</w:t>
      </w:r>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(General)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 w:name="_Toc391911901"/>
      <w:bookmarkStart w:id="129" w:name="_Toc419712840"/>
      <w:bookmarkStart w:id="130" w:name="_Toc378838740"/>
      <w:r>
        <w:rPr>
          <w:snapToGrid w:val="0"/>
        </w:rPr>
        <w:t>Compilation table</w:t>
      </w:r>
      <w:bookmarkEnd w:id="128"/>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Industrial Relations (General) Regulations 1997</w:t>
            </w:r>
          </w:p>
        </w:tc>
        <w:tc>
          <w:tcPr>
            <w:tcW w:w="1276" w:type="dxa"/>
            <w:tcBorders>
              <w:top w:val="single" w:sz="8" w:space="0" w:color="auto"/>
            </w:tcBorders>
          </w:tcPr>
          <w:p>
            <w:pPr>
              <w:pStyle w:val="nTable"/>
              <w:spacing w:after="40"/>
            </w:pPr>
            <w:r>
              <w:t>30 Sep 1997 p. 5440</w:t>
            </w:r>
            <w:r>
              <w:noBreakHyphen/>
              <w:t>1</w:t>
            </w:r>
          </w:p>
        </w:tc>
        <w:tc>
          <w:tcPr>
            <w:tcW w:w="2693" w:type="dxa"/>
            <w:tcBorders>
              <w:top w:val="single" w:sz="8" w:space="0" w:color="auto"/>
            </w:tcBorders>
          </w:tcPr>
          <w:p>
            <w:pPr>
              <w:pStyle w:val="nTable"/>
              <w:spacing w:after="40"/>
            </w:pPr>
            <w:r>
              <w:t xml:space="preserve">17 Oct 1997 (see r. 2 and </w:t>
            </w:r>
            <w:r>
              <w:rPr>
                <w:i/>
              </w:rPr>
              <w:t>Gazette</w:t>
            </w:r>
            <w:r>
              <w:t xml:space="preserve"> 30 Sep 1997 p. 5415)</w:t>
            </w:r>
          </w:p>
        </w:tc>
      </w:tr>
      <w:tr>
        <w:tc>
          <w:tcPr>
            <w:tcW w:w="3119" w:type="dxa"/>
          </w:tcPr>
          <w:p>
            <w:pPr>
              <w:pStyle w:val="nTable"/>
              <w:spacing w:after="40"/>
              <w:rPr>
                <w:i/>
              </w:rPr>
            </w:pPr>
            <w:r>
              <w:rPr>
                <w:i/>
              </w:rPr>
              <w:t>Industrial Relations (General) Amendment Regulations 2002</w:t>
            </w:r>
          </w:p>
        </w:tc>
        <w:tc>
          <w:tcPr>
            <w:tcW w:w="1276" w:type="dxa"/>
          </w:tcPr>
          <w:p>
            <w:pPr>
              <w:pStyle w:val="nTable"/>
              <w:spacing w:after="40"/>
            </w:pPr>
            <w:r>
              <w:t>26 Jul 2002 p. 3459</w:t>
            </w:r>
            <w:r>
              <w:noBreakHyphen/>
              <w:t>64</w:t>
            </w:r>
          </w:p>
        </w:tc>
        <w:tc>
          <w:tcPr>
            <w:tcW w:w="2693" w:type="dxa"/>
          </w:tcPr>
          <w:p>
            <w:pPr>
              <w:pStyle w:val="nTable"/>
              <w:spacing w:after="40"/>
            </w:pPr>
            <w:r>
              <w:t xml:space="preserve">1 Aug 2002 (see r. 2 and </w:t>
            </w:r>
            <w:r>
              <w:rPr>
                <w:i/>
              </w:rPr>
              <w:t xml:space="preserve">Gazette </w:t>
            </w:r>
            <w:r>
              <w:t>26 Jul 2002 p. 3459)</w:t>
            </w:r>
          </w:p>
        </w:tc>
      </w:tr>
      <w:tr>
        <w:tc>
          <w:tcPr>
            <w:tcW w:w="3119" w:type="dxa"/>
          </w:tcPr>
          <w:p>
            <w:pPr>
              <w:pStyle w:val="nTable"/>
              <w:spacing w:after="40"/>
              <w:rPr>
                <w:i/>
              </w:rPr>
            </w:pPr>
            <w:r>
              <w:rPr>
                <w:i/>
              </w:rPr>
              <w:t>Industrial Relations (General) Amendment Regulations 2004</w:t>
            </w:r>
          </w:p>
        </w:tc>
        <w:tc>
          <w:tcPr>
            <w:tcW w:w="1276" w:type="dxa"/>
          </w:tcPr>
          <w:p>
            <w:pPr>
              <w:pStyle w:val="nTable"/>
              <w:spacing w:after="40"/>
            </w:pPr>
            <w:r>
              <w:t>29 Jun 2004 p. 2516</w:t>
            </w:r>
            <w:r>
              <w:noBreakHyphen/>
              <w:t>20</w:t>
            </w:r>
          </w:p>
        </w:tc>
        <w:tc>
          <w:tcPr>
            <w:tcW w:w="2693" w:type="dxa"/>
          </w:tcPr>
          <w:p>
            <w:pPr>
              <w:pStyle w:val="nTable"/>
              <w:spacing w:after="40"/>
            </w:pPr>
            <w:r>
              <w:t>29 Jun 2004</w:t>
            </w:r>
          </w:p>
        </w:tc>
      </w:tr>
      <w:tr>
        <w:trPr>
          <w:cantSplit/>
        </w:trPr>
        <w:tc>
          <w:tcPr>
            <w:tcW w:w="7088" w:type="dxa"/>
            <w:gridSpan w:val="3"/>
          </w:tcPr>
          <w:p>
            <w:pPr>
              <w:pStyle w:val="nTable"/>
              <w:spacing w:after="40"/>
              <w:rPr>
                <w:iCs/>
              </w:rPr>
            </w:pPr>
            <w:r>
              <w:rPr>
                <w:b/>
                <w:bCs/>
              </w:rPr>
              <w:t xml:space="preserve">Reprint 1: The </w:t>
            </w:r>
            <w:r>
              <w:rPr>
                <w:b/>
                <w:bCs/>
                <w:i/>
              </w:rPr>
              <w:t>Industrial Relations (General) Regulations 1997</w:t>
            </w:r>
            <w:r>
              <w:rPr>
                <w:b/>
                <w:bCs/>
                <w:iCs/>
              </w:rPr>
              <w:t xml:space="preserve"> as at 10 Sep 2004</w:t>
            </w:r>
            <w:r>
              <w:rPr>
                <w:iCs/>
              </w:rPr>
              <w:t xml:space="preserve"> (includes amendments listed above)</w:t>
            </w:r>
          </w:p>
        </w:tc>
      </w:tr>
      <w:tr>
        <w:tc>
          <w:tcPr>
            <w:tcW w:w="3119" w:type="dxa"/>
          </w:tcPr>
          <w:p>
            <w:pPr>
              <w:pStyle w:val="nTable"/>
              <w:spacing w:after="40"/>
              <w:rPr>
                <w:i/>
              </w:rPr>
            </w:pPr>
            <w:r>
              <w:rPr>
                <w:i/>
              </w:rPr>
              <w:t>Industrial Relations (General) Amendment Regulations 2009</w:t>
            </w:r>
          </w:p>
        </w:tc>
        <w:tc>
          <w:tcPr>
            <w:tcW w:w="1276" w:type="dxa"/>
          </w:tcPr>
          <w:p>
            <w:pPr>
              <w:pStyle w:val="nTable"/>
              <w:spacing w:after="40"/>
            </w:pPr>
            <w:r>
              <w:t>31 Jul 2009 p. 3026</w:t>
            </w:r>
          </w:p>
        </w:tc>
        <w:tc>
          <w:tcPr>
            <w:tcW w:w="2693" w:type="dxa"/>
          </w:tcPr>
          <w:p>
            <w:pPr>
              <w:pStyle w:val="nTable"/>
              <w:spacing w:after="40"/>
            </w:pPr>
            <w:r>
              <w:t>r. 1 and 2: 31 Jul 2009 (see r. 2(a));</w:t>
            </w:r>
          </w:p>
          <w:p>
            <w:pPr>
              <w:pStyle w:val="nTable"/>
              <w:spacing w:before="0" w:after="40"/>
            </w:pPr>
            <w:r>
              <w:t>Regulations other than r. 1 and 2: 1 Aug 2009 (see r. 2(b))</w:t>
            </w:r>
          </w:p>
        </w:tc>
      </w:tr>
      <w:tr>
        <w:trPr>
          <w:ins w:id="131" w:author="Master Repository Process" w:date="2021-08-28T18:35:00Z"/>
        </w:trPr>
        <w:tc>
          <w:tcPr>
            <w:tcW w:w="3119" w:type="dxa"/>
            <w:tcBorders>
              <w:bottom w:val="single" w:sz="4" w:space="0" w:color="auto"/>
            </w:tcBorders>
          </w:tcPr>
          <w:p>
            <w:pPr>
              <w:pStyle w:val="nTable"/>
              <w:spacing w:after="40"/>
              <w:rPr>
                <w:ins w:id="132" w:author="Master Repository Process" w:date="2021-08-28T18:35:00Z"/>
                <w:i/>
              </w:rPr>
            </w:pPr>
            <w:ins w:id="133" w:author="Master Repository Process" w:date="2021-08-28T18:35:00Z">
              <w:r>
                <w:rPr>
                  <w:i/>
                </w:rPr>
                <w:t>Industrial Relations (General) Amendment Regulations 2014</w:t>
              </w:r>
            </w:ins>
          </w:p>
        </w:tc>
        <w:tc>
          <w:tcPr>
            <w:tcW w:w="1276" w:type="dxa"/>
            <w:tcBorders>
              <w:bottom w:val="single" w:sz="4" w:space="0" w:color="auto"/>
            </w:tcBorders>
          </w:tcPr>
          <w:p>
            <w:pPr>
              <w:pStyle w:val="nTable"/>
              <w:spacing w:after="40"/>
              <w:rPr>
                <w:ins w:id="134" w:author="Master Repository Process" w:date="2021-08-28T18:35:00Z"/>
              </w:rPr>
            </w:pPr>
            <w:ins w:id="135" w:author="Master Repository Process" w:date="2021-08-28T18:35:00Z">
              <w:r>
                <w:t>27 Jun 2014 p. 2332</w:t>
              </w:r>
            </w:ins>
          </w:p>
        </w:tc>
        <w:tc>
          <w:tcPr>
            <w:tcW w:w="2693" w:type="dxa"/>
            <w:tcBorders>
              <w:bottom w:val="single" w:sz="4" w:space="0" w:color="auto"/>
            </w:tcBorders>
          </w:tcPr>
          <w:p>
            <w:pPr>
              <w:pStyle w:val="nTable"/>
              <w:spacing w:after="40"/>
              <w:rPr>
                <w:ins w:id="136" w:author="Master Repository Process" w:date="2021-08-28T18:35:00Z"/>
              </w:rPr>
            </w:pPr>
            <w:ins w:id="137" w:author="Master Repository Process" w:date="2021-08-28T18:35:00Z">
              <w:r>
                <w:rPr>
                  <w:rFonts w:ascii="Times" w:hAnsi="Times"/>
                  <w:bCs/>
                  <w:snapToGrid w:val="0"/>
                  <w:spacing w:val="-2"/>
                </w:rPr>
                <w:t xml:space="preserve">1 Jul 2014 (see r. 2 and </w:t>
              </w:r>
              <w:r>
                <w:rPr>
                  <w:rFonts w:ascii="Times" w:hAnsi="Times"/>
                  <w:bCs/>
                  <w:i/>
                  <w:snapToGrid w:val="0"/>
                  <w:spacing w:val="-2"/>
                </w:rPr>
                <w:t>Gazette</w:t>
              </w:r>
              <w:r>
                <w:rPr>
                  <w:rFonts w:ascii="Times" w:hAnsi="Times"/>
                  <w:bCs/>
                  <w:snapToGrid w:val="0"/>
                  <w:spacing w:val="-2"/>
                </w:rPr>
                <w:t xml:space="preserve"> 27 Jun 2014 p. 2301)</w:t>
              </w:r>
            </w:ins>
          </w:p>
        </w:tc>
      </w:tr>
    </w:tbl>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38" w:name="Compilation"/>
    <w:bookmarkEnd w:id="1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 w:name="Coversheet"/>
    <w:bookmarkEnd w:id="1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A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4F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6C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8F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C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83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8A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A5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8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6B2D3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024"/>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40630121930" w:val="RemoveTocBookmarks,RemoveUnusedBookmarks,RemoveLanguageTags,UsedStyles,ResetPageSize,UpdateArrangement"/>
    <w:docVar w:name="WAFER_20140630121930_GUID" w:val="21dcdc0c-2bcc-4609-aa3a-465a12c84cc7"/>
    <w:docVar w:name="WAFER_20140630171326" w:val="RemoveTocBookmarks,RunningHeaders"/>
    <w:docVar w:name="WAFER_20140630171326_GUID" w:val="8592e22c-fa97-4399-b47d-6eb1c0eea120"/>
    <w:docVar w:name="WAFER_20150518103622" w:val="ResetPageSize,UpdateArrangement,UpdateNTable"/>
    <w:docVar w:name="WAFER_20150518103622_GUID" w:val="cee52336-ed48-420c-bd37-709952c3929a"/>
    <w:docVar w:name="WAFER_20151106090024" w:val="UpdateStyles,UsedStyles"/>
    <w:docVar w:name="WAFER_20151106090024_GUID" w:val="45a910d4-a972-41c9-a4f9-6277e7e227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73D1C5-1AF8-4CAA-A179-CAA0B236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2803</Words>
  <Characters>14801</Characters>
  <Application>Microsoft Office Word</Application>
  <DocSecurity>0</DocSecurity>
  <Lines>448</Lines>
  <Paragraphs>279</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17325</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01-b0-04 - 01-c0-04</dc:title>
  <dc:subject/>
  <dc:creator/>
  <cp:keywords/>
  <dc:description/>
  <cp:lastModifiedBy>Master Repository Process</cp:lastModifiedBy>
  <cp:revision>2</cp:revision>
  <cp:lastPrinted>2004-09-07T01:49:00Z</cp:lastPrinted>
  <dcterms:created xsi:type="dcterms:W3CDTF">2021-08-28T10:35:00Z</dcterms:created>
  <dcterms:modified xsi:type="dcterms:W3CDTF">2021-08-28T10:35:00Z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4522</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01 Aug 2009</vt:lpwstr>
  </property>
  <property fmtid="{D5CDD505-2E9C-101B-9397-08002B2CF9AE}" pid="9" name="ToSuffix">
    <vt:lpwstr>01-c0-04</vt:lpwstr>
  </property>
  <property fmtid="{D5CDD505-2E9C-101B-9397-08002B2CF9AE}" pid="10" name="ToAsAtDate">
    <vt:lpwstr>01 Jul 2014</vt:lpwstr>
  </property>
</Properties>
</file>