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Drivers Instructors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Jun 2014</w:t>
      </w:r>
      <w:r>
        <w:fldChar w:fldCharType="end"/>
      </w:r>
      <w:r>
        <w:t xml:space="preserve">, </w:t>
      </w:r>
      <w:r>
        <w:fldChar w:fldCharType="begin"/>
      </w:r>
      <w:r>
        <w:instrText xml:space="preserve"> DocProperty FromSuffix </w:instrText>
      </w:r>
      <w:r>
        <w:fldChar w:fldCharType="separate"/>
      </w:r>
      <w:r>
        <w:t>06-f0-02</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06-g0-00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Motor Vehicle Drivers Instructors Act 1963</w:t>
      </w:r>
    </w:p>
    <w:p>
      <w:pPr>
        <w:pStyle w:val="NameofActReg"/>
        <w:spacing w:before="400" w:after="480"/>
      </w:pPr>
      <w:r>
        <w:t>Motor Vehicle Drivers Instructors Regulations 1964</w:t>
      </w:r>
    </w:p>
    <w:p>
      <w:pPr>
        <w:pStyle w:val="Heading5"/>
        <w:rPr>
          <w:snapToGrid w:val="0"/>
        </w:rPr>
      </w:pPr>
      <w:bookmarkStart w:id="0" w:name="_Toc391646825"/>
      <w:bookmarkStart w:id="1" w:name="_Toc390432507"/>
      <w:r>
        <w:rPr>
          <w:rStyle w:val="CharSectno"/>
        </w:rPr>
        <w:t>1</w:t>
      </w:r>
      <w:bookmarkStart w:id="2" w:name="_GoBack"/>
      <w:bookmarkEnd w:id="2"/>
      <w:r>
        <w:rPr>
          <w:snapToGrid w:val="0"/>
        </w:rPr>
        <w:t>.</w:t>
      </w:r>
      <w:r>
        <w:rPr>
          <w:snapToGrid w:val="0"/>
        </w:rPr>
        <w:tab/>
        <w:t>Citation</w:t>
      </w:r>
      <w:bookmarkEnd w:id="0"/>
      <w:bookmarkEnd w:id="1"/>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vertAlign w:val="superscript"/>
        </w:rPr>
        <w:t> 1</w:t>
      </w:r>
      <w:r>
        <w:rPr>
          <w:snapToGrid w:val="0"/>
        </w:rPr>
        <w:t>.</w:t>
      </w:r>
    </w:p>
    <w:p>
      <w:pPr>
        <w:pStyle w:val="Heading5"/>
      </w:pPr>
      <w:bookmarkStart w:id="3" w:name="_Toc391646826"/>
      <w:bookmarkStart w:id="4" w:name="_Toc390432508"/>
      <w:r>
        <w:rPr>
          <w:rStyle w:val="CharSectno"/>
        </w:rPr>
        <w:t>2</w:t>
      </w:r>
      <w:r>
        <w:t>.</w:t>
      </w:r>
      <w:r>
        <w:tab/>
        <w:t>Terms used</w:t>
      </w:r>
      <w:bookmarkEnd w:id="3"/>
      <w:bookmarkEnd w:id="4"/>
    </w:p>
    <w:p>
      <w:pPr>
        <w:pStyle w:val="Subsection"/>
      </w:pPr>
      <w:r>
        <w:tab/>
      </w:r>
      <w:r>
        <w:tab/>
        <w:t xml:space="preserve">In these </w:t>
      </w:r>
      <w:r>
        <w:rPr>
          <w:spacing w:val="-2"/>
        </w:rPr>
        <w:t>regulations</w:t>
      </w:r>
      <w:r>
        <w:t>, unless the contrary intention appears —</w:t>
      </w:r>
    </w:p>
    <w:p>
      <w:pPr>
        <w:pStyle w:val="Defstart"/>
      </w:pPr>
      <w:r>
        <w:rPr>
          <w:spacing w:val="-4"/>
        </w:rP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rPr>
          <w:b/>
        </w:rPr>
        <w:tab/>
      </w:r>
      <w:r>
        <w:rPr>
          <w:rStyle w:val="CharDefText"/>
        </w:rPr>
        <w:t>Department</w:t>
      </w:r>
      <w:r>
        <w:t xml:space="preserve"> means the department of the Public Service principally assisting the Minister in the administration of the Act;</w:t>
      </w:r>
    </w:p>
    <w:p>
      <w:pPr>
        <w:pStyle w:val="Defstart"/>
        <w:keepNext/>
        <w:keepLines/>
      </w:pPr>
      <w:r>
        <w:tab/>
      </w:r>
      <w:r>
        <w:rPr>
          <w:rStyle w:val="CharDefText"/>
        </w:rPr>
        <w:t>GVM</w:t>
      </w:r>
      <w:r>
        <w:t xml:space="preserve"> (which stands for “gross vehicle mass”) means the maximum loaded mass of a vehicle —</w:t>
      </w:r>
    </w:p>
    <w:p>
      <w:pPr>
        <w:pStyle w:val="Defpara"/>
      </w:pPr>
      <w:r>
        <w:tab/>
        <w:t>(a)</w:t>
      </w:r>
      <w:r>
        <w:tab/>
        <w:t>as specified by the manufacturer; or</w:t>
      </w:r>
    </w:p>
    <w:p>
      <w:pPr>
        <w:pStyle w:val="Defpara"/>
        <w:keepNext/>
      </w:pPr>
      <w:r>
        <w:tab/>
        <w:t>(b)</w:t>
      </w:r>
      <w:r>
        <w:tab/>
        <w:t>as specified by the relevant authority if —</w:t>
      </w:r>
    </w:p>
    <w:p>
      <w:pPr>
        <w:pStyle w:val="Defsubpara"/>
      </w:pPr>
      <w:r>
        <w:tab/>
        <w:t>(i)</w:t>
      </w:r>
      <w:r>
        <w:tab/>
        <w:t>the manufacturer has not specified a maximum loaded mass; or</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licensing officer</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Part IVA of the </w:t>
      </w:r>
      <w:r>
        <w:rPr>
          <w:i/>
        </w:rPr>
        <w:t>Road Traffic Act 1974</w:t>
      </w:r>
      <w:r>
        <w:rPr>
          <w:iCs/>
        </w:rPr>
        <w:t>;</w:t>
      </w:r>
    </w:p>
    <w:p>
      <w:pPr>
        <w:pStyle w:val="Defstart"/>
      </w:pPr>
      <w:r>
        <w:rPr>
          <w:b/>
        </w:rPr>
        <w:tab/>
      </w:r>
      <w:r>
        <w:rPr>
          <w:rStyle w:val="CharDefText"/>
        </w:rPr>
        <w:t>motor carrier</w:t>
      </w:r>
      <w:r>
        <w:t xml:space="preserve"> has the meaning given to that term in the </w:t>
      </w:r>
      <w:r>
        <w:rPr>
          <w:i/>
          <w:iCs/>
        </w:rPr>
        <w:t>Road Traffic (Authorisation to Drive) Regulations 2008</w:t>
      </w:r>
      <w:r>
        <w:t xml:space="preserve"> regulation 3;</w:t>
      </w:r>
    </w:p>
    <w:p>
      <w:pPr>
        <w:pStyle w:val="Defstart"/>
      </w:pPr>
      <w:r>
        <w:rPr>
          <w:b/>
        </w:rPr>
        <w:tab/>
      </w:r>
      <w:r>
        <w:rPr>
          <w:rStyle w:val="CharDefText"/>
        </w:rPr>
        <w:t>motor cycle</w:t>
      </w:r>
      <w:r>
        <w:t xml:space="preserve"> has the meaning given to that term in the </w:t>
      </w:r>
      <w:r>
        <w:rPr>
          <w:i/>
          <w:iCs/>
        </w:rPr>
        <w:t>Road Traffic (Licensing) Regulations 1975</w:t>
      </w:r>
      <w:r>
        <w:t>;</w:t>
      </w:r>
    </w:p>
    <w:p>
      <w:pPr>
        <w:pStyle w:val="Defstart"/>
      </w:pPr>
      <w:r>
        <w:tab/>
      </w:r>
      <w:r>
        <w:rPr>
          <w:rStyle w:val="CharDefText"/>
        </w:rPr>
        <w:t>motor vehicle</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rStyle w:val="CharDefText"/>
        </w:rPr>
        <w:t>relevant authority</w:t>
      </w:r>
      <w:r>
        <w:t>, in relation to a vehicle, means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motor vehicle built to tow the trailer that results in some of the load being imposed on the motor vehicle;</w:t>
      </w:r>
    </w:p>
    <w:p>
      <w:pPr>
        <w:pStyle w:val="Defstart"/>
      </w:pPr>
      <w:r>
        <w:rPr>
          <w:spacing w:val="-4"/>
        </w:rPr>
        <w:tab/>
      </w:r>
      <w:r>
        <w:rPr>
          <w:rStyle w:val="CharDefText"/>
        </w:rPr>
        <w:t>trailer</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Footnotesection"/>
      </w:pPr>
      <w:r>
        <w:tab/>
        <w:t>[Regulation 2 inserted in Gazette 27 Apr 2001 p. 2203</w:t>
      </w:r>
      <w:r>
        <w:noBreakHyphen/>
        <w:t xml:space="preserve">4; amended in Gazette 11 Jul 2006 p. 2545; 28 Nov 2006 p. 4894; 22 Jun 2007 p. 2876; 13 Jun 2008 p. 2525.] </w:t>
      </w:r>
    </w:p>
    <w:p>
      <w:pPr>
        <w:pStyle w:val="Heading5"/>
        <w:rPr>
          <w:snapToGrid w:val="0"/>
        </w:rPr>
      </w:pPr>
      <w:bookmarkStart w:id="5" w:name="_Toc391646827"/>
      <w:bookmarkStart w:id="6" w:name="_Toc390432509"/>
      <w:r>
        <w:rPr>
          <w:rStyle w:val="CharSectno"/>
        </w:rPr>
        <w:t>3</w:t>
      </w:r>
      <w:r>
        <w:rPr>
          <w:snapToGrid w:val="0"/>
        </w:rPr>
        <w:t>.</w:t>
      </w:r>
      <w:r>
        <w:rPr>
          <w:snapToGrid w:val="0"/>
        </w:rPr>
        <w:tab/>
        <w:t>Application for licence, form of</w:t>
      </w:r>
      <w:bookmarkEnd w:id="5"/>
      <w:bookmarkEnd w:id="6"/>
    </w:p>
    <w:p>
      <w:pPr>
        <w:pStyle w:val="Subsection"/>
        <w:rPr>
          <w:snapToGrid w:val="0"/>
        </w:rPr>
      </w:pPr>
      <w:r>
        <w:rPr>
          <w:snapToGrid w:val="0"/>
        </w:rPr>
        <w:tab/>
      </w:r>
      <w:r>
        <w:rPr>
          <w:snapToGrid w:val="0"/>
        </w:rPr>
        <w:tab/>
        <w:t>Every application for a licence shall be made in the form of Form 1 in Schedule 1.</w:t>
      </w:r>
    </w:p>
    <w:p>
      <w:pPr>
        <w:pStyle w:val="Footnotesection"/>
        <w:ind w:left="890" w:hanging="890"/>
      </w:pPr>
      <w:r>
        <w:tab/>
        <w:t>[Regulation 3 amended in Gazette 30 Jan 2001 p. 618.]</w:t>
      </w:r>
    </w:p>
    <w:p>
      <w:pPr>
        <w:pStyle w:val="Heading5"/>
        <w:rPr>
          <w:snapToGrid w:val="0"/>
        </w:rPr>
      </w:pPr>
      <w:bookmarkStart w:id="7" w:name="_Toc391646828"/>
      <w:bookmarkStart w:id="8" w:name="_Toc390432510"/>
      <w:r>
        <w:rPr>
          <w:rStyle w:val="CharSectno"/>
        </w:rPr>
        <w:t>4</w:t>
      </w:r>
      <w:r>
        <w:rPr>
          <w:snapToGrid w:val="0"/>
        </w:rPr>
        <w:t>.</w:t>
      </w:r>
      <w:r>
        <w:rPr>
          <w:snapToGrid w:val="0"/>
        </w:rPr>
        <w:tab/>
        <w:t>Licence, form of</w:t>
      </w:r>
      <w:bookmarkEnd w:id="7"/>
      <w:bookmarkEnd w:id="8"/>
    </w:p>
    <w:p>
      <w:pPr>
        <w:pStyle w:val="Subsection"/>
        <w:rPr>
          <w:snapToGrid w:val="0"/>
        </w:rPr>
      </w:pPr>
      <w:r>
        <w:rPr>
          <w:snapToGrid w:val="0"/>
        </w:rPr>
        <w:tab/>
      </w:r>
      <w:r>
        <w:rPr>
          <w:snapToGrid w:val="0"/>
        </w:rPr>
        <w:tab/>
        <w:t>A licence shall be in the form of Form 2 in Schedule 1.</w:t>
      </w:r>
    </w:p>
    <w:p>
      <w:pPr>
        <w:pStyle w:val="Footnotesection"/>
        <w:ind w:left="890" w:hanging="890"/>
      </w:pPr>
      <w:r>
        <w:tab/>
        <w:t>[Regulation 4 inserted in Gazette 9 Jul 1976 p. 2367; amended in Gazette 30 Jan 2001 p. 619.]</w:t>
      </w:r>
    </w:p>
    <w:p>
      <w:pPr>
        <w:pStyle w:val="Heading5"/>
        <w:rPr>
          <w:snapToGrid w:val="0"/>
        </w:rPr>
      </w:pPr>
      <w:bookmarkStart w:id="9" w:name="_Toc391646829"/>
      <w:bookmarkStart w:id="10" w:name="_Toc390432511"/>
      <w:r>
        <w:rPr>
          <w:rStyle w:val="CharSectno"/>
        </w:rPr>
        <w:t>5</w:t>
      </w:r>
      <w:r>
        <w:rPr>
          <w:snapToGrid w:val="0"/>
        </w:rPr>
        <w:t>.</w:t>
      </w:r>
      <w:r>
        <w:rPr>
          <w:snapToGrid w:val="0"/>
        </w:rPr>
        <w:tab/>
        <w:t>Medical examinations</w:t>
      </w:r>
      <w:bookmarkEnd w:id="9"/>
      <w:bookmarkEnd w:id="10"/>
    </w:p>
    <w:p>
      <w:pPr>
        <w:pStyle w:val="Subsection"/>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rPr>
          <w:snapToGrid w:val="0"/>
        </w:rPr>
      </w:pPr>
      <w:r>
        <w:rPr>
          <w:snapToGrid w:val="0"/>
        </w:rPr>
        <w:tab/>
        <w:t>(2)</w:t>
      </w:r>
      <w:r>
        <w:rPr>
          <w:snapToGrid w:val="0"/>
        </w:rPr>
        <w:tab/>
        <w:t>Every medical certificate obtained pursuant to this regulation shall — </w:t>
      </w:r>
    </w:p>
    <w:p>
      <w:pPr>
        <w:pStyle w:val="Indenta"/>
        <w:rPr>
          <w:snapToGrid w:val="0"/>
        </w:rPr>
      </w:pPr>
      <w:r>
        <w:rPr>
          <w:snapToGrid w:val="0"/>
        </w:rPr>
        <w:tab/>
        <w:t>(a)</w:t>
      </w:r>
      <w:r>
        <w:rPr>
          <w:snapToGrid w:val="0"/>
        </w:rPr>
        <w:tab/>
        <w:t>be in a form required or supplied by the Director General; and</w:t>
      </w:r>
    </w:p>
    <w:p>
      <w:pPr>
        <w:pStyle w:val="Indenta"/>
        <w:rPr>
          <w:snapToGrid w:val="0"/>
        </w:rPr>
      </w:pPr>
      <w:r>
        <w:rPr>
          <w:snapToGrid w:val="0"/>
        </w:rPr>
        <w:tab/>
        <w:t>(b)</w:t>
      </w:r>
      <w:r>
        <w:rPr>
          <w:snapToGrid w:val="0"/>
        </w:rPr>
        <w:tab/>
        <w:t>speak as to the visual acuity of the applicant for, or holder of, the licence.</w:t>
      </w:r>
    </w:p>
    <w:p>
      <w:pPr>
        <w:pStyle w:val="Footnotesection"/>
        <w:spacing w:before="100"/>
        <w:ind w:left="890" w:hanging="890"/>
      </w:pPr>
      <w:r>
        <w:tab/>
        <w:t xml:space="preserve">[Regulation 5 amended in Gazette 30 May 1975 p. 1604; 2 Feb 1982 p. 397; 31 Jan 1997 p. 674.] </w:t>
      </w:r>
    </w:p>
    <w:p>
      <w:pPr>
        <w:pStyle w:val="Heading5"/>
        <w:rPr>
          <w:snapToGrid w:val="0"/>
        </w:rPr>
      </w:pPr>
      <w:bookmarkStart w:id="11" w:name="_Toc391646830"/>
      <w:bookmarkStart w:id="12" w:name="_Toc390432512"/>
      <w:r>
        <w:rPr>
          <w:rStyle w:val="CharSectno"/>
        </w:rPr>
        <w:t>6</w:t>
      </w:r>
      <w:r>
        <w:rPr>
          <w:snapToGrid w:val="0"/>
        </w:rPr>
        <w:t>.</w:t>
      </w:r>
      <w:r>
        <w:rPr>
          <w:snapToGrid w:val="0"/>
        </w:rPr>
        <w:tab/>
        <w:t xml:space="preserve">Expired etc. licences etc. to be </w:t>
      </w:r>
      <w:smartTag w:uri="urn:schemas-microsoft-com:office:smarttags" w:element="State">
        <w:smartTag w:uri="urn:schemas-microsoft-com:office:smarttags" w:element="place">
          <w:r>
            <w:rPr>
              <w:snapToGrid w:val="0"/>
            </w:rPr>
            <w:t>del</w:t>
          </w:r>
        </w:smartTag>
      </w:smartTag>
      <w:r>
        <w:rPr>
          <w:snapToGrid w:val="0"/>
        </w:rPr>
        <w:t>ivered to Director General</w:t>
      </w:r>
      <w:bookmarkEnd w:id="11"/>
      <w:bookmarkEnd w:id="12"/>
    </w:p>
    <w:p>
      <w:pPr>
        <w:pStyle w:val="Subsection"/>
        <w:keepLines/>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13" w:name="_Toc391646831"/>
      <w:bookmarkStart w:id="14" w:name="_Toc390432513"/>
      <w:r>
        <w:rPr>
          <w:rStyle w:val="CharSectno"/>
        </w:rPr>
        <w:t>7</w:t>
      </w:r>
      <w:r>
        <w:rPr>
          <w:snapToGrid w:val="0"/>
        </w:rPr>
        <w:t>.</w:t>
      </w:r>
      <w:r>
        <w:rPr>
          <w:snapToGrid w:val="0"/>
        </w:rPr>
        <w:tab/>
        <w:t>Change of address to be notified to Director General</w:t>
      </w:r>
      <w:bookmarkEnd w:id="13"/>
      <w:bookmarkEnd w:id="14"/>
    </w:p>
    <w:p>
      <w:pPr>
        <w:pStyle w:val="Subsection"/>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spacing w:before="100"/>
        <w:ind w:left="890" w:hanging="890"/>
      </w:pPr>
      <w:r>
        <w:tab/>
        <w:t xml:space="preserve">[Regulation 7 amended in Gazette 30 May 1975 p. 1604; 2 Feb 1982 p. 397; 31 Jan 1997 p. 674.] </w:t>
      </w:r>
    </w:p>
    <w:p>
      <w:pPr>
        <w:pStyle w:val="Heading5"/>
        <w:rPr>
          <w:snapToGrid w:val="0"/>
        </w:rPr>
      </w:pPr>
      <w:bookmarkStart w:id="15" w:name="_Toc391646832"/>
      <w:bookmarkStart w:id="16" w:name="_Toc390432514"/>
      <w:r>
        <w:rPr>
          <w:rStyle w:val="CharSectno"/>
        </w:rPr>
        <w:t>8</w:t>
      </w:r>
      <w:r>
        <w:rPr>
          <w:snapToGrid w:val="0"/>
        </w:rPr>
        <w:t>.</w:t>
      </w:r>
      <w:r>
        <w:rPr>
          <w:snapToGrid w:val="0"/>
        </w:rPr>
        <w:tab/>
        <w:t>Licence etc. to be produced on request by police officer etc.</w:t>
      </w:r>
      <w:bookmarkEnd w:id="15"/>
      <w:bookmarkEnd w:id="16"/>
    </w:p>
    <w:p>
      <w:pPr>
        <w:pStyle w:val="Subsection"/>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spacing w:before="100"/>
        <w:ind w:left="890" w:hanging="890"/>
      </w:pPr>
      <w:r>
        <w:tab/>
        <w:t xml:space="preserve">[Regulation 8 amended in Gazette 30 May 1975 p. 1604; 9 Jul 1976 p. 2367; 2 Feb 1982 p. 397; 11 Jul 2006 p. 2545.] </w:t>
      </w:r>
    </w:p>
    <w:p>
      <w:pPr>
        <w:pStyle w:val="Heading5"/>
        <w:rPr>
          <w:snapToGrid w:val="0"/>
        </w:rPr>
      </w:pPr>
      <w:bookmarkStart w:id="17" w:name="_Toc391646833"/>
      <w:bookmarkStart w:id="18" w:name="_Toc390432515"/>
      <w:r>
        <w:rPr>
          <w:rStyle w:val="CharSectno"/>
        </w:rPr>
        <w:t>9</w:t>
      </w:r>
      <w:r>
        <w:rPr>
          <w:snapToGrid w:val="0"/>
        </w:rPr>
        <w:t>.</w:t>
      </w:r>
      <w:r>
        <w:rPr>
          <w:snapToGrid w:val="0"/>
        </w:rPr>
        <w:tab/>
        <w:t>Replacement licence etc., issue of</w:t>
      </w:r>
      <w:bookmarkEnd w:id="17"/>
      <w:bookmarkEnd w:id="18"/>
    </w:p>
    <w:p>
      <w:pPr>
        <w:pStyle w:val="Subsection"/>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rPr>
          <w:snapToGrid w:val="0"/>
        </w:rPr>
      </w:pPr>
      <w:bookmarkStart w:id="19" w:name="_Toc391646834"/>
      <w:bookmarkStart w:id="20" w:name="_Toc390432516"/>
      <w:r>
        <w:rPr>
          <w:rStyle w:val="CharSectno"/>
        </w:rPr>
        <w:t>10</w:t>
      </w:r>
      <w:r>
        <w:rPr>
          <w:snapToGrid w:val="0"/>
        </w:rPr>
        <w:t>.</w:t>
      </w:r>
      <w:r>
        <w:rPr>
          <w:snapToGrid w:val="0"/>
        </w:rPr>
        <w:tab/>
        <w:t>Duplicate controls and mirrors, vehicles used for instruction to have</w:t>
      </w:r>
      <w:bookmarkEnd w:id="19"/>
      <w:bookmarkEnd w:id="20"/>
    </w:p>
    <w:p>
      <w:pPr>
        <w:pStyle w:val="Subsection"/>
        <w:rPr>
          <w:snapToGrid w:val="0"/>
        </w:rPr>
      </w:pPr>
      <w:r>
        <w:rPr>
          <w:snapToGrid w:val="0"/>
        </w:rPr>
        <w:tab/>
      </w:r>
      <w:r>
        <w:rPr>
          <w:snapToGrid w:val="0"/>
        </w:rPr>
        <w:tab/>
      </w:r>
      <w:r>
        <w:t xml:space="preserve">Unless it is exempted by the Director General or it is provided by a person who is exempt under regulation 13B, </w:t>
      </w:r>
      <w:r>
        <w:rPr>
          <w:snapToGrid w:val="0"/>
        </w:rPr>
        <w:t>every motor car, motor wagon and articulated vehicle provided by a driving instructor for the purposes of instruction shall be fitted with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28 Jun 2013 p. 2803.] </w:t>
      </w:r>
    </w:p>
    <w:p>
      <w:pPr>
        <w:pStyle w:val="Ednotesection"/>
        <w:ind w:left="890" w:hanging="890"/>
      </w:pPr>
      <w:r>
        <w:t>[</w:t>
      </w:r>
      <w:r>
        <w:rPr>
          <w:b/>
          <w:bCs/>
        </w:rPr>
        <w:t>11.</w:t>
      </w:r>
      <w:r>
        <w:tab/>
        <w:t>Deleted in Gazette 30 Dec 2004 p. 6954.]</w:t>
      </w:r>
    </w:p>
    <w:p>
      <w:pPr>
        <w:pStyle w:val="Heading5"/>
        <w:rPr>
          <w:snapToGrid w:val="0"/>
        </w:rPr>
      </w:pPr>
      <w:bookmarkStart w:id="21" w:name="_Toc391646835"/>
      <w:bookmarkStart w:id="22" w:name="_Toc390432517"/>
      <w:r>
        <w:rPr>
          <w:rStyle w:val="CharSectno"/>
        </w:rPr>
        <w:t>12</w:t>
      </w:r>
      <w:r>
        <w:rPr>
          <w:snapToGrid w:val="0"/>
        </w:rPr>
        <w:t>.</w:t>
      </w:r>
      <w:r>
        <w:rPr>
          <w:snapToGrid w:val="0"/>
        </w:rPr>
        <w:tab/>
        <w:t>Bodies prescribed (Act s. 7(4)); classes of vehicle prescribed</w:t>
      </w:r>
      <w:bookmarkEnd w:id="21"/>
      <w:bookmarkEnd w:id="22"/>
    </w:p>
    <w:p>
      <w:pPr>
        <w:pStyle w:val="Subsection"/>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the </w:t>
      </w:r>
      <w:r>
        <w:rPr>
          <w:i/>
          <w:iCs/>
        </w:rPr>
        <w:t>Road Traffic (Authorisation to Drive) Regulations 2008</w:t>
      </w:r>
      <w:r>
        <w:t xml:space="preserve"> Schedule 4.</w:t>
      </w:r>
    </w:p>
    <w:p>
      <w:pPr>
        <w:pStyle w:val="Footnotesection"/>
        <w:spacing w:before="100"/>
        <w:ind w:left="890" w:hanging="890"/>
      </w:pPr>
      <w:r>
        <w:tab/>
        <w:t>[Regulation 12 amended in Gazette 28 Jun 1973 p. 2451; 9 Jul 1976 p. 2367; 2 Feb 1982 p. 397; 24 May 1985 p. 1764; 15 Jan 1988 p. 76; 10 Aug 1990 p. 3906; 30 Jan 2001 p. 619; 27 Apr 2001 p. 2204</w:t>
      </w:r>
      <w:r>
        <w:noBreakHyphen/>
        <w:t xml:space="preserve">5; 13 Jun 2008 p. 2525.] </w:t>
      </w:r>
    </w:p>
    <w:p>
      <w:pPr>
        <w:pStyle w:val="Heading5"/>
      </w:pPr>
      <w:bookmarkStart w:id="23" w:name="_Toc391646836"/>
      <w:bookmarkStart w:id="24" w:name="_Toc390432518"/>
      <w:r>
        <w:rPr>
          <w:rStyle w:val="CharSectno"/>
        </w:rPr>
        <w:t>12A</w:t>
      </w:r>
      <w:r>
        <w:t>.</w:t>
      </w:r>
      <w:r>
        <w:tab/>
        <w:t>Scope of a licence or permit (Sch. 4)</w:t>
      </w:r>
      <w:bookmarkEnd w:id="23"/>
      <w:bookmarkEnd w:id="24"/>
    </w:p>
    <w:p>
      <w:pPr>
        <w:pStyle w:val="Subsection"/>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100"/>
        <w:ind w:left="890" w:hanging="890"/>
      </w:pPr>
      <w:r>
        <w:tab/>
        <w:t>[Regulation 12A inserted in Gazette 27 Apr 2001 p. 2205.]</w:t>
      </w:r>
    </w:p>
    <w:p>
      <w:pPr>
        <w:pStyle w:val="Heading5"/>
        <w:rPr>
          <w:snapToGrid w:val="0"/>
        </w:rPr>
      </w:pPr>
      <w:bookmarkStart w:id="25" w:name="_Toc391646837"/>
      <w:bookmarkStart w:id="26" w:name="_Toc390432519"/>
      <w:r>
        <w:rPr>
          <w:rStyle w:val="CharSectno"/>
        </w:rPr>
        <w:t>13</w:t>
      </w:r>
      <w:r>
        <w:rPr>
          <w:snapToGrid w:val="0"/>
        </w:rPr>
        <w:t>.</w:t>
      </w:r>
      <w:r>
        <w:rPr>
          <w:snapToGrid w:val="0"/>
        </w:rPr>
        <w:tab/>
        <w:t>Fees</w:t>
      </w:r>
      <w:bookmarkEnd w:id="25"/>
      <w:bookmarkEnd w:id="26"/>
    </w:p>
    <w:p>
      <w:pPr>
        <w:pStyle w:val="Subsection"/>
        <w:keepNext/>
        <w:keepLines/>
        <w:rPr>
          <w:snapToGrid w:val="0"/>
        </w:rPr>
      </w:pPr>
      <w:r>
        <w:rPr>
          <w:snapToGrid w:val="0"/>
        </w:rPr>
        <w:tab/>
      </w:r>
      <w:r>
        <w:rPr>
          <w:snapToGrid w:val="0"/>
        </w:rPr>
        <w:tab/>
        <w:t>In respect of the matters listed below the following fees are payable — </w:t>
      </w:r>
    </w:p>
    <w:tbl>
      <w:tblPr>
        <w:tblW w:w="0" w:type="auto"/>
        <w:tblInd w:w="993" w:type="dxa"/>
        <w:tblLayout w:type="fixed"/>
        <w:tblCellMar>
          <w:left w:w="113" w:type="dxa"/>
          <w:right w:w="113" w:type="dxa"/>
        </w:tblCellMar>
        <w:tblLook w:val="0000" w:firstRow="0" w:lastRow="0" w:firstColumn="0" w:lastColumn="0" w:noHBand="0" w:noVBand="0"/>
      </w:tblPr>
      <w:tblGrid>
        <w:gridCol w:w="5305"/>
        <w:gridCol w:w="912"/>
      </w:tblGrid>
      <w:tr>
        <w:trPr>
          <w:tblHeader/>
        </w:trPr>
        <w:tc>
          <w:tcPr>
            <w:tcW w:w="5305" w:type="dxa"/>
          </w:tcPr>
          <w:p>
            <w:pPr>
              <w:pStyle w:val="TableNAm"/>
              <w:rPr>
                <w:sz w:val="22"/>
                <w:szCs w:val="22"/>
              </w:rPr>
            </w:pPr>
          </w:p>
        </w:tc>
        <w:tc>
          <w:tcPr>
            <w:tcW w:w="912" w:type="dxa"/>
          </w:tcPr>
          <w:p>
            <w:pPr>
              <w:pStyle w:val="TableNAm"/>
              <w:jc w:val="center"/>
              <w:rPr>
                <w:b/>
                <w:sz w:val="22"/>
                <w:szCs w:val="22"/>
              </w:rPr>
            </w:pPr>
            <w:r>
              <w:rPr>
                <w:b/>
                <w:sz w:val="22"/>
                <w:szCs w:val="22"/>
              </w:rPr>
              <w:t>$</w:t>
            </w:r>
          </w:p>
        </w:tc>
      </w:tr>
      <w:tr>
        <w:tc>
          <w:tcPr>
            <w:tcW w:w="5305" w:type="dxa"/>
          </w:tcPr>
          <w:p>
            <w:pPr>
              <w:pStyle w:val="TableNAm"/>
              <w:tabs>
                <w:tab w:val="clear" w:pos="567"/>
                <w:tab w:val="right" w:leader="dot" w:pos="5079"/>
              </w:tabs>
              <w:spacing w:before="60"/>
              <w:rPr>
                <w:sz w:val="22"/>
                <w:szCs w:val="22"/>
              </w:rPr>
            </w:pPr>
            <w:r>
              <w:rPr>
                <w:sz w:val="22"/>
                <w:szCs w:val="22"/>
              </w:rPr>
              <w:t>An application for the initial grant of a licence under section 7(1) of the Act</w:t>
            </w:r>
            <w:r>
              <w:rPr>
                <w:sz w:val="22"/>
                <w:szCs w:val="22"/>
              </w:rPr>
              <w:tab/>
            </w:r>
          </w:p>
        </w:tc>
        <w:tc>
          <w:tcPr>
            <w:tcW w:w="912" w:type="dxa"/>
          </w:tcPr>
          <w:p>
            <w:pPr>
              <w:pStyle w:val="TableNAm"/>
              <w:spacing w:before="60"/>
              <w:jc w:val="right"/>
              <w:rPr>
                <w:bCs/>
                <w:sz w:val="22"/>
                <w:szCs w:val="22"/>
              </w:rPr>
            </w:pPr>
            <w:r>
              <w:rPr>
                <w:bCs/>
                <w:sz w:val="22"/>
                <w:szCs w:val="22"/>
              </w:rPr>
              <w:br/>
            </w:r>
            <w:r>
              <w:t>88.</w:t>
            </w:r>
            <w:del w:id="27" w:author="Master Repository Process" w:date="2021-08-29T11:38:00Z">
              <w:r>
                <w:delText>70</w:delText>
              </w:r>
            </w:del>
            <w:ins w:id="28" w:author="Master Repository Process" w:date="2021-08-29T11:38:00Z">
              <w:r>
                <w:t>15</w:t>
              </w:r>
            </w:ins>
          </w:p>
        </w:tc>
      </w:tr>
      <w:tr>
        <w:tc>
          <w:tcPr>
            <w:tcW w:w="5305" w:type="dxa"/>
          </w:tcPr>
          <w:p>
            <w:pPr>
              <w:pStyle w:val="TableNAm"/>
              <w:tabs>
                <w:tab w:val="clear" w:pos="567"/>
                <w:tab w:val="right" w:leader="dot" w:pos="5079"/>
              </w:tabs>
              <w:spacing w:before="60"/>
              <w:rPr>
                <w:sz w:val="22"/>
                <w:szCs w:val="22"/>
              </w:rPr>
            </w:pPr>
            <w:r>
              <w:rPr>
                <w:sz w:val="22"/>
                <w:szCs w:val="22"/>
              </w:rPr>
              <w:t>The issue of an instructor’s permit</w:t>
            </w:r>
            <w:r>
              <w:rPr>
                <w:sz w:val="22"/>
                <w:szCs w:val="22"/>
              </w:rPr>
              <w:tab/>
            </w:r>
          </w:p>
        </w:tc>
        <w:tc>
          <w:tcPr>
            <w:tcW w:w="912" w:type="dxa"/>
          </w:tcPr>
          <w:p>
            <w:pPr>
              <w:pStyle w:val="TableNAm"/>
              <w:spacing w:before="60"/>
              <w:jc w:val="right"/>
              <w:rPr>
                <w:sz w:val="22"/>
                <w:szCs w:val="22"/>
              </w:rPr>
            </w:pPr>
            <w:r>
              <w:t>5.</w:t>
            </w:r>
            <w:del w:id="29" w:author="Master Repository Process" w:date="2021-08-29T11:38:00Z">
              <w:r>
                <w:delText>00</w:delText>
              </w:r>
            </w:del>
            <w:ins w:id="30" w:author="Master Repository Process" w:date="2021-08-29T11:38:00Z">
              <w:r>
                <w:t>10</w:t>
              </w:r>
            </w:ins>
          </w:p>
        </w:tc>
      </w:tr>
      <w:tr>
        <w:tc>
          <w:tcPr>
            <w:tcW w:w="5305" w:type="dxa"/>
          </w:tcPr>
          <w:p>
            <w:pPr>
              <w:pStyle w:val="TableNAm"/>
              <w:tabs>
                <w:tab w:val="clear" w:pos="567"/>
                <w:tab w:val="right" w:leader="dot" w:pos="5079"/>
              </w:tabs>
              <w:spacing w:before="60"/>
              <w:rPr>
                <w:sz w:val="22"/>
                <w:szCs w:val="22"/>
              </w:rPr>
            </w:pPr>
            <w:r>
              <w:rPr>
                <w:sz w:val="22"/>
                <w:szCs w:val="22"/>
              </w:rPr>
              <w:t>The issue of an instructor’s licence</w:t>
            </w:r>
            <w:r>
              <w:rPr>
                <w:sz w:val="22"/>
                <w:szCs w:val="22"/>
              </w:rPr>
              <w:tab/>
            </w:r>
          </w:p>
        </w:tc>
        <w:tc>
          <w:tcPr>
            <w:tcW w:w="912" w:type="dxa"/>
          </w:tcPr>
          <w:p>
            <w:pPr>
              <w:pStyle w:val="TableNAm"/>
              <w:spacing w:before="60"/>
              <w:jc w:val="right"/>
              <w:rPr>
                <w:sz w:val="22"/>
                <w:szCs w:val="22"/>
              </w:rPr>
            </w:pPr>
            <w:r>
              <w:t>5.</w:t>
            </w:r>
            <w:del w:id="31" w:author="Master Repository Process" w:date="2021-08-29T11:38:00Z">
              <w:r>
                <w:delText>00</w:delText>
              </w:r>
            </w:del>
            <w:ins w:id="32" w:author="Master Repository Process" w:date="2021-08-29T11:38:00Z">
              <w:r>
                <w:t>10</w:t>
              </w:r>
            </w:ins>
          </w:p>
        </w:tc>
      </w:tr>
      <w:tr>
        <w:tc>
          <w:tcPr>
            <w:tcW w:w="5305" w:type="dxa"/>
          </w:tcPr>
          <w:p>
            <w:pPr>
              <w:pStyle w:val="TableNAm"/>
              <w:tabs>
                <w:tab w:val="clear" w:pos="567"/>
                <w:tab w:val="right" w:leader="dot" w:pos="5079"/>
              </w:tabs>
              <w:spacing w:before="60"/>
              <w:rPr>
                <w:sz w:val="22"/>
                <w:szCs w:val="22"/>
              </w:rPr>
            </w:pPr>
            <w:r>
              <w:rPr>
                <w:sz w:val="22"/>
                <w:szCs w:val="22"/>
              </w:rPr>
              <w:t>Test by the Director General under section 7(3) of the Act</w:t>
            </w:r>
            <w:r>
              <w:rPr>
                <w:sz w:val="22"/>
                <w:szCs w:val="22"/>
              </w:rPr>
              <w:tab/>
            </w:r>
          </w:p>
        </w:tc>
        <w:tc>
          <w:tcPr>
            <w:tcW w:w="912" w:type="dxa"/>
          </w:tcPr>
          <w:p>
            <w:pPr>
              <w:pStyle w:val="TableNAm"/>
              <w:spacing w:before="60"/>
              <w:jc w:val="right"/>
              <w:rPr>
                <w:sz w:val="22"/>
                <w:szCs w:val="22"/>
              </w:rPr>
            </w:pPr>
            <w:r>
              <w:rPr>
                <w:sz w:val="22"/>
                <w:szCs w:val="22"/>
              </w:rPr>
              <w:br/>
            </w:r>
            <w:del w:id="33" w:author="Master Repository Process" w:date="2021-08-29T11:38:00Z">
              <w:r>
                <w:delText>152.80</w:delText>
              </w:r>
            </w:del>
            <w:ins w:id="34" w:author="Master Repository Process" w:date="2021-08-29T11:38:00Z">
              <w:r>
                <w:t>153.25</w:t>
              </w:r>
            </w:ins>
          </w:p>
        </w:tc>
      </w:tr>
      <w:tr>
        <w:tc>
          <w:tcPr>
            <w:tcW w:w="5305" w:type="dxa"/>
          </w:tcPr>
          <w:p>
            <w:pPr>
              <w:pStyle w:val="TableNAm"/>
              <w:tabs>
                <w:tab w:val="clear" w:pos="567"/>
                <w:tab w:val="right" w:leader="dot" w:pos="5079"/>
              </w:tabs>
              <w:spacing w:before="60"/>
              <w:rPr>
                <w:sz w:val="22"/>
                <w:szCs w:val="22"/>
              </w:rPr>
            </w:pPr>
            <w:r>
              <w:rPr>
                <w:sz w:val="22"/>
                <w:szCs w:val="22"/>
              </w:rPr>
              <w:t>The issue of a replacement licence or permit</w:t>
            </w:r>
            <w:r>
              <w:rPr>
                <w:sz w:val="22"/>
                <w:szCs w:val="22"/>
              </w:rPr>
              <w:tab/>
            </w:r>
          </w:p>
        </w:tc>
        <w:tc>
          <w:tcPr>
            <w:tcW w:w="912" w:type="dxa"/>
          </w:tcPr>
          <w:p>
            <w:pPr>
              <w:pStyle w:val="TableNAm"/>
              <w:spacing w:before="60"/>
              <w:jc w:val="right"/>
              <w:rPr>
                <w:sz w:val="22"/>
                <w:szCs w:val="22"/>
              </w:rPr>
            </w:pPr>
            <w:r>
              <w:t>7.40</w:t>
            </w:r>
          </w:p>
        </w:tc>
      </w:tr>
    </w:tbl>
    <w:p>
      <w:pPr>
        <w:pStyle w:val="Footnotesection"/>
        <w:keepLines w:val="0"/>
        <w:spacing w:before="100"/>
        <w:ind w:left="890" w:hanging="890"/>
      </w:pPr>
      <w:r>
        <w:tab/>
        <w:t>[Regulation 13 inserted in Gazette 7 Sep 1990 p. 4700; amended in Gazette 20 Sep 1991 p. 4943; 24 May 1996 p. 2170; 13 May 1997 p. 2344; 12 May 1998 p. 2797; 17 May 2000 p. 2432; 30 Jan 2001 p. 619; 29 Jun 2001 p. 3255; 17 May 2002 p. 2568; 20 May 2003 p. 1799; 28 May 2004 p. 1841; 27 May 2005 p. 2304; 23 Jun 2006 p. 2223; 22 Jun 2007 p. 2877; 4 Jun 2010 p. 2486; 7 Jun 2011 p. 2063; 28 Jun 2013 p. 2805</w:t>
      </w:r>
      <w:ins w:id="35" w:author="Master Repository Process" w:date="2021-08-29T11:38:00Z">
        <w:r>
          <w:t>; 13 Jun 2014 p. 1905</w:t>
        </w:r>
      </w:ins>
      <w:r>
        <w:t xml:space="preserve">.] </w:t>
      </w:r>
    </w:p>
    <w:p>
      <w:pPr>
        <w:pStyle w:val="Heading5"/>
        <w:spacing w:before="260"/>
        <w:rPr>
          <w:snapToGrid w:val="0"/>
        </w:rPr>
      </w:pPr>
      <w:bookmarkStart w:id="36" w:name="_Toc391646838"/>
      <w:bookmarkStart w:id="37" w:name="_Toc390432520"/>
      <w:r>
        <w:rPr>
          <w:rStyle w:val="CharSectno"/>
        </w:rPr>
        <w:t>13A</w:t>
      </w:r>
      <w:r>
        <w:rPr>
          <w:snapToGrid w:val="0"/>
        </w:rPr>
        <w:t>.</w:t>
      </w:r>
      <w:r>
        <w:rPr>
          <w:snapToGrid w:val="0"/>
        </w:rPr>
        <w:tab/>
        <w:t>Exemption from Act’s requirements to pay fees</w:t>
      </w:r>
      <w:bookmarkEnd w:id="36"/>
      <w:bookmarkEnd w:id="37"/>
    </w:p>
    <w:p>
      <w:pPr>
        <w:pStyle w:val="Subsection"/>
        <w:spacing w:before="18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rPr>
          <w:snapToGrid w:val="0"/>
        </w:rPr>
      </w:pPr>
      <w:r>
        <w:rPr>
          <w:snapToGrid w:val="0"/>
        </w:rPr>
        <w:tab/>
        <w:t>(a)</w:t>
      </w:r>
      <w:r>
        <w:rPr>
          <w:snapToGrid w:val="0"/>
        </w:rPr>
        <w:tab/>
        <w:t xml:space="preserve">in the Police Force of Western Australia, the Education Department of Western Australia </w:t>
      </w:r>
      <w:r>
        <w:rPr>
          <w:snapToGrid w:val="0"/>
          <w:vertAlign w:val="superscript"/>
        </w:rPr>
        <w:t>2</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pPr>
      <w:r>
        <w:tab/>
        <w:t>(b)</w:t>
      </w:r>
      <w:r>
        <w:tab/>
        <w:t xml:space="preserve">employed as a driving instructor — </w:t>
      </w:r>
    </w:p>
    <w:p>
      <w:pPr>
        <w:pStyle w:val="Indenti"/>
      </w:pPr>
      <w:r>
        <w:tab/>
        <w:t>(i)</w:t>
      </w:r>
      <w:r>
        <w:tab/>
        <w:t xml:space="preserve">in the department of the Public Service principally assisting in the administration of the </w:t>
      </w:r>
      <w:r>
        <w:rPr>
          <w:i/>
        </w:rPr>
        <w:t>Fire and Emergency Services Act 1998</w:t>
      </w:r>
      <w:r>
        <w:t>; or</w:t>
      </w:r>
    </w:p>
    <w:p>
      <w:pPr>
        <w:pStyle w:val="Indenti"/>
      </w:pPr>
      <w:r>
        <w:tab/>
        <w:t>(ii)</w:t>
      </w:r>
      <w:r>
        <w:tab/>
        <w:t>by the Public Transport Authority of Western Australia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19 Feb 2013 p. 997.] </w:t>
      </w:r>
    </w:p>
    <w:p>
      <w:pPr>
        <w:pStyle w:val="Heading5"/>
      </w:pPr>
      <w:bookmarkStart w:id="38" w:name="_Toc391646839"/>
      <w:bookmarkStart w:id="39" w:name="_Toc390432521"/>
      <w:r>
        <w:rPr>
          <w:rStyle w:val="CharSectno"/>
        </w:rPr>
        <w:t>13B</w:t>
      </w:r>
      <w:r>
        <w:t>.</w:t>
      </w:r>
      <w:r>
        <w:tab/>
        <w:t>Exemptions from Act’s requirement to be licensed</w:t>
      </w:r>
      <w:bookmarkEnd w:id="38"/>
      <w:bookmarkEnd w:id="39"/>
    </w:p>
    <w:p>
      <w:pPr>
        <w:pStyle w:val="Subsection"/>
      </w:pPr>
      <w:r>
        <w:tab/>
      </w:r>
      <w:r>
        <w:tab/>
        <w:t>A person is exempt from section 5(1) of the Act if — </w:t>
      </w:r>
    </w:p>
    <w:p>
      <w:pPr>
        <w:pStyle w:val="Indenta"/>
      </w:pPr>
      <w:r>
        <w:tab/>
        <w:t>(a)</w:t>
      </w:r>
      <w:r>
        <w:tab/>
        <w:t xml:space="preserve">the only consideration he or she receives for acting as a driving instructor is either or both of the following — </w:t>
      </w:r>
    </w:p>
    <w:p>
      <w:pPr>
        <w:pStyle w:val="Indenti"/>
      </w:pPr>
      <w:r>
        <w:tab/>
        <w:t>(i)</w:t>
      </w:r>
      <w:r>
        <w:tab/>
        <w:t>the reimbursement of reasonable expenses he or she incurs in so acting;</w:t>
      </w:r>
    </w:p>
    <w:p>
      <w:pPr>
        <w:pStyle w:val="Indenti"/>
      </w:pPr>
      <w:r>
        <w:tab/>
        <w:t>(ii)</w:t>
      </w:r>
      <w:r>
        <w:tab/>
        <w:t>remuneration that he or she would receive even if he or she did not so act;</w:t>
      </w:r>
    </w:p>
    <w:p>
      <w:pPr>
        <w:pStyle w:val="Indenta"/>
      </w:pPr>
      <w:r>
        <w:tab/>
      </w:r>
      <w:r>
        <w:tab/>
        <w:t>and</w:t>
      </w:r>
    </w:p>
    <w:p>
      <w:pPr>
        <w:pStyle w:val="Indenta"/>
      </w:pPr>
      <w:r>
        <w:tab/>
        <w:t>(b)</w:t>
      </w:r>
      <w:r>
        <w:tab/>
        <w:t>he or she does not act as a driving instructor on a full</w:t>
      </w:r>
      <w:r>
        <w:noBreakHyphen/>
        <w:t>time basis.</w:t>
      </w:r>
    </w:p>
    <w:p>
      <w:pPr>
        <w:pStyle w:val="Footnotesection"/>
      </w:pPr>
      <w:r>
        <w:tab/>
        <w:t>[Regulation 13B inserted in Gazette 28 Jun 2013 p. 2803-4.]</w:t>
      </w:r>
    </w:p>
    <w:p>
      <w:pPr>
        <w:pStyle w:val="Heading5"/>
        <w:rPr>
          <w:snapToGrid w:val="0"/>
        </w:rPr>
      </w:pPr>
      <w:bookmarkStart w:id="40" w:name="_Toc391646840"/>
      <w:bookmarkStart w:id="41" w:name="_Toc390432522"/>
      <w:r>
        <w:rPr>
          <w:rStyle w:val="CharSectno"/>
        </w:rPr>
        <w:t>14</w:t>
      </w:r>
      <w:r>
        <w:rPr>
          <w:snapToGrid w:val="0"/>
        </w:rPr>
        <w:t>.</w:t>
      </w:r>
      <w:r>
        <w:rPr>
          <w:snapToGrid w:val="0"/>
        </w:rPr>
        <w:tab/>
        <w:t>Offence and penalty</w:t>
      </w:r>
      <w:bookmarkEnd w:id="40"/>
      <w:bookmarkEnd w:id="41"/>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42" w:name="_Toc391646841"/>
      <w:bookmarkStart w:id="43" w:name="_Toc390432523"/>
      <w:r>
        <w:rPr>
          <w:rStyle w:val="CharSchNo"/>
        </w:rPr>
        <w:t>Schedule 1 </w:t>
      </w:r>
      <w:r>
        <w:t>— </w:t>
      </w:r>
      <w:r>
        <w:rPr>
          <w:rStyle w:val="CharSchText"/>
        </w:rPr>
        <w:t>Forms</w:t>
      </w:r>
      <w:bookmarkEnd w:id="42"/>
      <w:bookmarkEnd w:id="43"/>
    </w:p>
    <w:p>
      <w:pPr>
        <w:pStyle w:val="yShoulderClause"/>
      </w:pPr>
      <w:r>
        <w:t>[r. 3 and 4]</w:t>
      </w:r>
    </w:p>
    <w:p>
      <w:pPr>
        <w:pStyle w:val="yFootnoteheading"/>
      </w:pPr>
      <w:r>
        <w:tab/>
        <w:t>[Heading inserted in Gazette 30 Jan 2001 p. 619.]</w:t>
      </w:r>
    </w:p>
    <w:p>
      <w:pPr>
        <w:pStyle w:val="yMiscellaneousHeading"/>
        <w:rPr>
          <w:b/>
          <w:bCs/>
          <w:snapToGrid w:val="0"/>
        </w:rPr>
      </w:pPr>
      <w:r>
        <w:rPr>
          <w:b/>
          <w:bCs/>
          <w:snapToGrid w:val="0"/>
        </w:rPr>
        <w:t>Form No. 1</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APPLICATION FOR LICENCE UNDER THE MOTOR VEHICLE DRIVERS INSTRUCTORS ACT</w:t>
      </w:r>
    </w:p>
    <w:p>
      <w:pPr>
        <w:pStyle w:val="yMiscellaneousBody"/>
        <w:rPr>
          <w:snapToGrid w:val="0"/>
        </w:rPr>
      </w:pPr>
      <w:r>
        <w:rPr>
          <w:snapToGrid w:val="0"/>
        </w:rPr>
        <w:t>INFORMATION FOR APPLICANT:</w:t>
      </w:r>
    </w:p>
    <w:p>
      <w:pPr>
        <w:pStyle w:val="yMiscellaneousBody"/>
      </w:pPr>
      <w:r>
        <w:t xml:space="preserve">7 types of driving instructors’ licences are issued as follows — </w:t>
      </w:r>
    </w:p>
    <w:tbl>
      <w:tblPr>
        <w:tblW w:w="0" w:type="auto"/>
        <w:tblInd w:w="51" w:type="dxa"/>
        <w:tblLayout w:type="fixed"/>
        <w:tblLook w:val="0000" w:firstRow="0" w:lastRow="0" w:firstColumn="0" w:lastColumn="0" w:noHBand="0" w:noVBand="0"/>
      </w:tblPr>
      <w:tblGrid>
        <w:gridCol w:w="627"/>
        <w:gridCol w:w="798"/>
        <w:gridCol w:w="5720"/>
      </w:tblGrid>
      <w:tr>
        <w:trPr>
          <w:cantSplit/>
        </w:trPr>
        <w:tc>
          <w:tcPr>
            <w:tcW w:w="627" w:type="dxa"/>
          </w:tcPr>
          <w:p>
            <w:pPr>
              <w:pStyle w:val="yTableNAm"/>
              <w:rPr>
                <w:b/>
              </w:rPr>
            </w:pPr>
            <w:r>
              <w:rPr>
                <w:b/>
              </w:rPr>
              <w:t>No.</w:t>
            </w:r>
          </w:p>
        </w:tc>
        <w:tc>
          <w:tcPr>
            <w:tcW w:w="6518" w:type="dxa"/>
            <w:gridSpan w:val="2"/>
          </w:tcPr>
          <w:p>
            <w:pPr>
              <w:pStyle w:val="yTableNAm"/>
              <w:rPr>
                <w:b/>
              </w:rPr>
            </w:pPr>
            <w:r>
              <w:rPr>
                <w:b/>
              </w:rPr>
              <w:t>Classes of motor vehicle for driving tuition</w:t>
            </w:r>
          </w:p>
        </w:tc>
      </w:tr>
      <w:tr>
        <w:trPr>
          <w:cantSplit/>
        </w:trPr>
        <w:tc>
          <w:tcPr>
            <w:tcW w:w="627" w:type="dxa"/>
          </w:tcPr>
          <w:p>
            <w:pPr>
              <w:pStyle w:val="yTableNAm"/>
            </w:pPr>
            <w:r>
              <w:t>1.</w:t>
            </w:r>
          </w:p>
        </w:tc>
        <w:tc>
          <w:tcPr>
            <w:tcW w:w="798" w:type="dxa"/>
          </w:tcPr>
          <w:p>
            <w:pPr>
              <w:pStyle w:val="yTableNAm"/>
            </w:pPr>
            <w:r>
              <w:t>R</w:t>
            </w:r>
          </w:p>
        </w:tc>
        <w:tc>
          <w:tcPr>
            <w:tcW w:w="5720" w:type="dxa"/>
          </w:tcPr>
          <w:p>
            <w:pPr>
              <w:pStyle w:val="yTableNAm"/>
            </w:pPr>
            <w:r>
              <w:t>A motor cycle or a motor carrier.</w:t>
            </w:r>
          </w:p>
        </w:tc>
      </w:tr>
      <w:tr>
        <w:trPr>
          <w:cantSplit/>
        </w:trPr>
        <w:tc>
          <w:tcPr>
            <w:tcW w:w="627" w:type="dxa"/>
          </w:tcPr>
          <w:p>
            <w:pPr>
              <w:pStyle w:val="yTableNAm"/>
            </w:pPr>
            <w:r>
              <w:t>2.</w:t>
            </w:r>
          </w:p>
        </w:tc>
        <w:tc>
          <w:tcPr>
            <w:tcW w:w="798" w:type="dxa"/>
          </w:tcPr>
          <w:p>
            <w:pPr>
              <w:pStyle w:val="yTableNAm"/>
            </w:pPr>
            <w:r>
              <w:t>C</w:t>
            </w:r>
          </w:p>
        </w:tc>
        <w:tc>
          <w:tcPr>
            <w:tcW w:w="5720"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627" w:type="dxa"/>
          </w:tcPr>
          <w:p>
            <w:pPr>
              <w:pStyle w:val="yTableNAm"/>
            </w:pPr>
            <w:r>
              <w:t>3.</w:t>
            </w:r>
          </w:p>
        </w:tc>
        <w:tc>
          <w:tcPr>
            <w:tcW w:w="798" w:type="dxa"/>
          </w:tcPr>
          <w:p>
            <w:pPr>
              <w:pStyle w:val="yTableNAm"/>
            </w:pPr>
            <w:r>
              <w:t>LR</w:t>
            </w:r>
          </w:p>
        </w:tc>
        <w:tc>
          <w:tcPr>
            <w:tcW w:w="5720" w:type="dxa"/>
          </w:tcPr>
          <w:p>
            <w:pPr>
              <w:pStyle w:val="yTableNAm"/>
            </w:pPr>
            <w:r>
              <w:t>A motor vehicle, other than a motor cycle or motor carrier, that —</w:t>
            </w:r>
          </w:p>
          <w:p>
            <w:pPr>
              <w:pStyle w:val="yTableNAm"/>
              <w:tabs>
                <w:tab w:val="clear" w:pos="567"/>
                <w:tab w:val="left" w:pos="433"/>
                <w:tab w:val="left" w:pos="945"/>
              </w:tabs>
              <w:spacing w:before="80"/>
              <w:ind w:left="987" w:hanging="987"/>
            </w:pPr>
            <w:r>
              <w:tab/>
              <w:t>(a)</w:t>
            </w:r>
            <w:r>
              <w:tab/>
              <w:t>has a GVM not exceeding 4.5 t and that is equipped to seat more than 12 adults including the driver; or</w:t>
            </w:r>
          </w:p>
          <w:p>
            <w:pPr>
              <w:pStyle w:val="yTableNAm"/>
              <w:tabs>
                <w:tab w:val="clear" w:pos="567"/>
                <w:tab w:val="left" w:pos="433"/>
                <w:tab w:val="left" w:pos="945"/>
              </w:tabs>
              <w:spacing w:before="80"/>
              <w:ind w:left="987" w:hanging="987"/>
            </w:pPr>
            <w:r>
              <w:tab/>
              <w:t>(b)</w:t>
            </w:r>
            <w:r>
              <w:tab/>
              <w:t>has a GVM exceeding 4.5 t but not exceeding 8 t.</w:t>
            </w:r>
          </w:p>
        </w:tc>
      </w:tr>
      <w:tr>
        <w:trPr>
          <w:cantSplit/>
        </w:trPr>
        <w:tc>
          <w:tcPr>
            <w:tcW w:w="627" w:type="dxa"/>
          </w:tcPr>
          <w:p>
            <w:pPr>
              <w:pStyle w:val="yTableNAm"/>
            </w:pPr>
            <w:r>
              <w:t>4.</w:t>
            </w:r>
          </w:p>
        </w:tc>
        <w:tc>
          <w:tcPr>
            <w:tcW w:w="798" w:type="dxa"/>
          </w:tcPr>
          <w:p>
            <w:pPr>
              <w:pStyle w:val="yTableNAm"/>
            </w:pPr>
            <w:r>
              <w:t>MR</w:t>
            </w:r>
          </w:p>
        </w:tc>
        <w:tc>
          <w:tcPr>
            <w:tcW w:w="5720" w:type="dxa"/>
          </w:tcPr>
          <w:p>
            <w:pPr>
              <w:pStyle w:val="yTableNAm"/>
            </w:pPr>
            <w:r>
              <w:t>A motor vehicle, other than a motor cycle or motor carrier, that has 2 axles and a GVM exceeding 8 t.</w:t>
            </w:r>
          </w:p>
        </w:tc>
      </w:tr>
      <w:tr>
        <w:trPr>
          <w:cantSplit/>
        </w:trPr>
        <w:tc>
          <w:tcPr>
            <w:tcW w:w="627" w:type="dxa"/>
          </w:tcPr>
          <w:p>
            <w:pPr>
              <w:pStyle w:val="yTableNAm"/>
            </w:pPr>
            <w:r>
              <w:t>5.</w:t>
            </w:r>
          </w:p>
        </w:tc>
        <w:tc>
          <w:tcPr>
            <w:tcW w:w="798" w:type="dxa"/>
          </w:tcPr>
          <w:p>
            <w:pPr>
              <w:pStyle w:val="yTableNAm"/>
            </w:pPr>
            <w:r>
              <w:t>HR</w:t>
            </w:r>
          </w:p>
        </w:tc>
        <w:tc>
          <w:tcPr>
            <w:tcW w:w="5720" w:type="dxa"/>
          </w:tcPr>
          <w:p>
            <w:pPr>
              <w:pStyle w:val="yTableNAm"/>
            </w:pPr>
            <w:r>
              <w:t>A motor vehicle, other than a motor cycle or motor carrier, that has 3 or more axles and a GVM exceeding 8 t.</w:t>
            </w:r>
          </w:p>
        </w:tc>
      </w:tr>
      <w:tr>
        <w:trPr>
          <w:cantSplit/>
        </w:trPr>
        <w:tc>
          <w:tcPr>
            <w:tcW w:w="627" w:type="dxa"/>
          </w:tcPr>
          <w:p>
            <w:pPr>
              <w:pStyle w:val="yTableNAm"/>
            </w:pPr>
            <w:r>
              <w:t>6.</w:t>
            </w:r>
          </w:p>
        </w:tc>
        <w:tc>
          <w:tcPr>
            <w:tcW w:w="798" w:type="dxa"/>
          </w:tcPr>
          <w:p>
            <w:pPr>
              <w:pStyle w:val="yTableNAm"/>
            </w:pPr>
            <w:r>
              <w:t>HC</w:t>
            </w:r>
          </w:p>
        </w:tc>
        <w:tc>
          <w:tcPr>
            <w:tcW w:w="5720" w:type="dxa"/>
          </w:tcPr>
          <w:p>
            <w:pPr>
              <w:pStyle w:val="yTableNAm"/>
            </w:pPr>
            <w:r>
              <w:t>A motor vehicle that is attached to —</w:t>
            </w:r>
          </w:p>
          <w:p>
            <w:pPr>
              <w:pStyle w:val="yTableNAm"/>
              <w:tabs>
                <w:tab w:val="clear" w:pos="567"/>
                <w:tab w:val="left" w:pos="433"/>
                <w:tab w:val="left" w:pos="945"/>
              </w:tabs>
              <w:spacing w:before="80"/>
              <w:ind w:left="987" w:hanging="987"/>
            </w:pPr>
            <w:r>
              <w:tab/>
              <w:t>(a)</w:t>
            </w:r>
            <w:r>
              <w:tab/>
              <w:t>a semi</w:t>
            </w:r>
            <w:r>
              <w:noBreakHyphen/>
              <w:t>trailer; or</w:t>
            </w:r>
          </w:p>
          <w:p>
            <w:pPr>
              <w:pStyle w:val="yTableNAm"/>
              <w:tabs>
                <w:tab w:val="clear" w:pos="567"/>
                <w:tab w:val="left" w:pos="433"/>
                <w:tab w:val="left" w:pos="945"/>
              </w:tabs>
              <w:spacing w:before="80"/>
              <w:ind w:left="987" w:hanging="987"/>
            </w:pPr>
            <w:r>
              <w:tab/>
              <w:t>(b)</w:t>
            </w:r>
            <w:r>
              <w:tab/>
              <w:t>a trailer that has a GVM exceeding 9 t.</w:t>
            </w:r>
          </w:p>
        </w:tc>
      </w:tr>
      <w:tr>
        <w:trPr>
          <w:cantSplit/>
        </w:trPr>
        <w:tc>
          <w:tcPr>
            <w:tcW w:w="627" w:type="dxa"/>
          </w:tcPr>
          <w:p>
            <w:pPr>
              <w:pStyle w:val="yTableNAm"/>
            </w:pPr>
            <w:r>
              <w:t>7.</w:t>
            </w:r>
          </w:p>
        </w:tc>
        <w:tc>
          <w:tcPr>
            <w:tcW w:w="798" w:type="dxa"/>
          </w:tcPr>
          <w:p>
            <w:pPr>
              <w:pStyle w:val="yTableNAm"/>
            </w:pPr>
            <w:r>
              <w:t>MC</w:t>
            </w:r>
          </w:p>
        </w:tc>
        <w:tc>
          <w:tcPr>
            <w:tcW w:w="5720" w:type="dxa"/>
          </w:tcPr>
          <w:p>
            <w:pPr>
              <w:pStyle w:val="yTableNAm"/>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2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 xml:space="preserve">Have you been, or are you now, the holder of a licence, issued in </w:t>
            </w:r>
            <w:smartTag w:uri="urn:schemas-microsoft-com:office:smarttags" w:element="place">
              <w:smartTag w:uri="urn:schemas-microsoft-com:office:smarttags" w:element="State">
                <w:r>
                  <w:t>Western Australia</w:t>
                </w:r>
              </w:smartTag>
            </w:smartTag>
            <w:r>
              <w:t xml:space="preserve">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keepNext/>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keepNext/>
              <w:spacing w:before="0"/>
              <w:ind w:left="86"/>
            </w:pPr>
          </w:p>
          <w:p>
            <w:pPr>
              <w:pStyle w:val="yTable"/>
              <w:keepNext/>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 xml:space="preserve">the number of the licence and, if licence issued in </w:t>
            </w:r>
            <w:smartTag w:uri="urn:schemas-microsoft-com:office:smarttags" w:element="place">
              <w:smartTag w:uri="urn:schemas-microsoft-com:office:smarttags" w:element="State">
                <w:r>
                  <w:t>Western Australia</w:t>
                </w:r>
              </w:smartTag>
            </w:smartTag>
            <w:r>
              <w:t>,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87"/>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c>
          <w:tcPr>
            <w:tcW w:w="5387" w:type="dxa"/>
          </w:tcPr>
          <w:p>
            <w:pPr>
              <w:pStyle w:val="yTable"/>
              <w:keepNext/>
              <w:keepLines/>
              <w:spacing w:before="0"/>
              <w:ind w:left="-56" w:right="228"/>
            </w:pPr>
            <w:r>
              <w:t xml:space="preserve">The names furnished should be those of persons resident in </w:t>
            </w:r>
            <w:smartTag w:uri="urn:schemas-microsoft-com:office:smarttags" w:element="place">
              <w:smartTag w:uri="urn:schemas-microsoft-com:office:smarttags" w:element="State">
                <w:r>
                  <w:t>Western Australia</w:t>
                </w:r>
              </w:smartTag>
            </w:smartTag>
            <w:r>
              <w:t xml:space="preserve">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 xml:space="preserve">Have you ever, in </w:t>
            </w:r>
            <w:smartTag w:uri="urn:schemas-microsoft-com:office:smarttags" w:element="place">
              <w:smartTag w:uri="urn:schemas-microsoft-com:office:smarttags" w:element="State">
                <w:r>
                  <w:t>Western Australia</w:t>
                </w:r>
              </w:smartTag>
            </w:smartTag>
            <w:r>
              <w:t xml:space="preserve">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 xml:space="preserve">Have you ever, in </w:t>
            </w:r>
            <w:smartTag w:uri="urn:schemas-microsoft-com:office:smarttags" w:element="place">
              <w:smartTag w:uri="urn:schemas-microsoft-com:office:smarttags" w:element="State">
                <w:r>
                  <w:t>Western Australia</w:t>
                </w:r>
              </w:smartTag>
            </w:smartTag>
            <w:r>
              <w:t xml:space="preserve">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5 Sep 1968 p. 2685; 28 Jun 1973 p. 2451; 30 May 1975 p. 1605; 9 Jul 1976 p. 2368; 2 Feb 1982 p. 397; 24 May 1985 p. 1764; 10 Aug 1990 p. 3906; 20 Sep 1991 p. 4943; 27 Apr 2001 p. 2205</w:t>
      </w:r>
      <w:r>
        <w:noBreakHyphen/>
        <w:t>6; 30 Jun 2003 p. 2618.]</w:t>
      </w:r>
    </w:p>
    <w:p>
      <w:pPr>
        <w:pStyle w:val="yMiscellaneousHeading"/>
        <w:pageBreakBefore/>
        <w:rPr>
          <w:b/>
          <w:bCs/>
          <w:snapToGrid w:val="0"/>
        </w:rPr>
      </w:pPr>
      <w:r>
        <w:rPr>
          <w:b/>
          <w:bCs/>
          <w:snapToGrid w:val="0"/>
        </w:rPr>
        <w:t>Form No. 2</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LICENCE</w:t>
      </w:r>
    </w:p>
    <w:p>
      <w:pPr>
        <w:pStyle w:val="yMiscellaneousHeading"/>
        <w:rPr>
          <w:snapToGrid w:val="0"/>
        </w:rPr>
      </w:pPr>
      <w:r>
        <w:rPr>
          <w:snapToGrid w:val="0"/>
        </w:rPr>
        <w:t>MOTOR VEHICLE DRIVING INSTRUCTOR’S LICENCE</w:t>
      </w:r>
    </w:p>
    <w:p>
      <w:pPr>
        <w:pStyle w:val="yMiscellaneousBody"/>
        <w:jc w:val="right"/>
        <w:rPr>
          <w:snapToGrid w:val="0"/>
        </w:rPr>
      </w:pPr>
      <w:r>
        <w:rPr>
          <w:snapToGrid w:val="0"/>
        </w:rPr>
        <w:t>Licence No. ..........................................</w:t>
      </w:r>
    </w:p>
    <w:p>
      <w:pPr>
        <w:pStyle w:val="yMiscellaneousBody"/>
        <w:spacing w:before="60"/>
        <w:rPr>
          <w:snapToGrid w:val="0"/>
        </w:rPr>
      </w:pPr>
      <w:r>
        <w:rPr>
          <w:snapToGrid w:val="0"/>
        </w:rPr>
        <w:t>Name ......................................................................................................................</w:t>
      </w:r>
    </w:p>
    <w:p>
      <w:pPr>
        <w:pStyle w:val="yMiscellaneousBody"/>
        <w:spacing w:before="60"/>
        <w:rPr>
          <w:snapToGrid w:val="0"/>
        </w:rPr>
      </w:pPr>
      <w:r>
        <w:rPr>
          <w:snapToGrid w:val="0"/>
        </w:rPr>
        <w:t>Address...................................................................................................................</w:t>
      </w:r>
    </w:p>
    <w:p>
      <w:pPr>
        <w:pStyle w:val="yMiscellaneousBody"/>
        <w:spacing w:before="60"/>
        <w:rPr>
          <w:snapToGrid w:val="0"/>
        </w:rPr>
      </w:pPr>
      <w:r>
        <w:rPr>
          <w:snapToGrid w:val="0"/>
        </w:rPr>
        <w:t>Date of Birth ..........................................................................................................</w:t>
      </w:r>
    </w:p>
    <w:p>
      <w:pPr>
        <w:pStyle w:val="yMiscellaneousBody"/>
        <w:spacing w:before="60"/>
        <w:jc w:val="right"/>
        <w:rPr>
          <w:snapToGrid w:val="0"/>
        </w:rPr>
      </w:pPr>
      <w:r>
        <w:rPr>
          <w:snapToGrid w:val="0"/>
        </w:rPr>
        <w:t>Signature of Licensee ......................................................</w:t>
      </w:r>
    </w:p>
    <w:p>
      <w:pPr>
        <w:pStyle w:val="yMiscellaneousBody"/>
        <w:tabs>
          <w:tab w:val="left" w:pos="240"/>
        </w:tabs>
        <w:spacing w:before="60"/>
        <w:rPr>
          <w:snapToGrid w:val="0"/>
        </w:rPr>
      </w:pPr>
      <w:r>
        <w:rPr>
          <w:snapToGrid w:val="0"/>
        </w:rPr>
        <w:tab/>
        <w:t>Unless sooner cancelled or suspended this licence remains in force until.........................................................................................................................</w:t>
      </w:r>
    </w:p>
    <w:p>
      <w:pPr>
        <w:pStyle w:val="yMiscellaneousBody"/>
        <w:tabs>
          <w:tab w:val="left" w:pos="240"/>
        </w:tabs>
        <w:spacing w:before="60"/>
        <w:rPr>
          <w:snapToGrid w:val="0"/>
        </w:rPr>
      </w:pPr>
      <w:r>
        <w:rPr>
          <w:snapToGrid w:val="0"/>
        </w:rPr>
        <w:tab/>
        <w:t>This licence is subject to any conditions endorsed hereunder and authorises the holder to act as a driving instructor in respect of — </w:t>
      </w:r>
    </w:p>
    <w:p>
      <w:pPr>
        <w:pStyle w:val="yMiscellaneousBody"/>
        <w:tabs>
          <w:tab w:val="left" w:pos="1134"/>
        </w:tabs>
        <w:spacing w:before="60"/>
        <w:ind w:left="567"/>
        <w:rPr>
          <w:snapToGrid w:val="0"/>
        </w:rPr>
      </w:pPr>
      <w:r>
        <w:rPr>
          <w:snapToGrid w:val="0"/>
        </w:rPr>
        <w:t>*</w:t>
      </w:r>
      <w:r>
        <w:rPr>
          <w:snapToGrid w:val="0"/>
        </w:rPr>
        <w:tab/>
        <w:t>all classes of motor vehicles</w:t>
      </w:r>
    </w:p>
    <w:p>
      <w:pPr>
        <w:pStyle w:val="yMiscellaneousBody"/>
        <w:tabs>
          <w:tab w:val="left" w:pos="1134"/>
        </w:tabs>
        <w:spacing w:before="60"/>
        <w:ind w:left="567"/>
        <w:rPr>
          <w:snapToGrid w:val="0"/>
        </w:rPr>
      </w:pPr>
      <w:r>
        <w:rPr>
          <w:snapToGrid w:val="0"/>
        </w:rPr>
        <w:t>*</w:t>
      </w:r>
      <w:r>
        <w:rPr>
          <w:snapToGrid w:val="0"/>
        </w:rPr>
        <w:tab/>
        <w:t>motor vehicles of the following class or classes:</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Conditions: ........................................................................................</w:t>
      </w:r>
    </w:p>
    <w:p>
      <w:pPr>
        <w:pStyle w:val="yMiscellaneousBody"/>
        <w:tabs>
          <w:tab w:val="left" w:pos="1134"/>
        </w:tabs>
        <w:spacing w:before="60"/>
        <w:ind w:left="567"/>
        <w:rPr>
          <w:snapToGrid w:val="0"/>
        </w:rPr>
      </w:pPr>
      <w:r>
        <w:rPr>
          <w:snapToGrid w:val="0"/>
        </w:rPr>
        <w:tab/>
        <w:t>............................................................................................................</w:t>
      </w:r>
    </w:p>
    <w:p>
      <w:pPr>
        <w:pStyle w:val="yMiscellaneousBody"/>
        <w:spacing w:before="60"/>
        <w:jc w:val="right"/>
        <w:rPr>
          <w:snapToGrid w:val="0"/>
        </w:rPr>
      </w:pPr>
      <w:r>
        <w:rPr>
          <w:snapToGrid w:val="0"/>
        </w:rPr>
        <w:t>Fee $22.60 (one year).</w:t>
      </w:r>
    </w:p>
    <w:p>
      <w:pPr>
        <w:pStyle w:val="yMiscellaneousBody"/>
        <w:spacing w:before="60"/>
        <w:jc w:val="right"/>
        <w:rPr>
          <w:snapToGrid w:val="0"/>
        </w:rPr>
      </w:pPr>
      <w:r>
        <w:rPr>
          <w:snapToGrid w:val="0"/>
        </w:rPr>
        <w:t>..........................................................</w:t>
      </w:r>
    </w:p>
    <w:p>
      <w:pPr>
        <w:pStyle w:val="yMiscellaneousBody"/>
        <w:spacing w:before="60"/>
        <w:jc w:val="right"/>
        <w:rPr>
          <w:snapToGrid w:val="0"/>
        </w:rPr>
      </w:pPr>
      <w:r>
        <w:rPr>
          <w:snapToGrid w:val="0"/>
        </w:rPr>
        <w:t xml:space="preserve">Director General </w:t>
      </w:r>
    </w:p>
    <w:p>
      <w:pPr>
        <w:pStyle w:val="yMiscellaneousBody"/>
        <w:spacing w:before="60"/>
        <w:jc w:val="center"/>
        <w:rPr>
          <w:snapToGrid w:val="0"/>
        </w:rPr>
      </w:pPr>
      <w:r>
        <w:rPr>
          <w:snapToGrid w:val="0"/>
        </w:rPr>
        <w:t>* Delete whichever inapplicable.</w:t>
      </w:r>
    </w:p>
    <w:p>
      <w:pPr>
        <w:pStyle w:val="yFootnotesection"/>
      </w:pPr>
      <w:r>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pPr>
        <w:pStyle w:val="yEdnotesection"/>
      </w:pPr>
      <w:r>
        <w:t>[Form 3 deleted in Gazette 9 Jul 1976 p. 2368.]</w:t>
      </w:r>
    </w:p>
    <w:p>
      <w:pPr>
        <w:pStyle w:val="yScheduleHeading"/>
      </w:pPr>
      <w:bookmarkStart w:id="44" w:name="_Toc391646842"/>
      <w:bookmarkStart w:id="45" w:name="_Toc390432524"/>
      <w:r>
        <w:rPr>
          <w:rStyle w:val="CharSchNo"/>
        </w:rPr>
        <w:t>Schedule 2</w:t>
      </w:r>
      <w:r>
        <w:t> — </w:t>
      </w:r>
      <w:r>
        <w:rPr>
          <w:rStyle w:val="CharSchText"/>
        </w:rPr>
        <w:t>Prescribed bodies</w:t>
      </w:r>
      <w:bookmarkEnd w:id="44"/>
      <w:bookmarkEnd w:id="45"/>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 xml:space="preserve">Arkery Pty Ltd trading as </w:t>
      </w:r>
      <w:smartTag w:uri="urn:schemas-microsoft-com:office:smarttags" w:element="place">
        <w:smartTag w:uri="urn:schemas-microsoft-com:office:smarttags" w:element="PlaceName">
          <w:r>
            <w:t>Skill</w:t>
          </w:r>
        </w:smartTag>
        <w:r>
          <w:t xml:space="preserve"> </w:t>
        </w:r>
        <w:smartTag w:uri="urn:schemas-microsoft-com:office:smarttags" w:element="PlaceName">
          <w:r>
            <w:t>Driving</w:t>
          </w:r>
        </w:smartTag>
        <w:r>
          <w:t xml:space="preserve"> </w:t>
        </w:r>
        <w:smartTag w:uri="urn:schemas-microsoft-com:office:smarttags" w:element="PlaceType">
          <w:r>
            <w:t>School</w:t>
          </w:r>
        </w:smartTag>
      </w:smartTag>
    </w:p>
    <w:p>
      <w:pPr>
        <w:pStyle w:val="yNumberedItem"/>
      </w:pPr>
      <w:r>
        <w:t>7.</w:t>
      </w:r>
      <w:r>
        <w:tab/>
        <w:t>Bencable Pty Ltd trading as Achieve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w:t>
      </w:r>
      <w:smartTag w:uri="urn:schemas-microsoft-com:office:smarttags" w:element="State">
        <w:smartTag w:uri="urn:schemas-microsoft-com:office:smarttags" w:element="place">
          <w:r>
            <w:t>New South Wales</w:t>
          </w:r>
        </w:smartTag>
      </w:smartTag>
    </w:p>
    <w:p>
      <w:pPr>
        <w:pStyle w:val="yNumberedItem"/>
      </w:pPr>
      <w:r>
        <w:t>14.</w:t>
      </w:r>
      <w:r>
        <w:tab/>
        <w:t xml:space="preserve">Wodonga College of TAFE (Vic), established under the </w:t>
      </w:r>
      <w:r>
        <w:rPr>
          <w:i/>
        </w:rPr>
        <w:t>Vocational Education and Training Act 1990</w:t>
      </w:r>
      <w:r>
        <w:t xml:space="preserve"> of </w:t>
      </w:r>
      <w:smartTag w:uri="urn:schemas-microsoft-com:office:smarttags" w:element="State">
        <w:smartTag w:uri="urn:schemas-microsoft-com:office:smarttags" w:element="place">
          <w:r>
            <w:t>Victoria</w:t>
          </w:r>
        </w:smartTag>
      </w:smartTag>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pPr>
      <w:r>
        <w:t>17.</w:t>
      </w:r>
      <w:r>
        <w:tab/>
        <w:t>Job Drive and Skills Training Incorporated trading as B A Workforce</w:t>
      </w:r>
    </w:p>
    <w:p>
      <w:pPr>
        <w:pStyle w:val="yNumberedItem"/>
      </w:pPr>
      <w:r>
        <w:t>18.</w:t>
      </w:r>
      <w:r>
        <w:tab/>
        <w:t>Jasmonie Pty Ltd trading as Miro Training Centre</w:t>
      </w:r>
    </w:p>
    <w:p>
      <w:pPr>
        <w:pStyle w:val="yNumberedItem"/>
      </w:pPr>
      <w:r>
        <w:t>19.</w:t>
      </w:r>
      <w:r>
        <w:tab/>
        <w:t>R F Maling and S M Maling trading as ACT Training</w:t>
      </w:r>
    </w:p>
    <w:p>
      <w:pPr>
        <w:pStyle w:val="yFootnotesection"/>
      </w:pPr>
      <w:r>
        <w:tab/>
        <w:t>[Schedule 2 inserted in Gazette 30 Jan 2001 p. 619</w:t>
      </w:r>
      <w:r>
        <w:noBreakHyphen/>
        <w:t>20; amended in Gazette 11 Mar 2003 p. 751; 18 Aug 2006 p. 3371; 9 Nov 2010 p. 5633; 8 Feb 2013 p. 869.]</w:t>
      </w:r>
    </w:p>
    <w:p>
      <w:pPr>
        <w:pStyle w:val="yScheduleHeading"/>
      </w:pPr>
      <w:bookmarkStart w:id="46" w:name="_Toc391646843"/>
      <w:bookmarkStart w:id="47" w:name="_Toc390432525"/>
      <w:r>
        <w:rPr>
          <w:rStyle w:val="CharSchNo"/>
        </w:rPr>
        <w:t>Schedule 3</w:t>
      </w:r>
      <w:r>
        <w:t> — </w:t>
      </w:r>
      <w:r>
        <w:rPr>
          <w:rStyle w:val="CharSchText"/>
        </w:rPr>
        <w:t>Classes of vehicles</w:t>
      </w:r>
      <w:bookmarkEnd w:id="46"/>
      <w:bookmarkEnd w:id="47"/>
    </w:p>
    <w:p>
      <w:pPr>
        <w:pStyle w:val="yShoulderClause"/>
      </w:pPr>
      <w:r>
        <w:t>[r. 12(2)]</w:t>
      </w:r>
    </w:p>
    <w:tbl>
      <w:tblPr>
        <w:tblW w:w="0" w:type="auto"/>
        <w:tblInd w:w="108" w:type="dxa"/>
        <w:tblLayout w:type="fixed"/>
        <w:tblLook w:val="0000" w:firstRow="0" w:lastRow="0" w:firstColumn="0" w:lastColumn="0" w:noHBand="0" w:noVBand="0"/>
      </w:tblPr>
      <w:tblGrid>
        <w:gridCol w:w="741"/>
        <w:gridCol w:w="969"/>
        <w:gridCol w:w="5378"/>
      </w:tblGrid>
      <w:tr>
        <w:trPr>
          <w:cantSplit/>
        </w:trPr>
        <w:tc>
          <w:tcPr>
            <w:tcW w:w="741" w:type="dxa"/>
          </w:tcPr>
          <w:p>
            <w:pPr>
              <w:pStyle w:val="yTableNAm"/>
              <w:rPr>
                <w:b/>
              </w:rPr>
            </w:pPr>
            <w:r>
              <w:rPr>
                <w:b/>
              </w:rPr>
              <w:t>No.</w:t>
            </w:r>
          </w:p>
        </w:tc>
        <w:tc>
          <w:tcPr>
            <w:tcW w:w="969" w:type="dxa"/>
          </w:tcPr>
          <w:p>
            <w:pPr>
              <w:pStyle w:val="yTableNAm"/>
              <w:rPr>
                <w:b/>
              </w:rPr>
            </w:pPr>
            <w:r>
              <w:rPr>
                <w:b/>
              </w:rPr>
              <w:t>Class</w:t>
            </w:r>
          </w:p>
        </w:tc>
        <w:tc>
          <w:tcPr>
            <w:tcW w:w="5378" w:type="dxa"/>
          </w:tcPr>
          <w:p>
            <w:pPr>
              <w:pStyle w:val="yTableNAm"/>
              <w:rPr>
                <w:b/>
              </w:rPr>
            </w:pPr>
            <w:r>
              <w:rPr>
                <w:b/>
              </w:rPr>
              <w:t>Motor vehicle description</w:t>
            </w:r>
          </w:p>
        </w:tc>
      </w:tr>
      <w:tr>
        <w:trPr>
          <w:cantSplit/>
        </w:trPr>
        <w:tc>
          <w:tcPr>
            <w:tcW w:w="741" w:type="dxa"/>
          </w:tcPr>
          <w:p>
            <w:pPr>
              <w:pStyle w:val="yTableNAm"/>
            </w:pPr>
            <w:r>
              <w:t>1.</w:t>
            </w:r>
          </w:p>
        </w:tc>
        <w:tc>
          <w:tcPr>
            <w:tcW w:w="969" w:type="dxa"/>
          </w:tcPr>
          <w:p>
            <w:pPr>
              <w:pStyle w:val="yTableNAm"/>
            </w:pPr>
            <w:r>
              <w:t>R</w:t>
            </w:r>
          </w:p>
        </w:tc>
        <w:tc>
          <w:tcPr>
            <w:tcW w:w="5378" w:type="dxa"/>
          </w:tcPr>
          <w:p>
            <w:pPr>
              <w:pStyle w:val="yTableNAm"/>
            </w:pPr>
            <w:r>
              <w:t>A motor cycle or a motor carrier.</w:t>
            </w:r>
          </w:p>
        </w:tc>
      </w:tr>
      <w:tr>
        <w:trPr>
          <w:cantSplit/>
        </w:trPr>
        <w:tc>
          <w:tcPr>
            <w:tcW w:w="741" w:type="dxa"/>
          </w:tcPr>
          <w:p>
            <w:pPr>
              <w:pStyle w:val="yTableNAm"/>
            </w:pPr>
            <w:r>
              <w:t>2.</w:t>
            </w:r>
          </w:p>
        </w:tc>
        <w:tc>
          <w:tcPr>
            <w:tcW w:w="969" w:type="dxa"/>
          </w:tcPr>
          <w:p>
            <w:pPr>
              <w:pStyle w:val="yTableNAm"/>
            </w:pPr>
            <w:r>
              <w:t>C</w:t>
            </w:r>
          </w:p>
        </w:tc>
        <w:tc>
          <w:tcPr>
            <w:tcW w:w="5378"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741" w:type="dxa"/>
          </w:tcPr>
          <w:p>
            <w:pPr>
              <w:pStyle w:val="yTableNAm"/>
            </w:pPr>
            <w:r>
              <w:t>3.</w:t>
            </w:r>
          </w:p>
        </w:tc>
        <w:tc>
          <w:tcPr>
            <w:tcW w:w="969" w:type="dxa"/>
          </w:tcPr>
          <w:p>
            <w:pPr>
              <w:pStyle w:val="yTableNAm"/>
            </w:pPr>
            <w:r>
              <w:t>LR</w:t>
            </w:r>
          </w:p>
        </w:tc>
        <w:tc>
          <w:tcPr>
            <w:tcW w:w="5378" w:type="dxa"/>
          </w:tcPr>
          <w:p>
            <w:pPr>
              <w:pStyle w:val="yTableNAm"/>
            </w:pPr>
            <w:r>
              <w:t>A motor vehicle, other than a motor cycle or motor carrier, that —</w:t>
            </w:r>
          </w:p>
          <w:p>
            <w:pPr>
              <w:pStyle w:val="yTableNAm"/>
              <w:tabs>
                <w:tab w:val="clear" w:pos="567"/>
                <w:tab w:val="left" w:pos="317"/>
                <w:tab w:val="left" w:pos="809"/>
              </w:tabs>
              <w:ind w:left="809" w:hanging="809"/>
            </w:pPr>
            <w:r>
              <w:tab/>
              <w:t>(a)</w:t>
            </w:r>
            <w:r>
              <w:tab/>
              <w:t>has a GVM not exceeding 4.5 t and that is equipped to seat more than 12 adults including the driver; or</w:t>
            </w:r>
          </w:p>
          <w:p>
            <w:pPr>
              <w:pStyle w:val="yTableNAm"/>
              <w:tabs>
                <w:tab w:val="clear" w:pos="567"/>
                <w:tab w:val="left" w:pos="317"/>
                <w:tab w:val="left" w:pos="809"/>
              </w:tabs>
              <w:ind w:left="809" w:hanging="809"/>
            </w:pPr>
            <w:r>
              <w:tab/>
              <w:t>(b)</w:t>
            </w:r>
            <w:r>
              <w:tab/>
              <w:t>has a GVM exceeding 4.5 t but not exceeding 8 t.</w:t>
            </w:r>
          </w:p>
        </w:tc>
      </w:tr>
      <w:tr>
        <w:trPr>
          <w:cantSplit/>
        </w:trPr>
        <w:tc>
          <w:tcPr>
            <w:tcW w:w="741" w:type="dxa"/>
          </w:tcPr>
          <w:p>
            <w:pPr>
              <w:pStyle w:val="yTableNAm"/>
            </w:pPr>
            <w:r>
              <w:t>4.</w:t>
            </w:r>
          </w:p>
        </w:tc>
        <w:tc>
          <w:tcPr>
            <w:tcW w:w="969" w:type="dxa"/>
          </w:tcPr>
          <w:p>
            <w:pPr>
              <w:pStyle w:val="yTableNAm"/>
            </w:pPr>
            <w:r>
              <w:t>MR</w:t>
            </w:r>
          </w:p>
        </w:tc>
        <w:tc>
          <w:tcPr>
            <w:tcW w:w="5378" w:type="dxa"/>
          </w:tcPr>
          <w:p>
            <w:pPr>
              <w:pStyle w:val="yTableNAm"/>
            </w:pPr>
            <w:r>
              <w:t>A motor vehicle, other than a motor cycle or motor carrier, that has 2 axles and a GVM exceeding 8 t.</w:t>
            </w:r>
          </w:p>
        </w:tc>
      </w:tr>
      <w:tr>
        <w:trPr>
          <w:cantSplit/>
        </w:trPr>
        <w:tc>
          <w:tcPr>
            <w:tcW w:w="741" w:type="dxa"/>
          </w:tcPr>
          <w:p>
            <w:pPr>
              <w:pStyle w:val="yTableNAm"/>
            </w:pPr>
            <w:r>
              <w:t>5.</w:t>
            </w:r>
          </w:p>
        </w:tc>
        <w:tc>
          <w:tcPr>
            <w:tcW w:w="969" w:type="dxa"/>
          </w:tcPr>
          <w:p>
            <w:pPr>
              <w:pStyle w:val="yTableNAm"/>
            </w:pPr>
            <w:r>
              <w:t>HR</w:t>
            </w:r>
          </w:p>
        </w:tc>
        <w:tc>
          <w:tcPr>
            <w:tcW w:w="5378" w:type="dxa"/>
          </w:tcPr>
          <w:p>
            <w:pPr>
              <w:pStyle w:val="yTableNAm"/>
            </w:pPr>
            <w:r>
              <w:t>A motor vehicle, other than a motor cycle or motor carrier, that has 3 or more axles and a GVM exceeding 8 t.</w:t>
            </w:r>
          </w:p>
        </w:tc>
      </w:tr>
      <w:tr>
        <w:trPr>
          <w:cantSplit/>
        </w:trPr>
        <w:tc>
          <w:tcPr>
            <w:tcW w:w="741" w:type="dxa"/>
          </w:tcPr>
          <w:p>
            <w:pPr>
              <w:pStyle w:val="yTableNAm"/>
            </w:pPr>
            <w:r>
              <w:t>6.</w:t>
            </w:r>
          </w:p>
        </w:tc>
        <w:tc>
          <w:tcPr>
            <w:tcW w:w="969" w:type="dxa"/>
          </w:tcPr>
          <w:p>
            <w:pPr>
              <w:pStyle w:val="yTableNAm"/>
            </w:pPr>
            <w:r>
              <w:t>HC</w:t>
            </w:r>
          </w:p>
        </w:tc>
        <w:tc>
          <w:tcPr>
            <w:tcW w:w="5378" w:type="dxa"/>
          </w:tcPr>
          <w:p>
            <w:pPr>
              <w:pStyle w:val="yTableNAm"/>
            </w:pPr>
            <w:r>
              <w:t>A motor vehicle that is attached to —</w:t>
            </w:r>
          </w:p>
          <w:p>
            <w:pPr>
              <w:pStyle w:val="yTableNAm"/>
              <w:tabs>
                <w:tab w:val="clear" w:pos="567"/>
                <w:tab w:val="left" w:pos="317"/>
                <w:tab w:val="left" w:pos="809"/>
              </w:tabs>
              <w:ind w:left="809" w:hanging="809"/>
            </w:pPr>
            <w:r>
              <w:tab/>
              <w:t>(a)</w:t>
            </w:r>
            <w:r>
              <w:tab/>
              <w:t>a semi</w:t>
            </w:r>
            <w:r>
              <w:noBreakHyphen/>
              <w:t>trailer; or</w:t>
            </w:r>
          </w:p>
          <w:p>
            <w:pPr>
              <w:pStyle w:val="yTableNAm"/>
              <w:tabs>
                <w:tab w:val="clear" w:pos="567"/>
                <w:tab w:val="left" w:pos="317"/>
                <w:tab w:val="left" w:pos="809"/>
              </w:tabs>
              <w:ind w:left="809" w:hanging="809"/>
            </w:pPr>
            <w:r>
              <w:tab/>
              <w:t>(b)</w:t>
            </w:r>
            <w:r>
              <w:tab/>
              <w:t>a trailer that has a GVM exceeding 9 t.</w:t>
            </w:r>
          </w:p>
        </w:tc>
      </w:tr>
      <w:tr>
        <w:trPr>
          <w:cantSplit/>
        </w:trPr>
        <w:tc>
          <w:tcPr>
            <w:tcW w:w="741" w:type="dxa"/>
          </w:tcPr>
          <w:p>
            <w:pPr>
              <w:pStyle w:val="yTableNAm"/>
            </w:pPr>
            <w:r>
              <w:t>7.</w:t>
            </w:r>
          </w:p>
        </w:tc>
        <w:tc>
          <w:tcPr>
            <w:tcW w:w="969" w:type="dxa"/>
          </w:tcPr>
          <w:p>
            <w:pPr>
              <w:pStyle w:val="yTableNAm"/>
            </w:pPr>
            <w:r>
              <w:t>MC</w:t>
            </w:r>
          </w:p>
        </w:tc>
        <w:tc>
          <w:tcPr>
            <w:tcW w:w="5378" w:type="dxa"/>
          </w:tcPr>
          <w:p>
            <w:pPr>
              <w:pStyle w:val="yTableNAm"/>
            </w:pPr>
            <w:r>
              <w:t>Any other motor vehicle.</w:t>
            </w:r>
          </w:p>
        </w:tc>
      </w:tr>
    </w:tbl>
    <w:p>
      <w:pPr>
        <w:pStyle w:val="yFootnotesection"/>
      </w:pPr>
      <w:r>
        <w:tab/>
        <w:t>[Schedule 3 inserted in Gazette 27 Apr 2001 p. 2206.]</w:t>
      </w:r>
    </w:p>
    <w:p>
      <w:pPr>
        <w:pStyle w:val="yScheduleHeading"/>
      </w:pPr>
      <w:bookmarkStart w:id="48" w:name="_Toc391646844"/>
      <w:bookmarkStart w:id="49" w:name="_Toc390432526"/>
      <w:r>
        <w:rPr>
          <w:rStyle w:val="CharSchNo"/>
        </w:rPr>
        <w:t>Schedule 4</w:t>
      </w:r>
      <w:r>
        <w:t> — </w:t>
      </w:r>
      <w:r>
        <w:rPr>
          <w:rStyle w:val="CharSchText"/>
        </w:rPr>
        <w:t>Scope of a licence or permit</w:t>
      </w:r>
      <w:bookmarkEnd w:id="48"/>
      <w:bookmarkEnd w:id="49"/>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NAm"/>
              <w:rPr>
                <w:b/>
                <w:i/>
              </w:rPr>
            </w:pPr>
            <w:r>
              <w:rPr>
                <w:b/>
                <w:i/>
              </w:rPr>
              <w:t>Column 1</w:t>
            </w:r>
          </w:p>
        </w:tc>
        <w:tc>
          <w:tcPr>
            <w:tcW w:w="5528" w:type="dxa"/>
          </w:tcPr>
          <w:p>
            <w:pPr>
              <w:pStyle w:val="yTableNAm"/>
              <w:rPr>
                <w:b/>
                <w:i/>
              </w:rPr>
            </w:pPr>
            <w:r>
              <w:rPr>
                <w:b/>
                <w:i/>
              </w:rPr>
              <w:t>Column 2</w:t>
            </w:r>
          </w:p>
        </w:tc>
      </w:tr>
      <w:tr>
        <w:trPr>
          <w:cantSplit/>
        </w:trPr>
        <w:tc>
          <w:tcPr>
            <w:tcW w:w="1560" w:type="dxa"/>
          </w:tcPr>
          <w:p>
            <w:pPr>
              <w:pStyle w:val="yTableNAm"/>
              <w:rPr>
                <w:b/>
              </w:rPr>
            </w:pPr>
            <w:r>
              <w:rPr>
                <w:b/>
              </w:rPr>
              <w:t>Class</w:t>
            </w:r>
          </w:p>
        </w:tc>
        <w:tc>
          <w:tcPr>
            <w:tcW w:w="5528" w:type="dxa"/>
          </w:tcPr>
          <w:p>
            <w:pPr>
              <w:pStyle w:val="yTableNAm"/>
              <w:rPr>
                <w:b/>
              </w:rPr>
            </w:pPr>
            <w:r>
              <w:rPr>
                <w:b/>
              </w:rPr>
              <w:t>Other motor vehicles the licence or permit holder is entitled to act as instructor in respect of</w:t>
            </w:r>
          </w:p>
        </w:tc>
      </w:tr>
      <w:tr>
        <w:trPr>
          <w:cantSplit/>
        </w:trPr>
        <w:tc>
          <w:tcPr>
            <w:tcW w:w="1560" w:type="dxa"/>
          </w:tcPr>
          <w:p>
            <w:pPr>
              <w:pStyle w:val="yTableNAm"/>
            </w:pPr>
            <w:r>
              <w:t>MC</w:t>
            </w:r>
          </w:p>
        </w:tc>
        <w:tc>
          <w:tcPr>
            <w:tcW w:w="5528" w:type="dxa"/>
          </w:tcPr>
          <w:p>
            <w:pPr>
              <w:pStyle w:val="yTableNAm"/>
            </w:pPr>
            <w:r>
              <w:t>A motor vehicle of class HC, HR, MR or LR</w:t>
            </w:r>
          </w:p>
        </w:tc>
      </w:tr>
      <w:tr>
        <w:trPr>
          <w:cantSplit/>
        </w:trPr>
        <w:tc>
          <w:tcPr>
            <w:tcW w:w="1560" w:type="dxa"/>
          </w:tcPr>
          <w:p>
            <w:pPr>
              <w:pStyle w:val="yTableNAm"/>
            </w:pPr>
            <w:r>
              <w:t>HC</w:t>
            </w:r>
          </w:p>
        </w:tc>
        <w:tc>
          <w:tcPr>
            <w:tcW w:w="5528" w:type="dxa"/>
          </w:tcPr>
          <w:p>
            <w:pPr>
              <w:pStyle w:val="yTableNAm"/>
            </w:pPr>
            <w:r>
              <w:t>A motor vehicle of class HR, MR or LR</w:t>
            </w:r>
          </w:p>
        </w:tc>
      </w:tr>
      <w:tr>
        <w:trPr>
          <w:cantSplit/>
        </w:trPr>
        <w:tc>
          <w:tcPr>
            <w:tcW w:w="1560" w:type="dxa"/>
          </w:tcPr>
          <w:p>
            <w:pPr>
              <w:pStyle w:val="yTableNAm"/>
            </w:pPr>
            <w:r>
              <w:t>HR</w:t>
            </w:r>
          </w:p>
        </w:tc>
        <w:tc>
          <w:tcPr>
            <w:tcW w:w="5528" w:type="dxa"/>
          </w:tcPr>
          <w:p>
            <w:pPr>
              <w:pStyle w:val="yTableNAm"/>
            </w:pPr>
            <w:r>
              <w:t>A motor vehicle of class MR or LR</w:t>
            </w:r>
          </w:p>
        </w:tc>
      </w:tr>
      <w:tr>
        <w:trPr>
          <w:cantSplit/>
        </w:trPr>
        <w:tc>
          <w:tcPr>
            <w:tcW w:w="1560" w:type="dxa"/>
          </w:tcPr>
          <w:p>
            <w:pPr>
              <w:pStyle w:val="yTableNAm"/>
            </w:pPr>
            <w:r>
              <w:t>MR</w:t>
            </w:r>
          </w:p>
        </w:tc>
        <w:tc>
          <w:tcPr>
            <w:tcW w:w="5528" w:type="dxa"/>
          </w:tcPr>
          <w:p>
            <w:pPr>
              <w:pStyle w:val="yTableNAm"/>
            </w:pPr>
            <w:r>
              <w:t>A motor vehicle of class LR</w:t>
            </w:r>
          </w:p>
        </w:tc>
      </w:tr>
    </w:tbl>
    <w:p>
      <w:pPr>
        <w:pStyle w:val="yFootnotesection"/>
      </w:pPr>
      <w:r>
        <w:tab/>
        <w:t>[Schedule 4 inserted in Gazette 27 Apr 2001 p. 2206.]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0" w:name="_Toc391646845"/>
      <w:bookmarkStart w:id="51" w:name="_Toc390432527"/>
      <w:r>
        <w:t>Notes</w:t>
      </w:r>
      <w:bookmarkEnd w:id="50"/>
      <w:bookmarkEnd w:id="51"/>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Drivers Instructors Regulations 1964</w:t>
      </w:r>
      <w:r>
        <w:rPr>
          <w:snapToGrid w:val="0"/>
        </w:rPr>
        <w:t xml:space="preserve"> and includes the amendments made by the other written laws referred to in the following table</w:t>
      </w:r>
      <w:del w:id="52" w:author="Master Repository Process" w:date="2021-08-29T11:38:00Z">
        <w:r>
          <w:rPr>
            <w:snapToGrid w:val="0"/>
            <w:vertAlign w:val="superscript"/>
          </w:rPr>
          <w:delText> 1a</w:delText>
        </w:r>
      </w:del>
      <w:r>
        <w:rPr>
          <w:snapToGrid w:val="0"/>
        </w:rPr>
        <w:t>.  The table also contains information about any reprint.</w:t>
      </w:r>
    </w:p>
    <w:p>
      <w:pPr>
        <w:pStyle w:val="nHeading3"/>
      </w:pPr>
      <w:bookmarkStart w:id="53" w:name="_Toc391646846"/>
      <w:bookmarkStart w:id="54" w:name="_Toc390432528"/>
      <w:r>
        <w:t>Compilation table</w:t>
      </w:r>
      <w:bookmarkEnd w:id="53"/>
      <w:bookmarkEnd w:id="5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Motor Vehicle Drivers Instructors Regulations 1964</w:t>
            </w:r>
          </w:p>
        </w:tc>
        <w:tc>
          <w:tcPr>
            <w:tcW w:w="1276" w:type="dxa"/>
            <w:tcBorders>
              <w:top w:val="single" w:sz="8" w:space="0" w:color="auto"/>
            </w:tcBorders>
          </w:tcPr>
          <w:p>
            <w:pPr>
              <w:pStyle w:val="nTable"/>
              <w:spacing w:after="40"/>
              <w:rPr>
                <w:sz w:val="19"/>
              </w:rPr>
            </w:pPr>
            <w:r>
              <w:rPr>
                <w:sz w:val="19"/>
              </w:rPr>
              <w:t>10 Mar 1964 p. 1025</w:t>
            </w:r>
            <w:r>
              <w:rPr>
                <w:sz w:val="19"/>
              </w:rPr>
              <w:noBreakHyphen/>
              <w:t>9</w:t>
            </w:r>
          </w:p>
        </w:tc>
        <w:tc>
          <w:tcPr>
            <w:tcW w:w="2693" w:type="dxa"/>
            <w:tcBorders>
              <w:top w:val="single" w:sz="8" w:space="0" w:color="auto"/>
            </w:tcBorders>
          </w:tcPr>
          <w:p>
            <w:pPr>
              <w:pStyle w:val="nTable"/>
              <w:spacing w:after="40"/>
              <w:rPr>
                <w:sz w:val="19"/>
              </w:rPr>
            </w:pPr>
            <w:r>
              <w:rPr>
                <w:sz w:val="19"/>
              </w:rPr>
              <w:t>10 Mar 1964</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Apr 1965 p. 985</w:t>
            </w:r>
          </w:p>
        </w:tc>
        <w:tc>
          <w:tcPr>
            <w:tcW w:w="2693" w:type="dxa"/>
          </w:tcPr>
          <w:p>
            <w:pPr>
              <w:pStyle w:val="nTable"/>
              <w:spacing w:after="40"/>
              <w:rPr>
                <w:sz w:val="19"/>
              </w:rPr>
            </w:pPr>
            <w:r>
              <w:rPr>
                <w:sz w:val="19"/>
              </w:rPr>
              <w:t>5 Apr 1965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Sep 1968 p. 2685</w:t>
            </w:r>
          </w:p>
        </w:tc>
        <w:tc>
          <w:tcPr>
            <w:tcW w:w="2693" w:type="dxa"/>
          </w:tcPr>
          <w:p>
            <w:pPr>
              <w:pStyle w:val="nTable"/>
              <w:spacing w:after="40"/>
              <w:rPr>
                <w:sz w:val="19"/>
              </w:rPr>
            </w:pPr>
            <w:r>
              <w:rPr>
                <w:sz w:val="19"/>
              </w:rPr>
              <w:t>5 Sep 1968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369</w:t>
            </w:r>
          </w:p>
        </w:tc>
        <w:tc>
          <w:tcPr>
            <w:tcW w:w="2693" w:type="dxa"/>
          </w:tcPr>
          <w:p>
            <w:pPr>
              <w:pStyle w:val="nTable"/>
              <w:spacing w:after="40"/>
              <w:rPr>
                <w:sz w:val="19"/>
              </w:rPr>
            </w:pPr>
            <w:r>
              <w:rPr>
                <w:sz w:val="19"/>
              </w:rPr>
              <w:t>9 Feb 1970</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Jun 1973 p. 2451</w:t>
            </w:r>
          </w:p>
        </w:tc>
        <w:tc>
          <w:tcPr>
            <w:tcW w:w="2693" w:type="dxa"/>
          </w:tcPr>
          <w:p>
            <w:pPr>
              <w:pStyle w:val="nTable"/>
              <w:spacing w:after="40"/>
              <w:rPr>
                <w:sz w:val="19"/>
              </w:rPr>
            </w:pPr>
            <w:r>
              <w:rPr>
                <w:sz w:val="19"/>
              </w:rPr>
              <w:t>1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May 1975 p. 1604-5</w:t>
            </w:r>
          </w:p>
        </w:tc>
        <w:tc>
          <w:tcPr>
            <w:tcW w:w="2693" w:type="dxa"/>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Jul 1976 p. 2367-8</w:t>
            </w:r>
          </w:p>
        </w:tc>
        <w:tc>
          <w:tcPr>
            <w:tcW w:w="2693" w:type="dxa"/>
          </w:tcPr>
          <w:p>
            <w:pPr>
              <w:pStyle w:val="nTable"/>
              <w:spacing w:after="40"/>
              <w:rPr>
                <w:sz w:val="19"/>
              </w:rPr>
            </w:pPr>
            <w:r>
              <w:rPr>
                <w:sz w:val="19"/>
              </w:rPr>
              <w:t>9 Jul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Oct 1976 p. 4120</w:t>
            </w:r>
          </w:p>
        </w:tc>
        <w:tc>
          <w:tcPr>
            <w:tcW w:w="2693" w:type="dxa"/>
          </w:tcPr>
          <w:p>
            <w:pPr>
              <w:pStyle w:val="nTable"/>
              <w:spacing w:after="40"/>
              <w:rPr>
                <w:sz w:val="19"/>
              </w:rPr>
            </w:pPr>
            <w:r>
              <w:rPr>
                <w:sz w:val="19"/>
              </w:rPr>
              <w:t>29 Oct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Jun 1978 p. 2142</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Feb 1979 p. 426</w:t>
            </w:r>
          </w:p>
        </w:tc>
        <w:tc>
          <w:tcPr>
            <w:tcW w:w="2693" w:type="dxa"/>
          </w:tcPr>
          <w:p>
            <w:pPr>
              <w:pStyle w:val="nTable"/>
              <w:spacing w:after="40"/>
              <w:rPr>
                <w:sz w:val="19"/>
              </w:rPr>
            </w:pPr>
            <w:r>
              <w:rPr>
                <w:sz w:val="19"/>
              </w:rPr>
              <w:t>16 Feb 1979</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dated 21 May 1979 in </w:t>
            </w:r>
            <w:r>
              <w:rPr>
                <w:b/>
                <w:i/>
                <w:sz w:val="19"/>
              </w:rPr>
              <w:t>Gazette</w:t>
            </w:r>
            <w:r>
              <w:rPr>
                <w:b/>
                <w:sz w:val="19"/>
              </w:rPr>
              <w:t xml:space="preserve"> 24 May 1979 p. 1369-76 </w:t>
            </w:r>
            <w:r>
              <w:rPr>
                <w:sz w:val="19"/>
              </w:rPr>
              <w:t xml:space="preserve">(includes amendments listed above except those in </w:t>
            </w:r>
            <w:r>
              <w:rPr>
                <w:i/>
                <w:sz w:val="19"/>
              </w:rPr>
              <w:t>Gazette</w:t>
            </w:r>
            <w:r>
              <w:rPr>
                <w:sz w:val="19"/>
              </w:rPr>
              <w:t xml:space="preserve"> 16 Feb 1979 p. 426)</w:t>
            </w:r>
          </w:p>
        </w:tc>
      </w:tr>
      <w:tr>
        <w:trPr>
          <w:cantSplit/>
        </w:trPr>
        <w:tc>
          <w:tcPr>
            <w:tcW w:w="3119" w:type="dxa"/>
          </w:tcPr>
          <w:p>
            <w:pPr>
              <w:pStyle w:val="nTable"/>
              <w:spacing w:after="40"/>
              <w:ind w:right="113"/>
              <w:rPr>
                <w:sz w:val="19"/>
                <w:vertAlign w:val="superscript"/>
              </w:rPr>
            </w:pPr>
            <w:r>
              <w:rPr>
                <w:i/>
                <w:sz w:val="19"/>
              </w:rPr>
              <w:t>Motor Vehicle Drivers Instructors Amendment Regulations 1981</w:t>
            </w:r>
            <w:r>
              <w:rPr>
                <w:sz w:val="19"/>
              </w:rPr>
              <w:t xml:space="preserve"> </w:t>
            </w:r>
            <w:r>
              <w:rPr>
                <w:sz w:val="19"/>
                <w:vertAlign w:val="superscript"/>
              </w:rPr>
              <w:t>5</w:t>
            </w:r>
          </w:p>
        </w:tc>
        <w:tc>
          <w:tcPr>
            <w:tcW w:w="1276" w:type="dxa"/>
          </w:tcPr>
          <w:p>
            <w:pPr>
              <w:pStyle w:val="nTable"/>
              <w:spacing w:after="40"/>
              <w:rPr>
                <w:sz w:val="19"/>
              </w:rPr>
            </w:pPr>
            <w:r>
              <w:rPr>
                <w:sz w:val="19"/>
              </w:rPr>
              <w:t>18 Dec 1981 p. 5193</w:t>
            </w:r>
          </w:p>
        </w:tc>
        <w:tc>
          <w:tcPr>
            <w:tcW w:w="2693" w:type="dxa"/>
          </w:tcPr>
          <w:p>
            <w:pPr>
              <w:pStyle w:val="nTable"/>
              <w:spacing w:after="40"/>
              <w:rPr>
                <w:sz w:val="19"/>
              </w:rPr>
            </w:pPr>
            <w:r>
              <w:rPr>
                <w:sz w:val="19"/>
              </w:rPr>
              <w:t>18 Dec 1981</w:t>
            </w:r>
          </w:p>
        </w:tc>
      </w:tr>
      <w:tr>
        <w:trPr>
          <w:cantSplit/>
        </w:trPr>
        <w:tc>
          <w:tcPr>
            <w:tcW w:w="3119" w:type="dxa"/>
          </w:tcPr>
          <w:p>
            <w:pPr>
              <w:pStyle w:val="nTable"/>
              <w:spacing w:after="40"/>
              <w:ind w:right="113"/>
              <w:rPr>
                <w:i/>
                <w:sz w:val="19"/>
              </w:rPr>
            </w:pPr>
            <w:r>
              <w:rPr>
                <w:i/>
                <w:sz w:val="19"/>
              </w:rPr>
              <w:t>Motor Vehicle Drivers Instructors Amendment Regulations 1982</w:t>
            </w:r>
          </w:p>
        </w:tc>
        <w:tc>
          <w:tcPr>
            <w:tcW w:w="1276" w:type="dxa"/>
          </w:tcPr>
          <w:p>
            <w:pPr>
              <w:pStyle w:val="nTable"/>
              <w:spacing w:after="40"/>
              <w:rPr>
                <w:sz w:val="19"/>
              </w:rPr>
            </w:pPr>
            <w:r>
              <w:rPr>
                <w:sz w:val="19"/>
              </w:rPr>
              <w:t>2 Feb 1982 p. 397</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Motor Vehicle Drivers Instructors Amendment Regulations (No. 3) 1982</w:t>
            </w:r>
          </w:p>
        </w:tc>
        <w:tc>
          <w:tcPr>
            <w:tcW w:w="1276" w:type="dxa"/>
          </w:tcPr>
          <w:p>
            <w:pPr>
              <w:pStyle w:val="nTable"/>
              <w:spacing w:after="40"/>
              <w:rPr>
                <w:sz w:val="19"/>
              </w:rPr>
            </w:pPr>
            <w:r>
              <w:rPr>
                <w:sz w:val="19"/>
              </w:rPr>
              <w:t>20 Aug 1982 p. 3269</w:t>
            </w:r>
          </w:p>
        </w:tc>
        <w:tc>
          <w:tcPr>
            <w:tcW w:w="2693" w:type="dxa"/>
          </w:tcPr>
          <w:p>
            <w:pPr>
              <w:pStyle w:val="nTable"/>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Motor Vehicle Drivers Instructors Amendment Regulations 1984</w:t>
            </w:r>
          </w:p>
        </w:tc>
        <w:tc>
          <w:tcPr>
            <w:tcW w:w="1276" w:type="dxa"/>
          </w:tcPr>
          <w:p>
            <w:pPr>
              <w:pStyle w:val="nTable"/>
              <w:spacing w:after="40"/>
              <w:rPr>
                <w:sz w:val="19"/>
              </w:rPr>
            </w:pPr>
            <w:r>
              <w:rPr>
                <w:sz w:val="19"/>
              </w:rPr>
              <w:t>31 Aug 1984 p. 2782</w:t>
            </w:r>
          </w:p>
        </w:tc>
        <w:tc>
          <w:tcPr>
            <w:tcW w:w="2693" w:type="dxa"/>
          </w:tcPr>
          <w:p>
            <w:pPr>
              <w:pStyle w:val="nTable"/>
              <w:spacing w:after="40"/>
              <w:rPr>
                <w:sz w:val="19"/>
              </w:rPr>
            </w:pPr>
            <w:r>
              <w:rPr>
                <w:sz w:val="19"/>
              </w:rPr>
              <w:t>31 Aug 1984</w:t>
            </w:r>
          </w:p>
        </w:tc>
      </w:tr>
      <w:tr>
        <w:trPr>
          <w:cantSplit/>
        </w:trPr>
        <w:tc>
          <w:tcPr>
            <w:tcW w:w="3119" w:type="dxa"/>
          </w:tcPr>
          <w:p>
            <w:pPr>
              <w:pStyle w:val="nTable"/>
              <w:spacing w:after="40"/>
              <w:ind w:right="113"/>
              <w:rPr>
                <w:i/>
                <w:sz w:val="19"/>
              </w:rPr>
            </w:pPr>
            <w:r>
              <w:rPr>
                <w:i/>
                <w:sz w:val="19"/>
              </w:rPr>
              <w:t>Motor Vehicle Drivers Instructors Amendment Regulations 1985</w:t>
            </w:r>
          </w:p>
        </w:tc>
        <w:tc>
          <w:tcPr>
            <w:tcW w:w="1276" w:type="dxa"/>
          </w:tcPr>
          <w:p>
            <w:pPr>
              <w:pStyle w:val="nTable"/>
              <w:spacing w:after="40"/>
              <w:rPr>
                <w:sz w:val="19"/>
              </w:rPr>
            </w:pPr>
            <w:r>
              <w:rPr>
                <w:sz w:val="19"/>
              </w:rPr>
              <w:t>24 May 1985 p. 1764</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Motor Vehicle Drivers Instructors Amendment Regulations 1986</w:t>
            </w:r>
          </w:p>
        </w:tc>
        <w:tc>
          <w:tcPr>
            <w:tcW w:w="1276" w:type="dxa"/>
          </w:tcPr>
          <w:p>
            <w:pPr>
              <w:pStyle w:val="nTable"/>
              <w:spacing w:after="40"/>
              <w:rPr>
                <w:sz w:val="19"/>
              </w:rPr>
            </w:pPr>
            <w:r>
              <w:rPr>
                <w:sz w:val="19"/>
              </w:rPr>
              <w:t>26 Sep 1986 p. 3689</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Motor Vehicle Drivers Instructors Amendment Regulations 1987</w:t>
            </w:r>
          </w:p>
        </w:tc>
        <w:tc>
          <w:tcPr>
            <w:tcW w:w="1276" w:type="dxa"/>
          </w:tcPr>
          <w:p>
            <w:pPr>
              <w:pStyle w:val="nTable"/>
              <w:spacing w:after="40"/>
              <w:rPr>
                <w:sz w:val="19"/>
              </w:rPr>
            </w:pPr>
            <w:r>
              <w:rPr>
                <w:sz w:val="19"/>
              </w:rPr>
              <w:t>15 Jan 1988 p. 76</w:t>
            </w:r>
          </w:p>
        </w:tc>
        <w:tc>
          <w:tcPr>
            <w:tcW w:w="2693" w:type="dxa"/>
          </w:tcPr>
          <w:p>
            <w:pPr>
              <w:pStyle w:val="nTable"/>
              <w:spacing w:after="40"/>
              <w:rPr>
                <w:sz w:val="19"/>
              </w:rPr>
            </w:pPr>
            <w:r>
              <w:rPr>
                <w:sz w:val="19"/>
              </w:rPr>
              <w:t>15 Jan 1988</w:t>
            </w:r>
          </w:p>
        </w:tc>
      </w:tr>
      <w:tr>
        <w:trPr>
          <w:cantSplit/>
        </w:trPr>
        <w:tc>
          <w:tcPr>
            <w:tcW w:w="3119" w:type="dxa"/>
          </w:tcPr>
          <w:p>
            <w:pPr>
              <w:pStyle w:val="nTable"/>
              <w:spacing w:after="40"/>
              <w:ind w:right="113"/>
              <w:rPr>
                <w:sz w:val="19"/>
              </w:rPr>
            </w:pPr>
            <w:r>
              <w:rPr>
                <w:i/>
                <w:sz w:val="19"/>
              </w:rPr>
              <w:t>Motor Vehicle Drivers Instructors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sz w:val="19"/>
              </w:rPr>
            </w:pPr>
            <w:r>
              <w:rPr>
                <w:i/>
                <w:sz w:val="19"/>
              </w:rPr>
              <w:t>Motor Vehicle Drivers Instructors Amendment Regulations 1989</w:t>
            </w:r>
          </w:p>
        </w:tc>
        <w:tc>
          <w:tcPr>
            <w:tcW w:w="1276" w:type="dxa"/>
          </w:tcPr>
          <w:p>
            <w:pPr>
              <w:pStyle w:val="nTable"/>
              <w:spacing w:after="40"/>
              <w:rPr>
                <w:sz w:val="19"/>
              </w:rPr>
            </w:pPr>
            <w:r>
              <w:rPr>
                <w:sz w:val="19"/>
              </w:rPr>
              <w:t>8 Sep 1989 p. 3174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sz w:val="19"/>
              </w:rPr>
            </w:pPr>
            <w:r>
              <w:rPr>
                <w:i/>
                <w:sz w:val="19"/>
              </w:rPr>
              <w:t>Motor Vehicle Drivers Instructors Amendment Regulations 1990</w:t>
            </w:r>
          </w:p>
        </w:tc>
        <w:tc>
          <w:tcPr>
            <w:tcW w:w="1276" w:type="dxa"/>
          </w:tcPr>
          <w:p>
            <w:pPr>
              <w:pStyle w:val="nTable"/>
              <w:spacing w:after="40"/>
              <w:rPr>
                <w:sz w:val="19"/>
              </w:rPr>
            </w:pPr>
            <w:r>
              <w:rPr>
                <w:sz w:val="19"/>
              </w:rPr>
              <w:t>10 Aug 1990 p. 3906</w:t>
            </w:r>
          </w:p>
        </w:tc>
        <w:tc>
          <w:tcPr>
            <w:tcW w:w="2693" w:type="dxa"/>
          </w:tcPr>
          <w:p>
            <w:pPr>
              <w:pStyle w:val="nTable"/>
              <w:spacing w:after="40"/>
              <w:rPr>
                <w:sz w:val="19"/>
              </w:rPr>
            </w:pPr>
            <w:r>
              <w:rPr>
                <w:sz w:val="19"/>
              </w:rPr>
              <w:t>10 Aug 1990</w:t>
            </w:r>
          </w:p>
        </w:tc>
      </w:tr>
      <w:tr>
        <w:trPr>
          <w:cantSplit/>
        </w:trPr>
        <w:tc>
          <w:tcPr>
            <w:tcW w:w="3119" w:type="dxa"/>
          </w:tcPr>
          <w:p>
            <w:pPr>
              <w:pStyle w:val="nTable"/>
              <w:spacing w:after="40"/>
              <w:ind w:right="113"/>
              <w:rPr>
                <w:sz w:val="19"/>
              </w:rPr>
            </w:pPr>
            <w:r>
              <w:rPr>
                <w:i/>
                <w:sz w:val="19"/>
              </w:rPr>
              <w:t>Motor Vehicle Drivers Instructors Amendment Regulations (No. 2) 1990</w:t>
            </w:r>
          </w:p>
        </w:tc>
        <w:tc>
          <w:tcPr>
            <w:tcW w:w="1276" w:type="dxa"/>
          </w:tcPr>
          <w:p>
            <w:pPr>
              <w:pStyle w:val="nTable"/>
              <w:spacing w:after="40"/>
              <w:rPr>
                <w:sz w:val="19"/>
              </w:rPr>
            </w:pPr>
            <w:r>
              <w:rPr>
                <w:sz w:val="19"/>
              </w:rPr>
              <w:t>7 Sep 1990 p. 4700</w:t>
            </w:r>
          </w:p>
        </w:tc>
        <w:tc>
          <w:tcPr>
            <w:tcW w:w="2693" w:type="dxa"/>
          </w:tcPr>
          <w:p>
            <w:pPr>
              <w:pStyle w:val="nTable"/>
              <w:spacing w:after="40"/>
              <w:rPr>
                <w:sz w:val="19"/>
              </w:rPr>
            </w:pPr>
            <w:r>
              <w:rPr>
                <w:sz w:val="19"/>
              </w:rPr>
              <w:t>1 Oct 1990 (see r. 2)</w:t>
            </w:r>
          </w:p>
        </w:tc>
      </w:tr>
      <w:tr>
        <w:trPr>
          <w:cantSplit/>
        </w:trPr>
        <w:tc>
          <w:tcPr>
            <w:tcW w:w="3119" w:type="dxa"/>
          </w:tcPr>
          <w:p>
            <w:pPr>
              <w:pStyle w:val="nTable"/>
              <w:spacing w:after="40"/>
              <w:ind w:right="113"/>
              <w:rPr>
                <w:sz w:val="19"/>
              </w:rPr>
            </w:pPr>
            <w:r>
              <w:rPr>
                <w:i/>
                <w:sz w:val="19"/>
              </w:rPr>
              <w:t>Motor Vehicle Drivers Instructors Amendment Regulations 1991</w:t>
            </w:r>
          </w:p>
        </w:tc>
        <w:tc>
          <w:tcPr>
            <w:tcW w:w="1276" w:type="dxa"/>
          </w:tcPr>
          <w:p>
            <w:pPr>
              <w:pStyle w:val="nTable"/>
              <w:spacing w:after="40"/>
              <w:rPr>
                <w:sz w:val="19"/>
              </w:rPr>
            </w:pPr>
            <w:r>
              <w:rPr>
                <w:sz w:val="19"/>
              </w:rPr>
              <w:t>20 Sep 1991 p. 4943</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sz w:val="19"/>
                <w:vertAlign w:val="superscript"/>
              </w:rPr>
            </w:pPr>
            <w:r>
              <w:rPr>
                <w:i/>
                <w:sz w:val="19"/>
              </w:rPr>
              <w:t>Motor Vehicles Instructors Amendment Regulations 1996</w:t>
            </w:r>
            <w:r>
              <w:rPr>
                <w:sz w:val="19"/>
                <w:vertAlign w:val="superscript"/>
              </w:rPr>
              <w:t> 6</w:t>
            </w:r>
          </w:p>
        </w:tc>
        <w:tc>
          <w:tcPr>
            <w:tcW w:w="1276" w:type="dxa"/>
          </w:tcPr>
          <w:p>
            <w:pPr>
              <w:pStyle w:val="nTable"/>
              <w:spacing w:after="40"/>
              <w:rPr>
                <w:sz w:val="19"/>
              </w:rPr>
            </w:pPr>
            <w:r>
              <w:rPr>
                <w:sz w:val="19"/>
              </w:rPr>
              <w:t>24 May 1996 p. 2170</w:t>
            </w:r>
          </w:p>
        </w:tc>
        <w:tc>
          <w:tcPr>
            <w:tcW w:w="2693" w:type="dxa"/>
          </w:tcPr>
          <w:p>
            <w:pPr>
              <w:pStyle w:val="nTable"/>
              <w:spacing w:after="40"/>
              <w:rPr>
                <w:sz w:val="19"/>
              </w:rPr>
            </w:pPr>
            <w:r>
              <w:rPr>
                <w:sz w:val="19"/>
              </w:rPr>
              <w:t>1 Jun 1996 (see r. 2)</w:t>
            </w:r>
          </w:p>
        </w:tc>
      </w:tr>
      <w:tr>
        <w:trPr>
          <w:cantSplit/>
        </w:trPr>
        <w:tc>
          <w:tcPr>
            <w:tcW w:w="3119" w:type="dxa"/>
          </w:tcPr>
          <w:p>
            <w:pPr>
              <w:pStyle w:val="nTable"/>
              <w:spacing w:after="40"/>
              <w:ind w:right="113"/>
              <w:rPr>
                <w:sz w:val="19"/>
              </w:rPr>
            </w:pPr>
            <w:r>
              <w:rPr>
                <w:i/>
                <w:sz w:val="19"/>
              </w:rPr>
              <w:t>Motor Vehicle Drivers Instructors Amendment Regulations 1997</w:t>
            </w:r>
          </w:p>
        </w:tc>
        <w:tc>
          <w:tcPr>
            <w:tcW w:w="1276" w:type="dxa"/>
          </w:tcPr>
          <w:p>
            <w:pPr>
              <w:pStyle w:val="nTable"/>
              <w:spacing w:after="40"/>
              <w:rPr>
                <w:sz w:val="19"/>
              </w:rPr>
            </w:pPr>
            <w:r>
              <w:rPr>
                <w:sz w:val="19"/>
              </w:rPr>
              <w:t>31 Jan 1997 p. 674</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9" w:type="dxa"/>
          </w:tcPr>
          <w:p>
            <w:pPr>
              <w:pStyle w:val="nTable"/>
              <w:spacing w:after="40"/>
              <w:ind w:right="113"/>
              <w:rPr>
                <w:sz w:val="19"/>
              </w:rPr>
            </w:pPr>
            <w:r>
              <w:rPr>
                <w:i/>
                <w:sz w:val="19"/>
              </w:rPr>
              <w:t>Motor Vehicle Drivers Instructors Amendment Regulations (No. 2) 1997</w:t>
            </w:r>
          </w:p>
        </w:tc>
        <w:tc>
          <w:tcPr>
            <w:tcW w:w="1276" w:type="dxa"/>
          </w:tcPr>
          <w:p>
            <w:pPr>
              <w:pStyle w:val="nTable"/>
              <w:spacing w:after="40"/>
              <w:rPr>
                <w:sz w:val="19"/>
              </w:rPr>
            </w:pPr>
            <w:r>
              <w:rPr>
                <w:sz w:val="19"/>
              </w:rPr>
              <w:t>13 May 1997 p. 2343</w:t>
            </w:r>
            <w:r>
              <w:rPr>
                <w:sz w:val="19"/>
              </w:rPr>
              <w:noBreakHyphen/>
              <w:t>4</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Motor Vehicle Drivers Instructors Amendment Regulations 1998</w:t>
            </w:r>
          </w:p>
        </w:tc>
        <w:tc>
          <w:tcPr>
            <w:tcW w:w="1276" w:type="dxa"/>
          </w:tcPr>
          <w:p>
            <w:pPr>
              <w:pStyle w:val="nTable"/>
              <w:spacing w:after="40"/>
              <w:rPr>
                <w:sz w:val="19"/>
              </w:rPr>
            </w:pPr>
            <w:r>
              <w:rPr>
                <w:sz w:val="19"/>
              </w:rPr>
              <w:t>12 May 1998 p. 2796</w:t>
            </w:r>
            <w:r>
              <w:rPr>
                <w:sz w:val="19"/>
              </w:rPr>
              <w:noBreakHyphen/>
              <w:t>7</w:t>
            </w:r>
          </w:p>
        </w:tc>
        <w:tc>
          <w:tcPr>
            <w:tcW w:w="2693" w:type="dxa"/>
          </w:tcPr>
          <w:p>
            <w:pPr>
              <w:pStyle w:val="nTable"/>
              <w:spacing w:after="40"/>
              <w:rPr>
                <w:sz w:val="19"/>
              </w:rPr>
            </w:pPr>
            <w:r>
              <w:rPr>
                <w:sz w:val="19"/>
              </w:rPr>
              <w:t>1 Jul 1998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2 Jul 1999</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(No. 3) 2000</w:t>
            </w:r>
          </w:p>
        </w:tc>
        <w:tc>
          <w:tcPr>
            <w:tcW w:w="1276" w:type="dxa"/>
          </w:tcPr>
          <w:p>
            <w:pPr>
              <w:pStyle w:val="nTable"/>
              <w:spacing w:after="40"/>
              <w:rPr>
                <w:sz w:val="19"/>
              </w:rPr>
            </w:pPr>
            <w:r>
              <w:rPr>
                <w:sz w:val="19"/>
              </w:rPr>
              <w:t>17 May 2000 p. 2432</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Motor Vehicle Drivers Instructors Amendment Regulations 2001</w:t>
            </w:r>
          </w:p>
        </w:tc>
        <w:tc>
          <w:tcPr>
            <w:tcW w:w="1276" w:type="dxa"/>
          </w:tcPr>
          <w:p>
            <w:pPr>
              <w:pStyle w:val="nTable"/>
              <w:spacing w:after="40"/>
              <w:rPr>
                <w:sz w:val="19"/>
              </w:rPr>
            </w:pPr>
            <w:r>
              <w:rPr>
                <w:sz w:val="19"/>
              </w:rPr>
              <w:t>30 Jan 2001 p. 618</w:t>
            </w:r>
            <w:r>
              <w:rPr>
                <w:sz w:val="19"/>
              </w:rPr>
              <w:noBreakHyphen/>
              <w:t>20</w:t>
            </w:r>
          </w:p>
        </w:tc>
        <w:tc>
          <w:tcPr>
            <w:tcW w:w="2693" w:type="dxa"/>
          </w:tcPr>
          <w:p>
            <w:pPr>
              <w:pStyle w:val="nTable"/>
              <w:spacing w:after="40"/>
              <w:rPr>
                <w:sz w:val="19"/>
              </w:rPr>
            </w:pPr>
            <w:r>
              <w:rPr>
                <w:sz w:val="19"/>
              </w:rPr>
              <w:t>5 Feb 2001 (see r. 2)</w:t>
            </w:r>
          </w:p>
        </w:tc>
      </w:tr>
      <w:tr>
        <w:trPr>
          <w:cantSplit/>
        </w:trPr>
        <w:tc>
          <w:tcPr>
            <w:tcW w:w="3119" w:type="dxa"/>
          </w:tcPr>
          <w:p>
            <w:pPr>
              <w:pStyle w:val="nTable"/>
              <w:spacing w:after="40"/>
              <w:ind w:right="113"/>
              <w:rPr>
                <w:i/>
                <w:sz w:val="19"/>
              </w:rPr>
            </w:pPr>
            <w:r>
              <w:rPr>
                <w:i/>
                <w:sz w:val="19"/>
              </w:rPr>
              <w:t>Motor Vehicle Drivers Instructors Amendment Regulations (No. 2) 2001</w:t>
            </w:r>
            <w:r>
              <w:rPr>
                <w:sz w:val="19"/>
                <w:vertAlign w:val="superscript"/>
              </w:rPr>
              <w:t> 7</w:t>
            </w:r>
          </w:p>
        </w:tc>
        <w:tc>
          <w:tcPr>
            <w:tcW w:w="1276" w:type="dxa"/>
          </w:tcPr>
          <w:p>
            <w:pPr>
              <w:pStyle w:val="nTable"/>
              <w:spacing w:after="40"/>
              <w:rPr>
                <w:sz w:val="19"/>
              </w:rPr>
            </w:pPr>
            <w:r>
              <w:rPr>
                <w:sz w:val="19"/>
              </w:rPr>
              <w:t>27 Apr 2001 p. 2203</w:t>
            </w:r>
            <w:r>
              <w:rPr>
                <w:sz w:val="19"/>
              </w:rPr>
              <w:noBreakHyphen/>
              <w:t>8 (as amended 13 Jul 2001 p. 3471</w:t>
            </w:r>
            <w:r>
              <w:rPr>
                <w:sz w:val="19"/>
              </w:rPr>
              <w:noBreakHyphen/>
              <w:t>2)</w:t>
            </w:r>
          </w:p>
        </w:tc>
        <w:tc>
          <w:tcPr>
            <w:tcW w:w="2693" w:type="dxa"/>
          </w:tcPr>
          <w:p>
            <w:pPr>
              <w:pStyle w:val="nTable"/>
              <w:spacing w:after="40"/>
              <w:rPr>
                <w:sz w:val="19"/>
              </w:rPr>
            </w:pPr>
            <w:r>
              <w:rPr>
                <w:sz w:val="19"/>
              </w:rPr>
              <w:t>7 May 2001 (see r. 2)</w:t>
            </w:r>
          </w:p>
        </w:tc>
      </w:tr>
      <w:tr>
        <w:trPr>
          <w:cantSplit/>
        </w:trPr>
        <w:tc>
          <w:tcPr>
            <w:tcW w:w="3119" w:type="dxa"/>
          </w:tcPr>
          <w:p>
            <w:pPr>
              <w:pStyle w:val="nTable"/>
              <w:spacing w:after="40"/>
              <w:ind w:right="113"/>
              <w:rPr>
                <w:i/>
                <w:sz w:val="19"/>
              </w:rPr>
            </w:pPr>
            <w:r>
              <w:rPr>
                <w:i/>
                <w:sz w:val="19"/>
              </w:rPr>
              <w:t>Motor Vehicle Drivers Instructors Amendment Regulations (No. 3) 2001</w:t>
            </w:r>
          </w:p>
        </w:tc>
        <w:tc>
          <w:tcPr>
            <w:tcW w:w="1276" w:type="dxa"/>
          </w:tcPr>
          <w:p>
            <w:pPr>
              <w:pStyle w:val="nTable"/>
              <w:spacing w:after="40"/>
              <w:rPr>
                <w:sz w:val="19"/>
              </w:rPr>
            </w:pPr>
            <w:r>
              <w:rPr>
                <w:sz w:val="19"/>
              </w:rPr>
              <w:t>29 Jun 2001 p. 3255</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i/>
                <w:sz w:val="19"/>
              </w:rPr>
            </w:pPr>
            <w:r>
              <w:rPr>
                <w:i/>
                <w:sz w:val="19"/>
              </w:rPr>
              <w:t>Motor Vehicle Drivers Instructors Amendment Regulations 2002</w:t>
            </w:r>
          </w:p>
        </w:tc>
        <w:tc>
          <w:tcPr>
            <w:tcW w:w="1276" w:type="dxa"/>
          </w:tcPr>
          <w:p>
            <w:pPr>
              <w:pStyle w:val="nTable"/>
              <w:spacing w:after="40"/>
              <w:rPr>
                <w:sz w:val="19"/>
              </w:rPr>
            </w:pPr>
            <w:r>
              <w:rPr>
                <w:sz w:val="19"/>
              </w:rPr>
              <w:t>17 May 2002 p. 2567-8</w:t>
            </w:r>
          </w:p>
        </w:tc>
        <w:tc>
          <w:tcPr>
            <w:tcW w:w="2693" w:type="dxa"/>
          </w:tcPr>
          <w:p>
            <w:pPr>
              <w:pStyle w:val="nTable"/>
              <w:spacing w:after="40"/>
              <w:rPr>
                <w:sz w:val="19"/>
              </w:rPr>
            </w:pPr>
            <w:r>
              <w:rPr>
                <w:sz w:val="19"/>
              </w:rPr>
              <w:t>1 Jul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5 Jul 2002</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2003</w:t>
            </w:r>
          </w:p>
        </w:tc>
        <w:tc>
          <w:tcPr>
            <w:tcW w:w="1276" w:type="dxa"/>
          </w:tcPr>
          <w:p>
            <w:pPr>
              <w:pStyle w:val="nTable"/>
              <w:spacing w:after="40"/>
              <w:rPr>
                <w:sz w:val="19"/>
              </w:rPr>
            </w:pPr>
            <w:r>
              <w:rPr>
                <w:sz w:val="19"/>
              </w:rPr>
              <w:t>11 Mar 2003 p. 751</w:t>
            </w:r>
          </w:p>
        </w:tc>
        <w:tc>
          <w:tcPr>
            <w:tcW w:w="2693" w:type="dxa"/>
          </w:tcPr>
          <w:p>
            <w:pPr>
              <w:pStyle w:val="nTable"/>
              <w:spacing w:after="40"/>
              <w:rPr>
                <w:sz w:val="19"/>
              </w:rPr>
            </w:pPr>
            <w:r>
              <w:rPr>
                <w:sz w:val="19"/>
              </w:rPr>
              <w:t>11 Mar 2003</w:t>
            </w:r>
          </w:p>
        </w:tc>
      </w:tr>
      <w:tr>
        <w:trPr>
          <w:cantSplit/>
        </w:trPr>
        <w:tc>
          <w:tcPr>
            <w:tcW w:w="3119" w:type="dxa"/>
          </w:tcPr>
          <w:p>
            <w:pPr>
              <w:pStyle w:val="nTable"/>
              <w:spacing w:after="40"/>
              <w:ind w:right="113"/>
              <w:rPr>
                <w:i/>
                <w:sz w:val="19"/>
              </w:rPr>
            </w:pPr>
            <w:r>
              <w:rPr>
                <w:i/>
                <w:sz w:val="19"/>
              </w:rPr>
              <w:t>Motor Vehicle Drivers Instructors Amendment Regulations (No. 2) 2003</w:t>
            </w:r>
          </w:p>
        </w:tc>
        <w:tc>
          <w:tcPr>
            <w:tcW w:w="1276" w:type="dxa"/>
          </w:tcPr>
          <w:p>
            <w:pPr>
              <w:pStyle w:val="nTable"/>
              <w:spacing w:after="40"/>
              <w:rPr>
                <w:sz w:val="19"/>
              </w:rPr>
            </w:pPr>
            <w:r>
              <w:rPr>
                <w:sz w:val="19"/>
              </w:rPr>
              <w:t>20 May 2003 p. 1799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Equality of Status Subsidiary Legislation Amendment Regulations 2003</w:t>
            </w:r>
            <w:r>
              <w:rPr>
                <w:sz w:val="19"/>
              </w:rPr>
              <w:t xml:space="preserve"> Pt. 27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9" w:type="dxa"/>
          </w:tcPr>
          <w:p>
            <w:pPr>
              <w:pStyle w:val="nTable"/>
              <w:spacing w:after="40"/>
              <w:ind w:right="113"/>
              <w:rPr>
                <w:sz w:val="19"/>
                <w:vertAlign w:val="superscript"/>
              </w:rPr>
            </w:pPr>
            <w:r>
              <w:rPr>
                <w:i/>
                <w:sz w:val="19"/>
              </w:rPr>
              <w:t>Motor Vehicle Drivers Instructors Amendment Regulations (No. 2) 2004</w:t>
            </w:r>
            <w:r>
              <w:rPr>
                <w:sz w:val="19"/>
              </w:rPr>
              <w:t xml:space="preserve"> </w:t>
            </w:r>
          </w:p>
        </w:tc>
        <w:tc>
          <w:tcPr>
            <w:tcW w:w="1276" w:type="dxa"/>
          </w:tcPr>
          <w:p>
            <w:pPr>
              <w:pStyle w:val="nTable"/>
              <w:spacing w:after="40"/>
              <w:rPr>
                <w:sz w:val="19"/>
              </w:rPr>
            </w:pPr>
            <w:r>
              <w:rPr>
                <w:sz w:val="19"/>
              </w:rPr>
              <w:t>28 May 2004 p. 1841</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Motor Vehicle Drivers Instructors Amendment Regulations (No. 3) 2004</w:t>
            </w:r>
          </w:p>
        </w:tc>
        <w:tc>
          <w:tcPr>
            <w:tcW w:w="1276" w:type="dxa"/>
          </w:tcPr>
          <w:p>
            <w:pPr>
              <w:pStyle w:val="nTable"/>
              <w:spacing w:after="40"/>
              <w:rPr>
                <w:sz w:val="19"/>
              </w:rPr>
            </w:pPr>
            <w:r>
              <w:rPr>
                <w:sz w:val="19"/>
              </w:rPr>
              <w:t>30 Dec 2004 p. 6954</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Motor Vehicle Drivers Instructors Amendment Regulations (No. 2) 2005</w:t>
            </w:r>
          </w:p>
        </w:tc>
        <w:tc>
          <w:tcPr>
            <w:tcW w:w="1276" w:type="dxa"/>
          </w:tcPr>
          <w:p>
            <w:pPr>
              <w:pStyle w:val="nTable"/>
              <w:spacing w:after="40"/>
              <w:rPr>
                <w:sz w:val="19"/>
              </w:rPr>
            </w:pPr>
            <w:r>
              <w:rPr>
                <w:sz w:val="19"/>
              </w:rPr>
              <w:t>27 May 2005 p. 2304</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Motor Vehicle Drivers Instructors Amendment Regulations (No. 4) 2006</w:t>
            </w:r>
          </w:p>
        </w:tc>
        <w:tc>
          <w:tcPr>
            <w:tcW w:w="1276" w:type="dxa"/>
          </w:tcPr>
          <w:p>
            <w:pPr>
              <w:pStyle w:val="nTable"/>
              <w:spacing w:after="40"/>
              <w:rPr>
                <w:sz w:val="19"/>
              </w:rPr>
            </w:pPr>
            <w:r>
              <w:rPr>
                <w:sz w:val="19"/>
              </w:rPr>
              <w:t>23 Jun 2006 p. 2222</w:t>
            </w:r>
            <w:r>
              <w:rPr>
                <w:sz w:val="19"/>
              </w:rPr>
              <w:noBreakHyphen/>
              <w:t>3</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Motor Vehicle Drivers Instructors Amendment Regulations (No. 3) 2006</w:t>
            </w:r>
          </w:p>
        </w:tc>
        <w:tc>
          <w:tcPr>
            <w:tcW w:w="1276" w:type="dxa"/>
          </w:tcPr>
          <w:p>
            <w:pPr>
              <w:pStyle w:val="nTable"/>
              <w:spacing w:after="40"/>
              <w:rPr>
                <w:sz w:val="19"/>
              </w:rPr>
            </w:pPr>
            <w:r>
              <w:rPr>
                <w:sz w:val="19"/>
              </w:rPr>
              <w:t>11 Jul 2006 p. 2545</w:t>
            </w:r>
            <w:r>
              <w:rPr>
                <w:sz w:val="19"/>
              </w:rPr>
              <w:noBreakHyphen/>
              <w:t>6</w:t>
            </w:r>
          </w:p>
        </w:tc>
        <w:tc>
          <w:tcPr>
            <w:tcW w:w="2693" w:type="dxa"/>
          </w:tcPr>
          <w:p>
            <w:pPr>
              <w:pStyle w:val="nTable"/>
              <w:spacing w:after="40"/>
              <w:rPr>
                <w:sz w:val="19"/>
              </w:rPr>
            </w:pPr>
            <w:r>
              <w:rPr>
                <w:sz w:val="19"/>
              </w:rPr>
              <w:t>11 Jul 2006</w:t>
            </w:r>
          </w:p>
        </w:tc>
      </w:tr>
      <w:tr>
        <w:trPr>
          <w:cantSplit/>
        </w:trPr>
        <w:tc>
          <w:tcPr>
            <w:tcW w:w="7088" w:type="dxa"/>
            <w:gridSpan w:val="3"/>
          </w:tcPr>
          <w:p>
            <w:pPr>
              <w:pStyle w:val="nTable"/>
              <w:spacing w:after="40"/>
              <w:rPr>
                <w:sz w:val="19"/>
              </w:rPr>
            </w:pPr>
            <w:r>
              <w:rPr>
                <w:b/>
                <w:sz w:val="19"/>
              </w:rPr>
              <w:t xml:space="preserve">Reprint 4: The </w:t>
            </w:r>
            <w:r>
              <w:rPr>
                <w:b/>
                <w:i/>
                <w:sz w:val="19"/>
              </w:rPr>
              <w:t>Motor Vehicle Drivers Instructors Regulations 1964</w:t>
            </w:r>
            <w:r>
              <w:rPr>
                <w:b/>
                <w:sz w:val="19"/>
              </w:rPr>
              <w:t xml:space="preserve"> as at 11 Aug 2006</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2006</w:t>
            </w:r>
          </w:p>
        </w:tc>
        <w:tc>
          <w:tcPr>
            <w:tcW w:w="1276" w:type="dxa"/>
          </w:tcPr>
          <w:p>
            <w:pPr>
              <w:pStyle w:val="nTable"/>
              <w:spacing w:after="40"/>
              <w:rPr>
                <w:sz w:val="19"/>
              </w:rPr>
            </w:pPr>
            <w:r>
              <w:rPr>
                <w:sz w:val="19"/>
              </w:rPr>
              <w:t>18 Aug 2006 p. 3371</w:t>
            </w:r>
          </w:p>
        </w:tc>
        <w:tc>
          <w:tcPr>
            <w:tcW w:w="2693" w:type="dxa"/>
          </w:tcPr>
          <w:p>
            <w:pPr>
              <w:pStyle w:val="nTable"/>
              <w:spacing w:after="40"/>
              <w:rPr>
                <w:sz w:val="19"/>
              </w:rPr>
            </w:pPr>
            <w:r>
              <w:rPr>
                <w:sz w:val="19"/>
              </w:rPr>
              <w:t>18 Aug 2006</w:t>
            </w:r>
          </w:p>
        </w:tc>
      </w:tr>
      <w:tr>
        <w:trPr>
          <w:cantSplit/>
        </w:trPr>
        <w:tc>
          <w:tcPr>
            <w:tcW w:w="3119" w:type="dxa"/>
          </w:tcPr>
          <w:p>
            <w:pPr>
              <w:pStyle w:val="nTable"/>
              <w:spacing w:after="40"/>
              <w:ind w:right="113"/>
              <w:rPr>
                <w:i/>
                <w:sz w:val="19"/>
              </w:rPr>
            </w:pPr>
            <w:r>
              <w:rPr>
                <w:i/>
                <w:sz w:val="19"/>
              </w:rPr>
              <w:t>Motor Vehicle Drivers Instructors Amendment Regulations (No. 2) 2006</w:t>
            </w:r>
          </w:p>
        </w:tc>
        <w:tc>
          <w:tcPr>
            <w:tcW w:w="1276" w:type="dxa"/>
          </w:tcPr>
          <w:p>
            <w:pPr>
              <w:pStyle w:val="nTable"/>
              <w:spacing w:after="40"/>
              <w:rPr>
                <w:sz w:val="19"/>
              </w:rPr>
            </w:pPr>
            <w:r>
              <w:rPr>
                <w:sz w:val="19"/>
              </w:rPr>
              <w:t>28 Nov 2006 p. 4894</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9" w:type="dxa"/>
          </w:tcPr>
          <w:p>
            <w:pPr>
              <w:pStyle w:val="nTable"/>
              <w:spacing w:after="40"/>
              <w:ind w:right="113"/>
              <w:rPr>
                <w:i/>
                <w:sz w:val="19"/>
              </w:rPr>
            </w:pPr>
            <w:r>
              <w:rPr>
                <w:i/>
                <w:sz w:val="19"/>
              </w:rPr>
              <w:t>Motor Vehicle Drivers Instructors Amendment Regulations 2007</w:t>
            </w:r>
          </w:p>
        </w:tc>
        <w:tc>
          <w:tcPr>
            <w:tcW w:w="1276" w:type="dxa"/>
          </w:tcPr>
          <w:p>
            <w:pPr>
              <w:pStyle w:val="nTable"/>
              <w:spacing w:after="40"/>
              <w:rPr>
                <w:sz w:val="19"/>
              </w:rPr>
            </w:pPr>
            <w:r>
              <w:rPr>
                <w:sz w:val="19"/>
              </w:rPr>
              <w:t>22 Jun 2007 p. 2875-6</w:t>
            </w:r>
          </w:p>
        </w:tc>
        <w:tc>
          <w:tcPr>
            <w:tcW w:w="2693" w:type="dxa"/>
          </w:tcPr>
          <w:p>
            <w:pPr>
              <w:pStyle w:val="nTable"/>
              <w:spacing w:after="40"/>
              <w:rPr>
                <w:sz w:val="19"/>
              </w:rPr>
            </w:pPr>
            <w:r>
              <w:rPr>
                <w:sz w:val="19"/>
              </w:rPr>
              <w:t>r. 1 and 2: 22 Jun 2007 (see r. 2(a));</w:t>
            </w:r>
            <w:r>
              <w:rPr>
                <w:sz w:val="19"/>
              </w:rPr>
              <w:br/>
              <w:t>Regulations other than r. 1 and 2: 23 Jun 2007 (see r. 2(b))</w:t>
            </w:r>
          </w:p>
        </w:tc>
      </w:tr>
      <w:tr>
        <w:trPr>
          <w:cantSplit/>
        </w:trPr>
        <w:tc>
          <w:tcPr>
            <w:tcW w:w="3119" w:type="dxa"/>
          </w:tcPr>
          <w:p>
            <w:pPr>
              <w:pStyle w:val="nTable"/>
              <w:spacing w:after="40"/>
              <w:ind w:right="113"/>
              <w:rPr>
                <w:i/>
                <w:sz w:val="19"/>
              </w:rPr>
            </w:pPr>
            <w:r>
              <w:rPr>
                <w:i/>
                <w:sz w:val="19"/>
              </w:rPr>
              <w:t>Motor Vehicle Drivers Instructors Amendment Regulations (No. 2) 2007</w:t>
            </w:r>
          </w:p>
        </w:tc>
        <w:tc>
          <w:tcPr>
            <w:tcW w:w="1276" w:type="dxa"/>
          </w:tcPr>
          <w:p>
            <w:pPr>
              <w:pStyle w:val="nTable"/>
              <w:spacing w:after="40"/>
              <w:rPr>
                <w:sz w:val="19"/>
              </w:rPr>
            </w:pPr>
            <w:r>
              <w:rPr>
                <w:sz w:val="19"/>
              </w:rPr>
              <w:t>22 Jun 2007 p. 2876</w:t>
            </w:r>
            <w:r>
              <w:rPr>
                <w:sz w:val="19"/>
              </w:rPr>
              <w:noBreakHyphen/>
              <w:t>7</w:t>
            </w:r>
          </w:p>
        </w:tc>
        <w:tc>
          <w:tcPr>
            <w:tcW w:w="2693" w:type="dxa"/>
          </w:tcPr>
          <w:p>
            <w:pPr>
              <w:pStyle w:val="nTable"/>
              <w:spacing w:after="40"/>
              <w:rPr>
                <w:sz w:val="19"/>
              </w:rPr>
            </w:pPr>
            <w:r>
              <w:rPr>
                <w:snapToGrid w:val="0"/>
                <w:sz w:val="19"/>
              </w:rPr>
              <w:t>r. 1 and 2: 22 Jun 2007 (see r. 2(a));</w:t>
            </w:r>
            <w:r>
              <w:rPr>
                <w:snapToGrid w:val="0"/>
                <w:sz w:val="19"/>
              </w:rPr>
              <w:br/>
              <w:t>Regulations other than r. 1 and 2: 1 Jul 2007 (see r. 2(b))</w:t>
            </w:r>
          </w:p>
        </w:tc>
      </w:tr>
      <w:tr>
        <w:trPr>
          <w:cantSplit/>
        </w:trPr>
        <w:tc>
          <w:tcPr>
            <w:tcW w:w="3119" w:type="dxa"/>
          </w:tcPr>
          <w:p>
            <w:pPr>
              <w:pStyle w:val="nTable"/>
              <w:spacing w:after="40"/>
              <w:ind w:right="113"/>
              <w:rPr>
                <w:i/>
                <w:sz w:val="19"/>
              </w:rPr>
            </w:pPr>
            <w:r>
              <w:rPr>
                <w:i/>
                <w:sz w:val="19"/>
              </w:rPr>
              <w:t>Motor Vehicle Drivers Instructors Amendment (Road Traffic) Regulations 2008</w:t>
            </w:r>
          </w:p>
        </w:tc>
        <w:tc>
          <w:tcPr>
            <w:tcW w:w="1276" w:type="dxa"/>
          </w:tcPr>
          <w:p>
            <w:pPr>
              <w:pStyle w:val="nTable"/>
              <w:spacing w:after="40"/>
              <w:rPr>
                <w:sz w:val="19"/>
              </w:rPr>
            </w:pPr>
            <w:r>
              <w:rPr>
                <w:sz w:val="19"/>
              </w:rPr>
              <w:t>13 Jun 2008 p. 2524-5</w:t>
            </w:r>
          </w:p>
        </w:tc>
        <w:tc>
          <w:tcPr>
            <w:tcW w:w="2693" w:type="dxa"/>
          </w:tcPr>
          <w:p>
            <w:pPr>
              <w:pStyle w:val="nTable"/>
              <w:spacing w:after="40"/>
              <w:rPr>
                <w:snapToGrid w:val="0"/>
                <w:sz w:val="19"/>
              </w:rPr>
            </w:pPr>
            <w:r>
              <w:rPr>
                <w:snapToGrid w:val="0"/>
                <w:sz w:val="19"/>
              </w:rPr>
              <w:t>r. 1 and 2: 13 Jun 2008 (see r. 2(a));</w:t>
            </w:r>
            <w:r>
              <w:rPr>
                <w:snapToGrid w:val="0"/>
                <w:sz w:val="19"/>
              </w:rPr>
              <w:br/>
              <w:t xml:space="preserve">Regulations other than r. 1 and 2: </w:t>
            </w:r>
            <w:r>
              <w:rPr>
                <w:sz w:val="19"/>
              </w:rPr>
              <w:t xml:space="preserve">30 Jun 2008 (see r. 2(b) and </w:t>
            </w:r>
            <w:r>
              <w:rPr>
                <w:i/>
                <w:iCs/>
                <w:sz w:val="19"/>
              </w:rPr>
              <w:t>Gazette</w:t>
            </w:r>
            <w:r>
              <w:rPr>
                <w:sz w:val="19"/>
              </w:rPr>
              <w:t xml:space="preserve"> 10 Jun 2008 p. 2471)</w:t>
            </w:r>
          </w:p>
        </w:tc>
      </w:tr>
      <w:tr>
        <w:trPr>
          <w:cantSplit/>
        </w:trPr>
        <w:tc>
          <w:tcPr>
            <w:tcW w:w="7088" w:type="dxa"/>
            <w:gridSpan w:val="3"/>
          </w:tcPr>
          <w:p>
            <w:pPr>
              <w:pStyle w:val="nTable"/>
              <w:spacing w:after="40"/>
              <w:rPr>
                <w:snapToGrid w:val="0"/>
                <w:sz w:val="19"/>
              </w:rPr>
            </w:pPr>
            <w:r>
              <w:rPr>
                <w:b/>
                <w:sz w:val="19"/>
              </w:rPr>
              <w:t xml:space="preserve">Reprint 5: The </w:t>
            </w:r>
            <w:r>
              <w:rPr>
                <w:b/>
                <w:i/>
                <w:sz w:val="19"/>
              </w:rPr>
              <w:t>Motor Vehicle Drivers Instructors Regulations 1964</w:t>
            </w:r>
            <w:r>
              <w:rPr>
                <w:b/>
                <w:sz w:val="19"/>
              </w:rPr>
              <w:t xml:space="preserve"> as at 5 Dec 2008</w:t>
            </w:r>
            <w:r>
              <w:rPr>
                <w:sz w:val="19"/>
              </w:rPr>
              <w:br/>
              <w:t>(includes amendments listed above)</w:t>
            </w:r>
          </w:p>
        </w:tc>
      </w:tr>
      <w:tr>
        <w:tc>
          <w:tcPr>
            <w:tcW w:w="3119" w:type="dxa"/>
          </w:tcPr>
          <w:p>
            <w:pPr>
              <w:pStyle w:val="nTable"/>
              <w:spacing w:after="40"/>
              <w:rPr>
                <w:i/>
                <w:sz w:val="19"/>
              </w:rPr>
            </w:pPr>
            <w:r>
              <w:rPr>
                <w:i/>
                <w:sz w:val="19"/>
              </w:rPr>
              <w:t>Motor Vehicle Drivers Instructors Amendment Regulations 2010</w:t>
            </w:r>
          </w:p>
        </w:tc>
        <w:tc>
          <w:tcPr>
            <w:tcW w:w="1276" w:type="dxa"/>
          </w:tcPr>
          <w:p>
            <w:pPr>
              <w:pStyle w:val="nTable"/>
              <w:spacing w:after="40"/>
              <w:rPr>
                <w:sz w:val="19"/>
              </w:rPr>
            </w:pPr>
            <w:r>
              <w:rPr>
                <w:sz w:val="19"/>
              </w:rPr>
              <w:t>4 Jun 2010 p. 2485-6</w:t>
            </w:r>
          </w:p>
        </w:tc>
        <w:tc>
          <w:tcPr>
            <w:tcW w:w="2693" w:type="dxa"/>
          </w:tcPr>
          <w:p>
            <w:pPr>
              <w:pStyle w:val="nTable"/>
              <w:spacing w:after="40"/>
              <w:rPr>
                <w:sz w:val="19"/>
              </w:rPr>
            </w:pPr>
            <w:r>
              <w:rPr>
                <w:sz w:val="19"/>
              </w:rPr>
              <w:t>r. 1 and 2: 4 Jun 2010 (see r. 2(a));</w:t>
            </w:r>
            <w:r>
              <w:rPr>
                <w:sz w:val="19"/>
              </w:rPr>
              <w:br/>
              <w:t>Regulations other than r. 1 and 2: 1 Jul 2010 (see r. 2(b))</w:t>
            </w:r>
          </w:p>
        </w:tc>
      </w:tr>
      <w:tr>
        <w:tc>
          <w:tcPr>
            <w:tcW w:w="3119" w:type="dxa"/>
          </w:tcPr>
          <w:p>
            <w:pPr>
              <w:pStyle w:val="nTable"/>
              <w:spacing w:after="40"/>
              <w:rPr>
                <w:i/>
                <w:sz w:val="19"/>
              </w:rPr>
            </w:pPr>
            <w:r>
              <w:rPr>
                <w:i/>
                <w:sz w:val="19"/>
              </w:rPr>
              <w:t>Motor Vehicle Drivers Instructors Amendment Regulations (No. 2) 2010</w:t>
            </w:r>
          </w:p>
        </w:tc>
        <w:tc>
          <w:tcPr>
            <w:tcW w:w="1276" w:type="dxa"/>
          </w:tcPr>
          <w:p>
            <w:pPr>
              <w:pStyle w:val="nTable"/>
              <w:spacing w:after="40"/>
              <w:rPr>
                <w:sz w:val="19"/>
              </w:rPr>
            </w:pPr>
            <w:r>
              <w:rPr>
                <w:sz w:val="19"/>
              </w:rPr>
              <w:t>9 Nov 2010 p. 5632-3</w:t>
            </w:r>
          </w:p>
        </w:tc>
        <w:tc>
          <w:tcPr>
            <w:tcW w:w="2693" w:type="dxa"/>
          </w:tcPr>
          <w:p>
            <w:pPr>
              <w:pStyle w:val="nTable"/>
              <w:spacing w:after="40"/>
              <w:rPr>
                <w:sz w:val="19"/>
              </w:rPr>
            </w:pPr>
            <w:r>
              <w:rPr>
                <w:sz w:val="19"/>
              </w:rPr>
              <w:t>r. 1 and 2: 9 Nov 2010 (see r. 2(a));</w:t>
            </w:r>
            <w:r>
              <w:rPr>
                <w:sz w:val="19"/>
              </w:rPr>
              <w:br/>
              <w:t>Regulations other than r. 1 and 2: 10 Nov 2010 (see r. 2(b))</w:t>
            </w:r>
          </w:p>
        </w:tc>
      </w:tr>
      <w:tr>
        <w:tc>
          <w:tcPr>
            <w:tcW w:w="3119" w:type="dxa"/>
            <w:shd w:val="clear" w:color="auto" w:fill="auto"/>
          </w:tcPr>
          <w:p>
            <w:pPr>
              <w:pStyle w:val="nTable"/>
              <w:spacing w:after="40"/>
              <w:rPr>
                <w:i/>
                <w:sz w:val="19"/>
              </w:rPr>
            </w:pPr>
            <w:r>
              <w:rPr>
                <w:i/>
                <w:sz w:val="19"/>
              </w:rPr>
              <w:t>Motor Vehicle Drivers Instructors Amendment Regulations 2011</w:t>
            </w:r>
          </w:p>
        </w:tc>
        <w:tc>
          <w:tcPr>
            <w:tcW w:w="1276" w:type="dxa"/>
            <w:shd w:val="clear" w:color="auto" w:fill="auto"/>
          </w:tcPr>
          <w:p>
            <w:pPr>
              <w:pStyle w:val="nTable"/>
              <w:spacing w:after="40"/>
              <w:rPr>
                <w:sz w:val="19"/>
              </w:rPr>
            </w:pPr>
            <w:r>
              <w:rPr>
                <w:sz w:val="19"/>
              </w:rPr>
              <w:t>7 Jun 2011 p. 2062-3</w:t>
            </w:r>
          </w:p>
        </w:tc>
        <w:tc>
          <w:tcPr>
            <w:tcW w:w="2693" w:type="dxa"/>
            <w:shd w:val="clear" w:color="auto" w:fill="auto"/>
          </w:tcPr>
          <w:p>
            <w:pPr>
              <w:pStyle w:val="nTable"/>
              <w:spacing w:after="40"/>
              <w:rPr>
                <w:sz w:val="19"/>
              </w:rPr>
            </w:pPr>
            <w:r>
              <w:rPr>
                <w:sz w:val="19"/>
              </w:rPr>
              <w:t>r. 1 and 2: 7 Jun 2011 (see r. 2(a));</w:t>
            </w:r>
            <w:r>
              <w:rPr>
                <w:sz w:val="19"/>
              </w:rPr>
              <w:br/>
              <w:t>Regulations other than r. 1 and 2: 1 Jul 2011 (see r. 2(b))</w:t>
            </w:r>
          </w:p>
        </w:tc>
      </w:tr>
      <w:tr>
        <w:tc>
          <w:tcPr>
            <w:tcW w:w="7088" w:type="dxa"/>
            <w:gridSpan w:val="3"/>
            <w:shd w:val="clear" w:color="auto" w:fill="auto"/>
          </w:tcPr>
          <w:p>
            <w:pPr>
              <w:pStyle w:val="nTable"/>
              <w:spacing w:after="40"/>
              <w:rPr>
                <w:sz w:val="19"/>
              </w:rPr>
            </w:pPr>
            <w:r>
              <w:rPr>
                <w:b/>
                <w:sz w:val="19"/>
              </w:rPr>
              <w:t xml:space="preserve">Reprint 6: The </w:t>
            </w:r>
            <w:r>
              <w:rPr>
                <w:b/>
                <w:i/>
                <w:sz w:val="19"/>
              </w:rPr>
              <w:t>Motor Vehicle Drivers Instructors Regulations 1964</w:t>
            </w:r>
            <w:r>
              <w:rPr>
                <w:b/>
                <w:sz w:val="19"/>
              </w:rPr>
              <w:t xml:space="preserve"> as at 9 Mar 2012</w:t>
            </w:r>
            <w:r>
              <w:rPr>
                <w:sz w:val="19"/>
              </w:rPr>
              <w:br/>
              <w:t>(includes amendments listed above)</w:t>
            </w:r>
          </w:p>
        </w:tc>
      </w:tr>
      <w:tr>
        <w:tc>
          <w:tcPr>
            <w:tcW w:w="3119" w:type="dxa"/>
            <w:shd w:val="clear" w:color="auto" w:fill="auto"/>
          </w:tcPr>
          <w:p>
            <w:pPr>
              <w:pStyle w:val="nTable"/>
              <w:spacing w:after="40"/>
              <w:rPr>
                <w:i/>
                <w:sz w:val="19"/>
              </w:rPr>
            </w:pPr>
            <w:r>
              <w:rPr>
                <w:i/>
                <w:sz w:val="19"/>
              </w:rPr>
              <w:t>Motor Vehicle Drivers Instructors Amendment Regulations 2013</w:t>
            </w:r>
          </w:p>
        </w:tc>
        <w:tc>
          <w:tcPr>
            <w:tcW w:w="1276" w:type="dxa"/>
            <w:shd w:val="clear" w:color="auto" w:fill="auto"/>
          </w:tcPr>
          <w:p>
            <w:pPr>
              <w:pStyle w:val="nTable"/>
              <w:spacing w:after="40"/>
              <w:rPr>
                <w:sz w:val="19"/>
              </w:rPr>
            </w:pPr>
            <w:r>
              <w:rPr>
                <w:sz w:val="19"/>
              </w:rPr>
              <w:t>8 Feb 2013 p. 868</w:t>
            </w:r>
            <w:r>
              <w:rPr>
                <w:sz w:val="19"/>
              </w:rPr>
              <w:noBreakHyphen/>
              <w:t>9</w:t>
            </w:r>
          </w:p>
        </w:tc>
        <w:tc>
          <w:tcPr>
            <w:tcW w:w="2693" w:type="dxa"/>
            <w:shd w:val="clear" w:color="auto" w:fill="auto"/>
          </w:tcPr>
          <w:p>
            <w:pPr>
              <w:pStyle w:val="nTable"/>
              <w:spacing w:after="40"/>
              <w:rPr>
                <w:sz w:val="19"/>
              </w:rPr>
            </w:pPr>
            <w:r>
              <w:rPr>
                <w:rFonts w:ascii="Times" w:hAnsi="Times"/>
                <w:snapToGrid w:val="0"/>
                <w:sz w:val="19"/>
              </w:rPr>
              <w:t>r. 1 and 2: 8 Feb 2013 (see r. 2(a));</w:t>
            </w:r>
            <w:r>
              <w:rPr>
                <w:rFonts w:ascii="Times" w:hAnsi="Times"/>
                <w:snapToGrid w:val="0"/>
                <w:sz w:val="19"/>
              </w:rPr>
              <w:br/>
              <w:t>Regulations other than r. 1 and 2: 9 Feb 2013 (see r. 2(b))</w:t>
            </w:r>
          </w:p>
        </w:tc>
      </w:tr>
      <w:tr>
        <w:tc>
          <w:tcPr>
            <w:tcW w:w="3119" w:type="dxa"/>
            <w:shd w:val="clear" w:color="auto" w:fill="auto"/>
          </w:tcPr>
          <w:p>
            <w:pPr>
              <w:pStyle w:val="nTable"/>
              <w:spacing w:after="40"/>
              <w:rPr>
                <w:i/>
                <w:sz w:val="19"/>
              </w:rPr>
            </w:pPr>
            <w:r>
              <w:rPr>
                <w:i/>
                <w:sz w:val="19"/>
              </w:rPr>
              <w:t>Motor Vehicle Drivers Instructors Amendment Regulations (No. 2) 2012</w:t>
            </w:r>
          </w:p>
        </w:tc>
        <w:tc>
          <w:tcPr>
            <w:tcW w:w="1276" w:type="dxa"/>
            <w:shd w:val="clear" w:color="auto" w:fill="auto"/>
          </w:tcPr>
          <w:p>
            <w:pPr>
              <w:pStyle w:val="nTable"/>
              <w:spacing w:after="40"/>
              <w:rPr>
                <w:sz w:val="19"/>
              </w:rPr>
            </w:pPr>
            <w:r>
              <w:rPr>
                <w:sz w:val="19"/>
              </w:rPr>
              <w:t>19 Feb 2013 p. 997</w:t>
            </w:r>
          </w:p>
        </w:tc>
        <w:tc>
          <w:tcPr>
            <w:tcW w:w="2693" w:type="dxa"/>
            <w:shd w:val="clear" w:color="auto" w:fill="auto"/>
          </w:tcPr>
          <w:p>
            <w:pPr>
              <w:pStyle w:val="nTable"/>
              <w:spacing w:after="40"/>
              <w:rPr>
                <w:rFonts w:ascii="Times" w:hAnsi="Times"/>
                <w:b/>
                <w:snapToGrid w:val="0"/>
                <w:sz w:val="19"/>
              </w:rPr>
            </w:pPr>
            <w:r>
              <w:rPr>
                <w:rFonts w:ascii="Times" w:hAnsi="Times"/>
                <w:snapToGrid w:val="0"/>
                <w:sz w:val="19"/>
              </w:rPr>
              <w:t>r. 1 and 2: 19 Feb 2013 (see r. 2(a));</w:t>
            </w:r>
            <w:r>
              <w:rPr>
                <w:rFonts w:ascii="Times" w:hAnsi="Times"/>
                <w:snapToGrid w:val="0"/>
                <w:sz w:val="19"/>
              </w:rPr>
              <w:br/>
              <w:t>Regulations other than r. 1 and 2: 20 Feb 2013 (see r. 2(b))</w:t>
            </w:r>
          </w:p>
        </w:tc>
      </w:tr>
      <w:tr>
        <w:tc>
          <w:tcPr>
            <w:tcW w:w="3119" w:type="dxa"/>
            <w:shd w:val="clear" w:color="auto" w:fill="auto"/>
          </w:tcPr>
          <w:p>
            <w:pPr>
              <w:pStyle w:val="nTable"/>
              <w:spacing w:after="40"/>
              <w:rPr>
                <w:i/>
                <w:sz w:val="19"/>
              </w:rPr>
            </w:pPr>
            <w:r>
              <w:rPr>
                <w:i/>
                <w:sz w:val="19"/>
              </w:rPr>
              <w:t>Motor Vehicle Drivers Instructors Amendment Regulations (No. 2) 2013</w:t>
            </w:r>
          </w:p>
        </w:tc>
        <w:tc>
          <w:tcPr>
            <w:tcW w:w="1276" w:type="dxa"/>
            <w:shd w:val="clear" w:color="auto" w:fill="auto"/>
          </w:tcPr>
          <w:p>
            <w:pPr>
              <w:pStyle w:val="nTable"/>
              <w:spacing w:after="40"/>
              <w:rPr>
                <w:sz w:val="19"/>
              </w:rPr>
            </w:pPr>
            <w:r>
              <w:rPr>
                <w:sz w:val="19"/>
              </w:rPr>
              <w:t>28 Jun 2013 p. 2803-4</w:t>
            </w:r>
          </w:p>
        </w:tc>
        <w:tc>
          <w:tcPr>
            <w:tcW w:w="2693" w:type="dxa"/>
            <w:shd w:val="clear" w:color="auto" w:fill="auto"/>
          </w:tcPr>
          <w:p>
            <w:pPr>
              <w:pStyle w:val="nTable"/>
              <w:spacing w:after="40"/>
              <w:rPr>
                <w:rFonts w:ascii="Times" w:hAnsi="Times"/>
                <w:b/>
                <w:snapToGrid w:val="0"/>
                <w:sz w:val="19"/>
              </w:rPr>
            </w:pPr>
            <w:r>
              <w:rPr>
                <w:rFonts w:ascii="Times" w:hAnsi="Times"/>
                <w:snapToGrid w:val="0"/>
                <w:sz w:val="19"/>
              </w:rPr>
              <w:t>r. 1 and 2: 28 Jun 2013 (see r. 2(a));</w:t>
            </w:r>
            <w:r>
              <w:rPr>
                <w:rFonts w:ascii="Times" w:hAnsi="Times"/>
                <w:snapToGrid w:val="0"/>
                <w:sz w:val="19"/>
              </w:rPr>
              <w:br/>
              <w:t>Regulations other than r. 1 and 2: 29 Jun 2013 (see r. 2(b))</w:t>
            </w:r>
          </w:p>
        </w:tc>
      </w:tr>
      <w:tr>
        <w:tc>
          <w:tcPr>
            <w:tcW w:w="3119" w:type="dxa"/>
            <w:shd w:val="clear" w:color="auto" w:fill="auto"/>
          </w:tcPr>
          <w:p>
            <w:pPr>
              <w:pStyle w:val="nTable"/>
              <w:spacing w:after="40"/>
              <w:rPr>
                <w:i/>
                <w:sz w:val="19"/>
              </w:rPr>
            </w:pPr>
            <w:r>
              <w:rPr>
                <w:i/>
                <w:sz w:val="19"/>
              </w:rPr>
              <w:t>Motor Vehicle Drivers Instructors Amendment Regulations (No. 4) 2013</w:t>
            </w:r>
          </w:p>
        </w:tc>
        <w:tc>
          <w:tcPr>
            <w:tcW w:w="1276" w:type="dxa"/>
            <w:shd w:val="clear" w:color="auto" w:fill="auto"/>
          </w:tcPr>
          <w:p>
            <w:pPr>
              <w:pStyle w:val="nTable"/>
              <w:spacing w:after="40"/>
              <w:rPr>
                <w:sz w:val="19"/>
              </w:rPr>
            </w:pPr>
            <w:r>
              <w:rPr>
                <w:sz w:val="19"/>
              </w:rPr>
              <w:t>28 Jun 2013 p. 2804-5</w:t>
            </w:r>
          </w:p>
        </w:tc>
        <w:tc>
          <w:tcPr>
            <w:tcW w:w="2693" w:type="dxa"/>
            <w:shd w:val="clear" w:color="auto" w:fill="auto"/>
          </w:tcPr>
          <w:p>
            <w:pPr>
              <w:pStyle w:val="nTable"/>
              <w:spacing w:after="40"/>
              <w:rPr>
                <w:rFonts w:ascii="Times" w:hAnsi="Times"/>
                <w:b/>
                <w:snapToGrid w:val="0"/>
                <w:sz w:val="19"/>
              </w:rPr>
            </w:pPr>
            <w:r>
              <w:rPr>
                <w:rFonts w:ascii="Times" w:hAnsi="Times"/>
                <w:snapToGrid w:val="0"/>
                <w:sz w:val="19"/>
              </w:rPr>
              <w:t>r. 1 and 2: 28 Jun 2013 (see r. 2(a));</w:t>
            </w:r>
            <w:r>
              <w:rPr>
                <w:rFonts w:ascii="Times" w:hAnsi="Times"/>
                <w:snapToGrid w:val="0"/>
                <w:sz w:val="19"/>
              </w:rPr>
              <w:br/>
              <w:t>Regulations other than r. 1 and 2: 1 Jul 2013 (see r. 2(b))</w:t>
            </w:r>
          </w:p>
        </w:tc>
      </w:tr>
    </w:tbl>
    <w:p>
      <w:pPr>
        <w:pStyle w:val="nSubsection"/>
        <w:tabs>
          <w:tab w:val="clear" w:pos="454"/>
          <w:tab w:val="left" w:pos="567"/>
        </w:tabs>
        <w:spacing w:before="120"/>
        <w:ind w:left="567" w:hanging="567"/>
        <w:rPr>
          <w:del w:id="55" w:author="Master Repository Process" w:date="2021-08-29T11:38:00Z"/>
          <w:snapToGrid w:val="0"/>
        </w:rPr>
      </w:pPr>
      <w:del w:id="56" w:author="Master Repository Process" w:date="2021-08-29T11:3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7" w:author="Master Repository Process" w:date="2021-08-29T11:38:00Z"/>
        </w:rPr>
      </w:pPr>
      <w:bookmarkStart w:id="58" w:name="_Toc390432529"/>
      <w:del w:id="59" w:author="Master Repository Process" w:date="2021-08-29T11:38:00Z">
        <w:r>
          <w:delText>Provisions that have not come into operation</w:delText>
        </w:r>
        <w:bookmarkEnd w:id="58"/>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del w:id="60" w:author="Master Repository Process" w:date="2021-08-29T11:38:00Z"/>
        </w:trPr>
        <w:tc>
          <w:tcPr>
            <w:tcW w:w="3118" w:type="dxa"/>
            <w:tcBorders>
              <w:top w:val="single" w:sz="8" w:space="0" w:color="auto"/>
              <w:bottom w:val="single" w:sz="8" w:space="0" w:color="auto"/>
            </w:tcBorders>
          </w:tcPr>
          <w:p>
            <w:pPr>
              <w:pStyle w:val="nTable"/>
              <w:spacing w:after="40"/>
              <w:rPr>
                <w:del w:id="61" w:author="Master Repository Process" w:date="2021-08-29T11:38:00Z"/>
                <w:b/>
                <w:sz w:val="19"/>
              </w:rPr>
            </w:pPr>
            <w:del w:id="62" w:author="Master Repository Process" w:date="2021-08-29T11:38:00Z">
              <w:r>
                <w:rPr>
                  <w:b/>
                  <w:sz w:val="19"/>
                </w:rPr>
                <w:delText>Citation</w:delText>
              </w:r>
            </w:del>
          </w:p>
        </w:tc>
        <w:tc>
          <w:tcPr>
            <w:tcW w:w="1276" w:type="dxa"/>
            <w:tcBorders>
              <w:top w:val="single" w:sz="8" w:space="0" w:color="auto"/>
              <w:bottom w:val="single" w:sz="8" w:space="0" w:color="auto"/>
            </w:tcBorders>
          </w:tcPr>
          <w:p>
            <w:pPr>
              <w:pStyle w:val="nTable"/>
              <w:spacing w:after="40"/>
              <w:rPr>
                <w:del w:id="63" w:author="Master Repository Process" w:date="2021-08-29T11:38:00Z"/>
                <w:b/>
                <w:sz w:val="19"/>
              </w:rPr>
            </w:pPr>
            <w:del w:id="64" w:author="Master Repository Process" w:date="2021-08-29T11:38:00Z">
              <w:r>
                <w:rPr>
                  <w:b/>
                  <w:sz w:val="19"/>
                </w:rPr>
                <w:delText>Gazettal</w:delText>
              </w:r>
            </w:del>
          </w:p>
        </w:tc>
        <w:tc>
          <w:tcPr>
            <w:tcW w:w="2693" w:type="dxa"/>
            <w:tcBorders>
              <w:top w:val="single" w:sz="8" w:space="0" w:color="auto"/>
              <w:bottom w:val="single" w:sz="8" w:space="0" w:color="auto"/>
            </w:tcBorders>
          </w:tcPr>
          <w:p>
            <w:pPr>
              <w:pStyle w:val="nTable"/>
              <w:spacing w:after="40"/>
              <w:rPr>
                <w:del w:id="65" w:author="Master Repository Process" w:date="2021-08-29T11:38:00Z"/>
                <w:b/>
                <w:sz w:val="19"/>
              </w:rPr>
            </w:pPr>
            <w:del w:id="66" w:author="Master Repository Process" w:date="2021-08-29T11:38:00Z">
              <w:r>
                <w:rPr>
                  <w:b/>
                  <w:sz w:val="19"/>
                </w:rPr>
                <w:delText>Commencement</w:delText>
              </w:r>
            </w:del>
          </w:p>
        </w:tc>
      </w:tr>
      <w:tr>
        <w:tc>
          <w:tcPr>
            <w:tcW w:w="3119" w:type="dxa"/>
            <w:tcBorders>
              <w:bottom w:val="single" w:sz="8" w:space="0" w:color="auto"/>
            </w:tcBorders>
            <w:shd w:val="clear" w:color="auto" w:fill="auto"/>
          </w:tcPr>
          <w:p>
            <w:pPr>
              <w:pStyle w:val="nTable"/>
              <w:spacing w:after="40"/>
              <w:rPr>
                <w:i/>
                <w:sz w:val="19"/>
              </w:rPr>
            </w:pPr>
            <w:r>
              <w:rPr>
                <w:i/>
                <w:sz w:val="19"/>
              </w:rPr>
              <w:t>Motor Vehicle Drivers Instructors Amendment Regulations (No. 2) 2014</w:t>
            </w:r>
            <w:del w:id="67" w:author="Master Repository Process" w:date="2021-08-29T11:38:00Z">
              <w:r>
                <w:rPr>
                  <w:sz w:val="19"/>
                  <w:szCs w:val="19"/>
                </w:rPr>
                <w:delText xml:space="preserve"> r. 3 and 4 </w:delText>
              </w:r>
              <w:r>
                <w:rPr>
                  <w:sz w:val="19"/>
                  <w:szCs w:val="19"/>
                  <w:vertAlign w:val="superscript"/>
                </w:rPr>
                <w:delText>8</w:delText>
              </w:r>
            </w:del>
          </w:p>
        </w:tc>
        <w:tc>
          <w:tcPr>
            <w:tcW w:w="1276" w:type="dxa"/>
            <w:tcBorders>
              <w:bottom w:val="single" w:sz="8" w:space="0" w:color="auto"/>
            </w:tcBorders>
            <w:shd w:val="clear" w:color="auto" w:fill="auto"/>
          </w:tcPr>
          <w:p>
            <w:pPr>
              <w:pStyle w:val="nTable"/>
              <w:spacing w:after="40"/>
              <w:rPr>
                <w:sz w:val="19"/>
              </w:rPr>
            </w:pPr>
            <w:r>
              <w:rPr>
                <w:sz w:val="19"/>
              </w:rPr>
              <w:t>13 Jun 2014 p. 1904-5</w:t>
            </w:r>
          </w:p>
        </w:tc>
        <w:tc>
          <w:tcPr>
            <w:tcW w:w="2693" w:type="dxa"/>
            <w:tcBorders>
              <w:bottom w:val="single" w:sz="8" w:space="0" w:color="auto"/>
            </w:tcBorders>
            <w:shd w:val="clear" w:color="auto" w:fill="auto"/>
          </w:tcPr>
          <w:p>
            <w:pPr>
              <w:pStyle w:val="nTable"/>
              <w:spacing w:after="40"/>
              <w:rPr>
                <w:rFonts w:ascii="Times" w:hAnsi="Times"/>
                <w:snapToGrid w:val="0"/>
                <w:sz w:val="19"/>
              </w:rPr>
            </w:pPr>
            <w:ins w:id="68" w:author="Master Repository Process" w:date="2021-08-29T11:38:00Z">
              <w:r>
                <w:rPr>
                  <w:rFonts w:ascii="Times" w:hAnsi="Times"/>
                  <w:bCs/>
                  <w:snapToGrid w:val="0"/>
                  <w:spacing w:val="-2"/>
                  <w:sz w:val="19"/>
                </w:rPr>
                <w:t xml:space="preserve">r. </w:t>
              </w:r>
            </w:ins>
            <w:r>
              <w:rPr>
                <w:rFonts w:ascii="Times" w:hAnsi="Times"/>
                <w:bCs/>
                <w:snapToGrid w:val="0"/>
                <w:spacing w:val="-2"/>
                <w:sz w:val="19"/>
              </w:rPr>
              <w:t xml:space="preserve">1 </w:t>
            </w:r>
            <w:ins w:id="69" w:author="Master Repository Process" w:date="2021-08-29T11:38:00Z">
              <w:r>
                <w:rPr>
                  <w:rFonts w:ascii="Times" w:hAnsi="Times"/>
                  <w:bCs/>
                  <w:snapToGrid w:val="0"/>
                  <w:spacing w:val="-2"/>
                  <w:sz w:val="19"/>
                </w:rPr>
                <w:t>and 2: 13 Jun 2014 (see r. 2(a));</w:t>
              </w:r>
              <w:r>
                <w:rPr>
                  <w:rFonts w:ascii="Times" w:hAnsi="Times"/>
                  <w:bCs/>
                  <w:snapToGrid w:val="0"/>
                  <w:spacing w:val="-2"/>
                  <w:sz w:val="19"/>
                </w:rPr>
                <w:br/>
                <w:t>Regulations other than r. 1 and 2: 1 </w:t>
              </w:r>
            </w:ins>
            <w:r>
              <w:rPr>
                <w:rFonts w:ascii="Times" w:hAnsi="Times"/>
                <w:bCs/>
                <w:snapToGrid w:val="0"/>
                <w:spacing w:val="-2"/>
                <w:sz w:val="19"/>
              </w:rPr>
              <w:t>Jul 2014 (see r. 2(b))</w:t>
            </w:r>
          </w:p>
        </w:tc>
      </w:tr>
    </w:tbl>
    <w:p>
      <w:pPr>
        <w:pStyle w:val="nSubsection"/>
        <w:spacing w:before="120"/>
        <w:rPr>
          <w:snapToGrid w:val="0"/>
        </w:rPr>
      </w:pPr>
      <w:r>
        <w:rPr>
          <w:snapToGrid w:val="0"/>
          <w:vertAlign w:val="superscript"/>
        </w:rPr>
        <w:t>2</w:t>
      </w:r>
      <w:r>
        <w:rPr>
          <w:snapToGrid w:val="0"/>
        </w:rPr>
        <w:tab/>
        <w:t xml:space="preserve">Under the </w:t>
      </w:r>
      <w:r>
        <w:rPr>
          <w:i/>
          <w:snapToGrid w:val="0"/>
        </w:rPr>
        <w:t>Alteration of Statutory Designations Order 2003</w:t>
      </w:r>
      <w:r>
        <w:rPr>
          <w:snapToGrid w:val="0"/>
        </w:rPr>
        <w:t xml:space="preserve"> the name of the former Education Department of Western Australia was changed to the Department of Education and Training.</w:t>
      </w:r>
    </w:p>
    <w:p>
      <w:pPr>
        <w:pStyle w:val="nSubsection"/>
        <w:spacing w:before="120"/>
        <w:rPr>
          <w:snapToGrid w:val="0"/>
        </w:rPr>
      </w:pPr>
      <w:r>
        <w:rPr>
          <w:snapToGrid w:val="0"/>
          <w:vertAlign w:val="superscript"/>
        </w:rPr>
        <w:t>3</w:t>
      </w:r>
      <w:r>
        <w:rPr>
          <w:snapToGrid w:val="0"/>
        </w:rPr>
        <w:tab/>
        <w:t xml:space="preserve">Now superseded by the </w:t>
      </w:r>
      <w:r>
        <w:t>Public Transport Authority of Western Australia</w:t>
      </w:r>
      <w:r>
        <w:rPr>
          <w:snapToGrid w:val="0"/>
        </w:rPr>
        <w:t>.</w:t>
      </w:r>
    </w:p>
    <w:p>
      <w:pPr>
        <w:pStyle w:val="nSubsection"/>
        <w:spacing w:before="120"/>
        <w:rPr>
          <w:snapToGrid w:val="0"/>
        </w:rPr>
      </w:pPr>
      <w:r>
        <w:rPr>
          <w:snapToGrid w:val="0"/>
          <w:vertAlign w:val="superscript"/>
        </w:rPr>
        <w:t>4</w:t>
      </w:r>
      <w:r>
        <w:rPr>
          <w:snapToGrid w:val="0"/>
        </w:rPr>
        <w:tab/>
        <w:t>Now superseded by the Fire and Emergency Services Authority of Western Australia.</w:t>
      </w:r>
    </w:p>
    <w:p>
      <w:pPr>
        <w:pStyle w:val="nSubsection"/>
        <w:spacing w:before="120"/>
        <w:rPr>
          <w:snapToGrid w:val="0"/>
        </w:rPr>
      </w:pPr>
      <w:r>
        <w:rPr>
          <w:snapToGrid w:val="0"/>
          <w:vertAlign w:val="superscript"/>
        </w:rPr>
        <w:t>5</w:t>
      </w:r>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spacing w:before="120"/>
        <w:rPr>
          <w:snapToGrid w:val="0"/>
        </w:rPr>
      </w:pPr>
      <w:r>
        <w:rPr>
          <w:snapToGrid w:val="0"/>
          <w:vertAlign w:val="superscript"/>
        </w:rPr>
        <w:t>6</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is a transitional provision that is of no further effect.</w:t>
      </w:r>
    </w:p>
    <w:p>
      <w:pPr>
        <w:pStyle w:val="nSubsection"/>
        <w:keepNext/>
        <w:keepLines/>
        <w:spacing w:before="120"/>
        <w:rPr>
          <w:snapToGrid w:val="0"/>
        </w:rPr>
      </w:pPr>
      <w:r>
        <w:rPr>
          <w:snapToGrid w:val="0"/>
          <w:vertAlign w:val="superscript"/>
        </w:rPr>
        <w:t>7</w:t>
      </w:r>
      <w:r>
        <w:rPr>
          <w:snapToGrid w:val="0"/>
        </w:rPr>
        <w:tab/>
        <w:t xml:space="preserve">The </w:t>
      </w:r>
      <w:r>
        <w:rPr>
          <w:i/>
          <w:snapToGrid w:val="0"/>
        </w:rPr>
        <w:t>Motor Vehicle Drivers Instructors Amendment Regulations (No. 2) 2001</w:t>
      </w:r>
      <w:r>
        <w:rPr>
          <w:snapToGrid w:val="0"/>
        </w:rPr>
        <w:t xml:space="preserve"> r. 9 and Sch. 1 and 2 are transitional and saving provisions that are of no </w:t>
      </w:r>
      <w:smartTag w:uri="urn:schemas-microsoft-com:office:smarttags" w:element="City">
        <w:smartTag w:uri="urn:schemas-microsoft-com:office:smarttags" w:element="place">
          <w:r>
            <w:rPr>
              <w:snapToGrid w:val="0"/>
            </w:rPr>
            <w:t>furth</w:t>
          </w:r>
        </w:smartTag>
      </w:smartTag>
      <w:r>
        <w:rPr>
          <w:snapToGrid w:val="0"/>
        </w:rPr>
        <w:t>er effect.</w:t>
      </w:r>
    </w:p>
    <w:p>
      <w:pPr>
        <w:pStyle w:val="nSubsection"/>
        <w:rPr>
          <w:del w:id="70" w:author="Master Repository Process" w:date="2021-08-29T11:38:00Z"/>
          <w:snapToGrid w:val="0"/>
        </w:rPr>
      </w:pPr>
      <w:del w:id="71" w:author="Master Repository Process" w:date="2021-08-29T11:38: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r>
          <w:rPr>
            <w:i/>
          </w:rPr>
          <w:delText xml:space="preserve">Motor Vehicle Drivers Instructors Amendment Regulations (No. 2) 2014 </w:delText>
        </w:r>
        <w:r>
          <w:delText>r.</w:delText>
        </w:r>
        <w:r>
          <w:rPr>
            <w:snapToGrid w:val="0"/>
          </w:rPr>
          <w:delText xml:space="preserve"> 3 and 4 had not come into operation.  They read as follows:</w:delText>
        </w:r>
      </w:del>
    </w:p>
    <w:p>
      <w:pPr>
        <w:pStyle w:val="BlankOpen"/>
        <w:rPr>
          <w:del w:id="72" w:author="Master Repository Process" w:date="2021-08-29T11:38:00Z"/>
        </w:rPr>
      </w:pPr>
    </w:p>
    <w:p>
      <w:pPr>
        <w:pStyle w:val="nzHeading5"/>
        <w:rPr>
          <w:del w:id="73" w:author="Master Repository Process" w:date="2021-08-29T11:38:00Z"/>
          <w:snapToGrid w:val="0"/>
        </w:rPr>
      </w:pPr>
      <w:del w:id="74" w:author="Master Repository Process" w:date="2021-08-29T11:38:00Z">
        <w:r>
          <w:rPr>
            <w:rStyle w:val="CharSectno"/>
          </w:rPr>
          <w:delText>3</w:delText>
        </w:r>
        <w:r>
          <w:rPr>
            <w:snapToGrid w:val="0"/>
          </w:rPr>
          <w:delText>.</w:delText>
        </w:r>
        <w:r>
          <w:rPr>
            <w:snapToGrid w:val="0"/>
          </w:rPr>
          <w:tab/>
          <w:delText>Regulations amended</w:delText>
        </w:r>
      </w:del>
    </w:p>
    <w:p>
      <w:pPr>
        <w:pStyle w:val="nzSubsection"/>
        <w:rPr>
          <w:del w:id="75" w:author="Master Repository Process" w:date="2021-08-29T11:38:00Z"/>
        </w:rPr>
      </w:pPr>
      <w:del w:id="76" w:author="Master Repository Process" w:date="2021-08-29T11:38:00Z">
        <w:r>
          <w:tab/>
        </w:r>
        <w:r>
          <w:tab/>
        </w:r>
        <w:r>
          <w:rPr>
            <w:spacing w:val="-2"/>
          </w:rPr>
          <w:delText>These</w:delText>
        </w:r>
        <w:r>
          <w:delText xml:space="preserve"> regulations amend the </w:delText>
        </w:r>
        <w:r>
          <w:rPr>
            <w:i/>
          </w:rPr>
          <w:delText>Motor Vehicle Drivers Instructors Regulations 1964</w:delText>
        </w:r>
        <w:r>
          <w:delText>.</w:delText>
        </w:r>
      </w:del>
    </w:p>
    <w:p>
      <w:pPr>
        <w:pStyle w:val="nzHeading5"/>
        <w:rPr>
          <w:del w:id="77" w:author="Master Repository Process" w:date="2021-08-29T11:38:00Z"/>
        </w:rPr>
      </w:pPr>
      <w:del w:id="78" w:author="Master Repository Process" w:date="2021-08-29T11:38:00Z">
        <w:r>
          <w:rPr>
            <w:rStyle w:val="CharSectno"/>
          </w:rPr>
          <w:delText>4</w:delText>
        </w:r>
        <w:r>
          <w:delText>.</w:delText>
        </w:r>
        <w:r>
          <w:tab/>
          <w:delText>Regulation 13 amended</w:delText>
        </w:r>
      </w:del>
    </w:p>
    <w:p>
      <w:pPr>
        <w:pStyle w:val="nzSubsection"/>
        <w:rPr>
          <w:del w:id="79" w:author="Master Repository Process" w:date="2021-08-29T11:38:00Z"/>
        </w:rPr>
      </w:pPr>
      <w:del w:id="80" w:author="Master Repository Process" w:date="2021-08-29T11:38:00Z">
        <w:r>
          <w:tab/>
        </w:r>
        <w:r>
          <w:tab/>
          <w:delText>Amend regulation 13 as set out in the Table.</w:delText>
        </w:r>
      </w:del>
    </w:p>
    <w:p>
      <w:pPr>
        <w:pStyle w:val="THeading"/>
        <w:rPr>
          <w:del w:id="81" w:author="Master Repository Process" w:date="2021-08-29T11:38:00Z"/>
        </w:rPr>
      </w:pPr>
      <w:del w:id="82" w:author="Master Repository Process" w:date="2021-08-29T11:38: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tblGrid>
      <w:tr>
        <w:trPr>
          <w:cantSplit/>
          <w:tblHeader/>
          <w:jc w:val="center"/>
          <w:del w:id="83" w:author="Master Repository Process" w:date="2021-08-29T11:38:00Z"/>
        </w:trPr>
        <w:tc>
          <w:tcPr>
            <w:tcW w:w="2268" w:type="dxa"/>
          </w:tcPr>
          <w:p>
            <w:pPr>
              <w:pStyle w:val="TableAm"/>
              <w:keepNext/>
              <w:jc w:val="center"/>
              <w:rPr>
                <w:del w:id="84" w:author="Master Repository Process" w:date="2021-08-29T11:38:00Z"/>
                <w:b/>
                <w:bCs/>
              </w:rPr>
            </w:pPr>
            <w:del w:id="85" w:author="Master Repository Process" w:date="2021-08-29T11:38:00Z">
              <w:r>
                <w:rPr>
                  <w:b/>
                  <w:bCs/>
                </w:rPr>
                <w:delText>Delete</w:delText>
              </w:r>
            </w:del>
          </w:p>
        </w:tc>
        <w:tc>
          <w:tcPr>
            <w:tcW w:w="2268" w:type="dxa"/>
          </w:tcPr>
          <w:p>
            <w:pPr>
              <w:pStyle w:val="TableAm"/>
              <w:keepNext/>
              <w:jc w:val="center"/>
              <w:rPr>
                <w:del w:id="86" w:author="Master Repository Process" w:date="2021-08-29T11:38:00Z"/>
                <w:b/>
                <w:bCs/>
              </w:rPr>
            </w:pPr>
            <w:del w:id="87" w:author="Master Repository Process" w:date="2021-08-29T11:38:00Z">
              <w:r>
                <w:rPr>
                  <w:b/>
                  <w:bCs/>
                </w:rPr>
                <w:delText>Insert</w:delText>
              </w:r>
            </w:del>
          </w:p>
        </w:tc>
      </w:tr>
      <w:tr>
        <w:trPr>
          <w:cantSplit/>
          <w:jc w:val="center"/>
          <w:del w:id="88" w:author="Master Repository Process" w:date="2021-08-29T11:38:00Z"/>
        </w:trPr>
        <w:tc>
          <w:tcPr>
            <w:tcW w:w="2268" w:type="dxa"/>
          </w:tcPr>
          <w:p>
            <w:pPr>
              <w:pStyle w:val="TableAm"/>
              <w:rPr>
                <w:del w:id="89" w:author="Master Repository Process" w:date="2021-08-29T11:38:00Z"/>
              </w:rPr>
            </w:pPr>
            <w:del w:id="90" w:author="Master Repository Process" w:date="2021-08-29T11:38:00Z">
              <w:r>
                <w:delText>88.70</w:delText>
              </w:r>
            </w:del>
          </w:p>
        </w:tc>
        <w:tc>
          <w:tcPr>
            <w:tcW w:w="2268" w:type="dxa"/>
          </w:tcPr>
          <w:p>
            <w:pPr>
              <w:pStyle w:val="TableAm"/>
              <w:rPr>
                <w:del w:id="91" w:author="Master Repository Process" w:date="2021-08-29T11:38:00Z"/>
              </w:rPr>
            </w:pPr>
            <w:del w:id="92" w:author="Master Repository Process" w:date="2021-08-29T11:38:00Z">
              <w:r>
                <w:delText>88.15</w:delText>
              </w:r>
            </w:del>
          </w:p>
        </w:tc>
      </w:tr>
      <w:tr>
        <w:trPr>
          <w:cantSplit/>
          <w:jc w:val="center"/>
          <w:del w:id="93" w:author="Master Repository Process" w:date="2021-08-29T11:38:00Z"/>
        </w:trPr>
        <w:tc>
          <w:tcPr>
            <w:tcW w:w="2268" w:type="dxa"/>
          </w:tcPr>
          <w:p>
            <w:pPr>
              <w:pStyle w:val="TableAm"/>
              <w:rPr>
                <w:del w:id="94" w:author="Master Repository Process" w:date="2021-08-29T11:38:00Z"/>
              </w:rPr>
            </w:pPr>
            <w:del w:id="95" w:author="Master Repository Process" w:date="2021-08-29T11:38:00Z">
              <w:r>
                <w:delText>5.00</w:delText>
              </w:r>
            </w:del>
          </w:p>
          <w:p>
            <w:pPr>
              <w:pStyle w:val="TableAm"/>
              <w:spacing w:before="0"/>
              <w:rPr>
                <w:del w:id="96" w:author="Master Repository Process" w:date="2021-08-29T11:38:00Z"/>
              </w:rPr>
            </w:pPr>
            <w:del w:id="97" w:author="Master Repository Process" w:date="2021-08-29T11:38:00Z">
              <w:r>
                <w:delText>(each occurrence)</w:delText>
              </w:r>
            </w:del>
          </w:p>
        </w:tc>
        <w:tc>
          <w:tcPr>
            <w:tcW w:w="2268" w:type="dxa"/>
          </w:tcPr>
          <w:p>
            <w:pPr>
              <w:pStyle w:val="TableAm"/>
              <w:rPr>
                <w:del w:id="98" w:author="Master Repository Process" w:date="2021-08-29T11:38:00Z"/>
              </w:rPr>
            </w:pPr>
            <w:del w:id="99" w:author="Master Repository Process" w:date="2021-08-29T11:38:00Z">
              <w:r>
                <w:delText>5.10</w:delText>
              </w:r>
            </w:del>
          </w:p>
        </w:tc>
      </w:tr>
      <w:tr>
        <w:trPr>
          <w:cantSplit/>
          <w:jc w:val="center"/>
          <w:del w:id="100" w:author="Master Repository Process" w:date="2021-08-29T11:38:00Z"/>
        </w:trPr>
        <w:tc>
          <w:tcPr>
            <w:tcW w:w="2268" w:type="dxa"/>
          </w:tcPr>
          <w:p>
            <w:pPr>
              <w:pStyle w:val="TableAm"/>
              <w:rPr>
                <w:del w:id="101" w:author="Master Repository Process" w:date="2021-08-29T11:38:00Z"/>
              </w:rPr>
            </w:pPr>
            <w:del w:id="102" w:author="Master Repository Process" w:date="2021-08-29T11:38:00Z">
              <w:r>
                <w:delText>152.80</w:delText>
              </w:r>
            </w:del>
          </w:p>
        </w:tc>
        <w:tc>
          <w:tcPr>
            <w:tcW w:w="2268" w:type="dxa"/>
          </w:tcPr>
          <w:p>
            <w:pPr>
              <w:pStyle w:val="TableAm"/>
              <w:rPr>
                <w:del w:id="103" w:author="Master Repository Process" w:date="2021-08-29T11:38:00Z"/>
              </w:rPr>
            </w:pPr>
            <w:del w:id="104" w:author="Master Repository Process" w:date="2021-08-29T11:38:00Z">
              <w:r>
                <w:delText>153.25</w:delText>
              </w:r>
            </w:del>
          </w:p>
        </w:tc>
      </w:tr>
    </w:tbl>
    <w:p>
      <w:pPr>
        <w:pStyle w:val="BlankClose"/>
        <w:rPr>
          <w:del w:id="105" w:author="Master Repository Process" w:date="2021-08-29T11:38:00Z"/>
        </w:rPr>
      </w:pPr>
    </w:p>
    <w:p>
      <w:pPr>
        <w:pStyle w:val="BlankClose"/>
        <w:rPr>
          <w:del w:id="106" w:author="Master Repository Process" w:date="2021-08-29T11:38: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Motor Vehicle Drivers Instructors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NumberRight"/>
            <w:ind w:right="17"/>
            <w:rPr>
              <w:b w:val="0"/>
            </w:rPr>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Drivers Instructors Regulations 1964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0"/>
  </w:num>
  <w:num w:numId="14">
    <w:abstractNumId w:val="22"/>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23121711"/>
    <w:docVar w:name="WAFER_20140121110849" w:val="RemoveTocBookmarks,RemoveUnusedBookmarks,RemoveLanguageTags,UsedStyles,ResetPageSize,UpdateArrangement"/>
    <w:docVar w:name="WAFER_20140121110849_GUID" w:val="e3f288dc-1754-4051-b9b7-9cd6478548b1"/>
    <w:docVar w:name="WAFER_20140121114406" w:val="RemoveTocBookmarks,RunningHeaders"/>
    <w:docVar w:name="WAFER_20140121114406_GUID" w:val="0bfe1265-c6fb-4f49-b7f3-0e1da735994f"/>
    <w:docVar w:name="WAFER_20140613141556" w:val="RemoveTocBookmarks,RunningHeaders"/>
    <w:docVar w:name="WAFER_20140613141556_GUID" w:val="1684d9e1-cd54-4491-a6f6-867de9d6c585"/>
    <w:docVar w:name="WAFER_20140613141805" w:val="RemoveTocBookmarks,RunningHeaders"/>
    <w:docVar w:name="WAFER_20140613141805_GUID" w:val="53b2717d-3a26-4c00-a58d-5e285964cdb0"/>
    <w:docVar w:name="WAFER_20140623121711" w:val="RemoveTocBookmarks,RemoveUnusedBookmarks,RemoveLanguageTags,UsedStyles,ResetPageSize,UpdateArrangement"/>
    <w:docVar w:name="WAFER_20140623121711_GUID" w:val="f731b864-9f5d-4a7f-8af6-59b9b605bd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7A87EE05-418B-4A99-8B03-918F6FC3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5471</Words>
  <Characters>27961</Characters>
  <Application>Microsoft Office Word</Application>
  <DocSecurity>0</DocSecurity>
  <Lines>1035</Lines>
  <Paragraphs>630</Paragraphs>
  <ScaleCrop>false</ScaleCrop>
  <HeadingPairs>
    <vt:vector size="2" baseType="variant">
      <vt:variant>
        <vt:lpstr>Title</vt:lpstr>
      </vt:variant>
      <vt:variant>
        <vt:i4>1</vt:i4>
      </vt:variant>
    </vt:vector>
  </HeadingPairs>
  <TitlesOfParts>
    <vt:vector size="1" baseType="lpstr">
      <vt:lpstr>Motor Vehicle Drivers Instructors Regulations 1964</vt:lpstr>
    </vt:vector>
  </TitlesOfParts>
  <Manager/>
  <Company/>
  <LinksUpToDate>false</LinksUpToDate>
  <CharactersWithSpaces>32802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06-f0-02 - 06-g0-00</dc:title>
  <dc:subject/>
  <dc:creator/>
  <cp:keywords/>
  <dc:description/>
  <cp:lastModifiedBy>Master Repository Process</cp:lastModifiedBy>
  <cp:revision>2</cp:revision>
  <cp:lastPrinted>2012-03-19T05:39:00Z</cp:lastPrinted>
  <dcterms:created xsi:type="dcterms:W3CDTF">2021-08-29T03:38:00Z</dcterms:created>
  <dcterms:modified xsi:type="dcterms:W3CDTF">2021-08-29T03:38:00Z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4651</vt:i4>
  </property>
  <property fmtid="{D5CDD505-2E9C-101B-9397-08002B2CF9AE}" pid="6" name="ReprintNo">
    <vt:lpwstr>6</vt:lpwstr>
  </property>
  <property fmtid="{D5CDD505-2E9C-101B-9397-08002B2CF9AE}" pid="7" name="ReprintedAsAt">
    <vt:filetime>2012-03-08T16:00:00Z</vt:filetime>
  </property>
  <property fmtid="{D5CDD505-2E9C-101B-9397-08002B2CF9AE}" pid="8" name="FromSuffix">
    <vt:lpwstr>06-f0-02</vt:lpwstr>
  </property>
  <property fmtid="{D5CDD505-2E9C-101B-9397-08002B2CF9AE}" pid="9" name="FromAsAtDate">
    <vt:lpwstr>13 Jun 2014</vt:lpwstr>
  </property>
  <property fmtid="{D5CDD505-2E9C-101B-9397-08002B2CF9AE}" pid="10" name="ToSuffix">
    <vt:lpwstr>06-g0-00</vt:lpwstr>
  </property>
  <property fmtid="{D5CDD505-2E9C-101B-9397-08002B2CF9AE}" pid="11" name="ToAsAtDate">
    <vt:lpwstr>01 Jul 2014</vt:lpwstr>
  </property>
</Properties>
</file>