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2014</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0" w:name="_Toc391648214"/>
      <w:bookmarkStart w:id="1" w:name="_Toc33731736"/>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3" w:name="_Toc391648215"/>
      <w:bookmarkStart w:id="4" w:name="_Toc33731737"/>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5" w:name="_Toc391648216"/>
      <w:bookmarkStart w:id="6" w:name="_Toc33731738"/>
      <w:r>
        <w:rPr>
          <w:rStyle w:val="CharSectno"/>
        </w:rPr>
        <w:t>2A</w:t>
      </w:r>
      <w:r>
        <w:t>.</w:t>
      </w:r>
      <w:r>
        <w:tab/>
        <w:t>Terms used</w:t>
      </w:r>
      <w:bookmarkEnd w:id="5"/>
      <w:bookmarkEnd w:id="6"/>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7" w:name="_Toc391648217"/>
      <w:bookmarkStart w:id="8" w:name="_Toc33731739"/>
      <w:r>
        <w:rPr>
          <w:rStyle w:val="CharSectno"/>
        </w:rPr>
        <w:t>3</w:t>
      </w:r>
      <w:r>
        <w:rPr>
          <w:snapToGrid w:val="0"/>
        </w:rPr>
        <w:t>.</w:t>
      </w:r>
      <w:r>
        <w:rPr>
          <w:snapToGrid w:val="0"/>
        </w:rPr>
        <w:tab/>
        <w:t>Prescribed fees, rates and sums</w:t>
      </w:r>
      <w:bookmarkEnd w:id="7"/>
      <w:bookmarkEnd w:id="8"/>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9" w:author="Master Repository Process" w:date="2021-09-11T18:07:00Z">
        <w:r>
          <w:delText>114</w:delText>
        </w:r>
      </w:del>
      <w:ins w:id="10" w:author="Master Repository Process" w:date="2021-09-11T18:07:00Z">
        <w:r>
          <w:t>117</w:t>
        </w:r>
      </w:ins>
      <w:r>
        <w:t xml:space="preserve">.00 </w:t>
      </w:r>
      <w:r>
        <w:rPr>
          <w:snapToGrid w:val="0"/>
        </w:rPr>
        <w:t>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11" w:author="Master Repository Process" w:date="2021-09-11T18:07:00Z">
        <w:r>
          <w:delText>114</w:delText>
        </w:r>
      </w:del>
      <w:ins w:id="12" w:author="Master Repository Process" w:date="2021-09-11T18:07:00Z">
        <w:r>
          <w:t>117</w:t>
        </w:r>
      </w:ins>
      <w:r>
        <w:t xml:space="preserve">.00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13" w:author="Master Repository Process" w:date="2021-09-11T18:07:00Z">
        <w:r>
          <w:delText>114</w:delText>
        </w:r>
      </w:del>
      <w:ins w:id="14" w:author="Master Repository Process" w:date="2021-09-11T18:07:00Z">
        <w:r>
          <w:t>117</w:t>
        </w:r>
      </w:ins>
      <w:r>
        <w:t xml:space="preserve">.00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15" w:author="Master Repository Process" w:date="2021-09-11T18:07:00Z">
        <w:r>
          <w:delText>114</w:delText>
        </w:r>
      </w:del>
      <w:ins w:id="16" w:author="Master Repository Process" w:date="2021-09-11T18:07:00Z">
        <w:r>
          <w:t>117</w:t>
        </w:r>
      </w:ins>
      <w:r>
        <w:t xml:space="preserve">.00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 ant core, cutting or sample is not readily available and a search is necessary to locate that core, cutting or sample, an amount calculated at the rate of </w:t>
      </w:r>
      <w:r>
        <w:t>$</w:t>
      </w:r>
      <w:del w:id="17" w:author="Master Repository Process" w:date="2021-09-11T18:07:00Z">
        <w:r>
          <w:delText>114</w:delText>
        </w:r>
      </w:del>
      <w:ins w:id="18" w:author="Master Repository Process" w:date="2021-09-11T18:07:00Z">
        <w:r>
          <w:t>117</w:t>
        </w:r>
      </w:ins>
      <w:r>
        <w:t xml:space="preserve">.00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$1 966.00.</w:t>
      </w:r>
    </w:p>
    <w:p>
      <w:pPr>
        <w:pStyle w:val="Subsection"/>
        <w:rPr>
          <w:snapToGrid w:val="0"/>
        </w:rPr>
      </w:pPr>
      <w:r>
        <w:rPr>
          <w:snapToGrid w:val="0"/>
        </w:rPr>
        <w:tab/>
        <w:t>(7)</w:t>
      </w:r>
      <w:r>
        <w:rPr>
          <w:snapToGrid w:val="0"/>
        </w:rPr>
        <w:tab/>
        <w:t>For the purposes of section 139(b) of the Act, the prescribed rate is a rate of </w:t>
      </w:r>
      <w:r>
        <w:t>$</w:t>
      </w:r>
      <w:del w:id="19" w:author="Master Repository Process" w:date="2021-09-11T18:07:00Z">
        <w:r>
          <w:delText>423</w:delText>
        </w:r>
      </w:del>
      <w:ins w:id="20" w:author="Master Repository Process" w:date="2021-09-11T18:07:00Z">
        <w:r>
          <w:t>751</w:t>
        </w:r>
      </w:ins>
      <w:r>
        <w:t>.00</w:t>
      </w:r>
      <w:ins w:id="21" w:author="Master Repository Process" w:date="2021-09-11T18:07:00Z">
        <w:r>
          <w:t>.</w:t>
        </w:r>
      </w:ins>
    </w:p>
    <w:p>
      <w:pPr>
        <w:pStyle w:val="Subsection"/>
        <w:rPr>
          <w:snapToGrid w:val="0"/>
        </w:rPr>
      </w:pPr>
      <w:r>
        <w:rPr>
          <w:snapToGrid w:val="0"/>
        </w:rPr>
        <w:tab/>
        <w:t>(8)</w:t>
      </w:r>
      <w:r>
        <w:rPr>
          <w:snapToGrid w:val="0"/>
        </w:rPr>
        <w:tab/>
        <w:t>For the purposes of section 139A of the Act, the prescribed rate is a rate of</w:t>
      </w:r>
      <w:r>
        <w:t xml:space="preserve"> $</w:t>
      </w:r>
      <w:del w:id="22" w:author="Master Repository Process" w:date="2021-09-11T18:07:00Z">
        <w:r>
          <w:delText>14 672</w:delText>
        </w:r>
      </w:del>
      <w:ins w:id="23" w:author="Master Repository Process" w:date="2021-09-11T18:07:00Z">
        <w:r>
          <w:t>16 373</w:t>
        </w:r>
      </w:ins>
      <w:r>
        <w:t>.00.</w:t>
      </w:r>
    </w:p>
    <w:p>
      <w:pPr>
        <w:pStyle w:val="Subsection"/>
        <w:rPr>
          <w:i/>
          <w:snapToGrid w:val="0"/>
        </w:rPr>
      </w:pPr>
      <w:r>
        <w:rPr>
          <w:snapToGrid w:val="0"/>
        </w:rPr>
        <w:tab/>
        <w:t>(9)</w:t>
      </w:r>
      <w:r>
        <w:rPr>
          <w:snapToGrid w:val="0"/>
        </w:rPr>
        <w:tab/>
        <w:t>For the purposes of section 140 of the Act, the prescribed rate is a rate of</w:t>
      </w:r>
      <w:r>
        <w:t xml:space="preserve"> $16 352.00</w:t>
      </w:r>
      <w:del w:id="24" w:author="Master Repository Process" w:date="2021-09-11T18:07:00Z">
        <w:r>
          <w:delText>..</w:delText>
        </w:r>
      </w:del>
      <w:ins w:id="25" w:author="Master Repository Process" w:date="2021-09-11T18:07:00Z">
        <w:r>
          <w:t>.</w:t>
        </w:r>
      </w:ins>
    </w:p>
    <w:p>
      <w:pPr>
        <w:pStyle w:val="Subsection"/>
      </w:pPr>
      <w:r>
        <w:tab/>
        <w:t>(10)</w:t>
      </w:r>
      <w:r>
        <w:tab/>
        <w:t>For the purposes of section 141A of the Act, the fee is $</w:t>
      </w:r>
      <w:del w:id="26" w:author="Master Repository Process" w:date="2021-09-11T18:07:00Z">
        <w:r>
          <w:delText>15 080</w:delText>
        </w:r>
      </w:del>
      <w:ins w:id="27" w:author="Master Repository Process" w:date="2021-09-11T18:07:00Z">
        <w:r>
          <w:t>16 352</w:t>
        </w:r>
      </w:ins>
      <w:r>
        <w:t>.00.</w:t>
      </w:r>
    </w:p>
    <w:p>
      <w:pPr>
        <w:pStyle w:val="Footnotesection"/>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1</w:t>
      </w:r>
      <w:ins w:id="28" w:author="Master Repository Process" w:date="2021-09-11T18:07:00Z">
        <w:r>
          <w:t xml:space="preserve">; </w:t>
        </w:r>
        <w:r>
          <w:rPr>
            <w:spacing w:val="-4"/>
          </w:rPr>
          <w:t>17 Jun 2014 p. 1</w:t>
        </w:r>
        <w:r>
          <w:t>984</w:t>
        </w:r>
      </w:ins>
      <w:r>
        <w:t xml:space="preserve">.] </w:t>
      </w:r>
    </w:p>
    <w:p>
      <w:pPr>
        <w:pStyle w:val="Ednotesection"/>
      </w:pPr>
      <w:r>
        <w:t>[</w:t>
      </w:r>
      <w:r>
        <w:rPr>
          <w:b/>
          <w:bCs/>
        </w:rPr>
        <w:t>3A.</w:t>
      </w:r>
      <w:r>
        <w:rPr>
          <w:b/>
          <w:bCs/>
        </w:rPr>
        <w:tab/>
      </w:r>
      <w:r>
        <w:t>Deleted in Gazette 23 Jun 2009 p. 2475.]</w:t>
      </w:r>
    </w:p>
    <w:p>
      <w:pPr>
        <w:pStyle w:val="Heading5"/>
        <w:rPr>
          <w:snapToGrid w:val="0"/>
        </w:rPr>
      </w:pPr>
      <w:bookmarkStart w:id="29" w:name="_Toc391648218"/>
      <w:bookmarkStart w:id="30" w:name="_Toc33731740"/>
      <w:r>
        <w:rPr>
          <w:rStyle w:val="CharSectno"/>
        </w:rPr>
        <w:t>4</w:t>
      </w:r>
      <w:r>
        <w:rPr>
          <w:snapToGrid w:val="0"/>
        </w:rPr>
        <w:t>.</w:t>
      </w:r>
      <w:r>
        <w:rPr>
          <w:snapToGrid w:val="0"/>
        </w:rPr>
        <w:tab/>
        <w:t>Form of instrument of transfer</w:t>
      </w:r>
      <w:bookmarkEnd w:id="29"/>
      <w:bookmarkEnd w:id="30"/>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31" w:name="_Toc391648219"/>
      <w:bookmarkStart w:id="32" w:name="_Toc33731741"/>
      <w:r>
        <w:rPr>
          <w:rStyle w:val="CharSectno"/>
        </w:rPr>
        <w:t>5</w:t>
      </w:r>
      <w:r>
        <w:rPr>
          <w:snapToGrid w:val="0"/>
        </w:rPr>
        <w:t>.</w:t>
      </w:r>
      <w:r>
        <w:rPr>
          <w:snapToGrid w:val="0"/>
        </w:rPr>
        <w:tab/>
        <w:t>Instrument under Act s. 81(4)(b)</w:t>
      </w:r>
      <w:bookmarkEnd w:id="31"/>
      <w:bookmarkEnd w:id="32"/>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33" w:name="_Toc391648220"/>
      <w:bookmarkStart w:id="34" w:name="_Toc33731742"/>
      <w:r>
        <w:rPr>
          <w:rStyle w:val="CharSectno"/>
        </w:rPr>
        <w:t>8</w:t>
      </w:r>
      <w:r>
        <w:rPr>
          <w:snapToGrid w:val="0"/>
        </w:rPr>
        <w:t>.</w:t>
      </w:r>
      <w:r>
        <w:rPr>
          <w:snapToGrid w:val="0"/>
        </w:rPr>
        <w:tab/>
        <w:t>Royalty value — deductible imposts</w:t>
      </w:r>
      <w:bookmarkEnd w:id="33"/>
      <w:bookmarkEnd w:id="34"/>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35" w:name="_Toc391648221"/>
      <w:bookmarkStart w:id="36" w:name="_Toc33731743"/>
      <w:r>
        <w:rPr>
          <w:rStyle w:val="CharSectno"/>
        </w:rPr>
        <w:t>9</w:t>
      </w:r>
      <w:r>
        <w:t>.</w:t>
      </w:r>
      <w:r>
        <w:tab/>
        <w:t xml:space="preserve">Application of Geocentric Datum of </w:t>
      </w:r>
      <w:smartTag w:uri="urn:schemas-microsoft-com:office:smarttags" w:element="country-region">
        <w:r>
          <w:t>Australia</w:t>
        </w:r>
      </w:smartTag>
      <w:bookmarkEnd w:id="35"/>
      <w:bookmarkEnd w:id="36"/>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37" w:name="_Toc391648222"/>
      <w:bookmarkStart w:id="38" w:name="_Toc33731744"/>
      <w:r>
        <w:rPr>
          <w:rStyle w:val="CharSectno"/>
        </w:rPr>
        <w:t>10</w:t>
      </w:r>
      <w:r>
        <w:t>.</w:t>
      </w:r>
      <w:r>
        <w:tab/>
        <w:t>Application of GDA to certain instruments</w:t>
      </w:r>
      <w:bookmarkEnd w:id="37"/>
      <w:bookmarkEnd w:id="38"/>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39" w:name="_Toc391648223"/>
      <w:bookmarkStart w:id="40" w:name="_Toc33731745"/>
      <w:r>
        <w:rPr>
          <w:rStyle w:val="CharSectno"/>
        </w:rPr>
        <w:t>11</w:t>
      </w:r>
      <w:r>
        <w:t>.</w:t>
      </w:r>
      <w:r>
        <w:tab/>
        <w:t>Application of Australian Geodetic Datum</w:t>
      </w:r>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 w:name="_Toc391648224"/>
      <w:bookmarkStart w:id="42" w:name="_Toc33731746"/>
      <w:r>
        <w:rPr>
          <w:rStyle w:val="CharSchNo"/>
        </w:rPr>
        <w:t>Schedule 1</w:t>
      </w:r>
      <w:r>
        <w:rPr>
          <w:rStyle w:val="CharSDivNo"/>
        </w:rPr>
        <w:t> </w:t>
      </w:r>
      <w:r>
        <w:t>—</w:t>
      </w:r>
      <w:r>
        <w:rPr>
          <w:rStyle w:val="CharSDivText"/>
        </w:rPr>
        <w:t> </w:t>
      </w:r>
      <w:r>
        <w:rPr>
          <w:rStyle w:val="CharSchText"/>
        </w:rPr>
        <w:t>Prescribed fees</w:t>
      </w:r>
      <w:bookmarkEnd w:id="41"/>
      <w:bookmarkEnd w:id="42"/>
    </w:p>
    <w:p>
      <w:pPr>
        <w:pStyle w:val="yShoulderClause"/>
      </w:pPr>
      <w:r>
        <w:t>[r. 3(1)]</w:t>
      </w:r>
    </w:p>
    <w:p>
      <w:pPr>
        <w:pStyle w:val="yFootnoteheading"/>
        <w:spacing w:after="120"/>
      </w:pPr>
      <w:r>
        <w:tab/>
        <w:t>[Heading inserted in Gazette 12 Jun 2012 p. 2461.]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5 </w:t>
            </w:r>
            <w:del w:id="43" w:author="Master Repository Process" w:date="2021-09-11T18:07:00Z">
              <w:r>
                <w:rPr>
                  <w:szCs w:val="22"/>
                </w:rPr>
                <w:delText>734</w:delText>
              </w:r>
            </w:del>
            <w:ins w:id="44" w:author="Master Repository Process" w:date="2021-09-11T18:07:00Z">
              <w:r>
                <w:rPr>
                  <w:szCs w:val="22"/>
                </w:rPr>
                <w:t>883</w:t>
              </w:r>
            </w:ins>
            <w:r>
              <w:rPr>
                <w:szCs w:val="22"/>
              </w:rPr>
              <w:t>.00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5 </w:t>
            </w:r>
            <w:del w:id="45" w:author="Master Repository Process" w:date="2021-09-11T18:07:00Z">
              <w:r>
                <w:rPr>
                  <w:szCs w:val="22"/>
                </w:rPr>
                <w:delText>734</w:delText>
              </w:r>
            </w:del>
            <w:ins w:id="46" w:author="Master Repository Process" w:date="2021-09-11T18:07:00Z">
              <w:r>
                <w:rPr>
                  <w:szCs w:val="22"/>
                </w:rPr>
                <w:t>883</w:t>
              </w:r>
            </w:ins>
            <w:r>
              <w:rPr>
                <w:szCs w:val="22"/>
              </w:rPr>
              <w:t>.00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rPr>
                <w:szCs w:val="22"/>
              </w:rPr>
              <w:t>5 </w:t>
            </w:r>
            <w:del w:id="47" w:author="Master Repository Process" w:date="2021-09-11T18:07:00Z">
              <w:r>
                <w:rPr>
                  <w:szCs w:val="22"/>
                </w:rPr>
                <w:delText>734</w:delText>
              </w:r>
            </w:del>
            <w:ins w:id="48" w:author="Master Repository Process" w:date="2021-09-11T18:07:00Z">
              <w:r>
                <w:rPr>
                  <w:szCs w:val="22"/>
                </w:rPr>
                <w:t>883</w:t>
              </w:r>
            </w:ins>
            <w:r>
              <w:rPr>
                <w:szCs w:val="22"/>
              </w:rPr>
              <w:t>.00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rPr>
                <w:szCs w:val="22"/>
              </w:rPr>
              <w:t>5 </w:t>
            </w:r>
            <w:del w:id="49" w:author="Master Repository Process" w:date="2021-09-11T18:07:00Z">
              <w:r>
                <w:rPr>
                  <w:szCs w:val="22"/>
                </w:rPr>
                <w:delText>734</w:delText>
              </w:r>
            </w:del>
            <w:ins w:id="50" w:author="Master Repository Process" w:date="2021-09-11T18:07:00Z">
              <w:r>
                <w:rPr>
                  <w:szCs w:val="22"/>
                </w:rPr>
                <w:t>883</w:t>
              </w:r>
            </w:ins>
            <w:r>
              <w:rPr>
                <w:szCs w:val="22"/>
              </w:rPr>
              <w:t>.00</w:t>
            </w:r>
          </w:p>
        </w:tc>
      </w:tr>
      <w:t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rPr>
                <w:szCs w:val="22"/>
              </w:rPr>
              <w:t>5 </w:t>
            </w:r>
            <w:del w:id="51" w:author="Master Repository Process" w:date="2021-09-11T18:07:00Z">
              <w:r>
                <w:rPr>
                  <w:szCs w:val="22"/>
                </w:rPr>
                <w:delText>734</w:delText>
              </w:r>
            </w:del>
            <w:ins w:id="52" w:author="Master Repository Process" w:date="2021-09-11T18:07:00Z">
              <w:r>
                <w:rPr>
                  <w:szCs w:val="22"/>
                </w:rPr>
                <w:t>883</w:t>
              </w:r>
            </w:ins>
            <w:r>
              <w:rPr>
                <w:szCs w:val="22"/>
              </w:rPr>
              <w:t>.00</w:t>
            </w:r>
          </w:p>
        </w:tc>
      </w:tr>
      <w:t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rPr>
                <w:szCs w:val="22"/>
              </w:rPr>
              <w:t>5 </w:t>
            </w:r>
            <w:del w:id="53" w:author="Master Repository Process" w:date="2021-09-11T18:07:00Z">
              <w:r>
                <w:rPr>
                  <w:szCs w:val="22"/>
                </w:rPr>
                <w:delText>734</w:delText>
              </w:r>
            </w:del>
            <w:ins w:id="54" w:author="Master Repository Process" w:date="2021-09-11T18:07:00Z">
              <w:r>
                <w:rPr>
                  <w:szCs w:val="22"/>
                </w:rPr>
                <w:t>883</w:t>
              </w:r>
            </w:ins>
            <w:r>
              <w:rPr>
                <w:szCs w:val="22"/>
              </w:rPr>
              <w:t>.00</w:t>
            </w:r>
          </w:p>
        </w:tc>
      </w:tr>
      <w:t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rPr>
                <w:szCs w:val="22"/>
              </w:rPr>
              <w:t>5 </w:t>
            </w:r>
            <w:del w:id="55" w:author="Master Repository Process" w:date="2021-09-11T18:07:00Z">
              <w:r>
                <w:rPr>
                  <w:szCs w:val="22"/>
                </w:rPr>
                <w:delText>734</w:delText>
              </w:r>
            </w:del>
            <w:ins w:id="56" w:author="Master Repository Process" w:date="2021-09-11T18:07:00Z">
              <w:r>
                <w:rPr>
                  <w:szCs w:val="22"/>
                </w:rPr>
                <w:t>883</w:t>
              </w:r>
            </w:ins>
            <w:r>
              <w:rPr>
                <w:szCs w:val="22"/>
              </w:rPr>
              <w:t>.00</w:t>
            </w:r>
          </w:p>
        </w:tc>
      </w:tr>
      <w:t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5 </w:t>
            </w:r>
            <w:del w:id="57" w:author="Master Repository Process" w:date="2021-09-11T18:07:00Z">
              <w:r>
                <w:rPr>
                  <w:szCs w:val="22"/>
                </w:rPr>
                <w:delText>734</w:delText>
              </w:r>
            </w:del>
            <w:ins w:id="58" w:author="Master Repository Process" w:date="2021-09-11T18:07:00Z">
              <w:r>
                <w:rPr>
                  <w:szCs w:val="22"/>
                </w:rPr>
                <w:t>883</w:t>
              </w:r>
            </w:ins>
            <w:r>
              <w:rPr>
                <w:szCs w:val="22"/>
              </w:rPr>
              <w:t>.00</w:t>
            </w:r>
          </w:p>
        </w:tc>
      </w:tr>
      <w:t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rPr>
                <w:szCs w:val="22"/>
              </w:rPr>
              <w:t>5 </w:t>
            </w:r>
            <w:del w:id="59" w:author="Master Repository Process" w:date="2021-09-11T18:07:00Z">
              <w:r>
                <w:rPr>
                  <w:szCs w:val="22"/>
                </w:rPr>
                <w:delText>734</w:delText>
              </w:r>
            </w:del>
            <w:ins w:id="60" w:author="Master Repository Process" w:date="2021-09-11T18:07:00Z">
              <w:r>
                <w:rPr>
                  <w:szCs w:val="22"/>
                </w:rPr>
                <w:t>883</w:t>
              </w:r>
            </w:ins>
            <w:r>
              <w:rPr>
                <w:szCs w:val="22"/>
              </w:rPr>
              <w:t>.00</w:t>
            </w:r>
          </w:p>
        </w:tc>
      </w:tr>
      <w:t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rPr>
                <w:szCs w:val="22"/>
              </w:rPr>
              <w:t>5 </w:t>
            </w:r>
            <w:del w:id="61" w:author="Master Repository Process" w:date="2021-09-11T18:07:00Z">
              <w:r>
                <w:rPr>
                  <w:szCs w:val="22"/>
                </w:rPr>
                <w:delText>734</w:delText>
              </w:r>
            </w:del>
            <w:ins w:id="62" w:author="Master Repository Process" w:date="2021-09-11T18:07:00Z">
              <w:r>
                <w:rPr>
                  <w:szCs w:val="22"/>
                </w:rPr>
                <w:t>883</w:t>
              </w:r>
            </w:ins>
            <w:r>
              <w:rPr>
                <w:szCs w:val="22"/>
              </w:rPr>
              <w:t>.00</w:t>
            </w:r>
          </w:p>
        </w:tc>
      </w:tr>
      <w:t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5 </w:t>
            </w:r>
            <w:del w:id="63" w:author="Master Repository Process" w:date="2021-09-11T18:07:00Z">
              <w:r>
                <w:rPr>
                  <w:szCs w:val="22"/>
                </w:rPr>
                <w:delText>734</w:delText>
              </w:r>
            </w:del>
            <w:ins w:id="64" w:author="Master Repository Process" w:date="2021-09-11T18:07:00Z">
              <w:r>
                <w:rPr>
                  <w:szCs w:val="22"/>
                </w:rPr>
                <w:t>883</w:t>
              </w:r>
            </w:ins>
            <w:r>
              <w:rPr>
                <w:szCs w:val="22"/>
              </w:rPr>
              <w:t>.00</w:t>
            </w:r>
          </w:p>
        </w:tc>
      </w:tr>
      <w:t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rPr>
                <w:szCs w:val="22"/>
              </w:rPr>
              <w:t>5 </w:t>
            </w:r>
            <w:del w:id="65" w:author="Master Repository Process" w:date="2021-09-11T18:07:00Z">
              <w:r>
                <w:rPr>
                  <w:szCs w:val="22"/>
                </w:rPr>
                <w:delText>734</w:delText>
              </w:r>
            </w:del>
            <w:ins w:id="66" w:author="Master Repository Process" w:date="2021-09-11T18:07:00Z">
              <w:r>
                <w:rPr>
                  <w:szCs w:val="22"/>
                </w:rPr>
                <w:t>883</w:t>
              </w:r>
            </w:ins>
            <w:r>
              <w:rPr>
                <w:szCs w:val="22"/>
              </w:rPr>
              <w:t>.00</w:t>
            </w:r>
          </w:p>
        </w:tc>
      </w:tr>
      <w:t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5 </w:t>
            </w:r>
            <w:del w:id="67" w:author="Master Repository Process" w:date="2021-09-11T18:07:00Z">
              <w:r>
                <w:rPr>
                  <w:szCs w:val="22"/>
                </w:rPr>
                <w:delText>734</w:delText>
              </w:r>
            </w:del>
            <w:ins w:id="68" w:author="Master Repository Process" w:date="2021-09-11T18:07:00Z">
              <w:r>
                <w:rPr>
                  <w:szCs w:val="22"/>
                </w:rPr>
                <w:t>883</w:t>
              </w:r>
            </w:ins>
            <w:r>
              <w:rPr>
                <w:szCs w:val="22"/>
              </w:rPr>
              <w:t>.00</w:t>
            </w:r>
          </w:p>
        </w:tc>
      </w:tr>
      <w:t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rPr>
                <w:szCs w:val="22"/>
              </w:rPr>
              <w:t>5 </w:t>
            </w:r>
            <w:del w:id="69" w:author="Master Repository Process" w:date="2021-09-11T18:07:00Z">
              <w:r>
                <w:rPr>
                  <w:szCs w:val="22"/>
                </w:rPr>
                <w:delText>734</w:delText>
              </w:r>
            </w:del>
            <w:ins w:id="70" w:author="Master Repository Process" w:date="2021-09-11T18:07:00Z">
              <w:r>
                <w:rPr>
                  <w:szCs w:val="22"/>
                </w:rPr>
                <w:t>883</w:t>
              </w:r>
            </w:ins>
            <w:r>
              <w:rPr>
                <w:szCs w:val="22"/>
              </w:rPr>
              <w:t>.00</w:t>
            </w:r>
          </w:p>
        </w:tc>
      </w:tr>
      <w:t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del w:id="71" w:author="Master Repository Process" w:date="2021-09-11T18:07:00Z">
              <w:r>
                <w:rPr>
                  <w:szCs w:val="22"/>
                </w:rPr>
                <w:delText>114</w:delText>
              </w:r>
            </w:del>
            <w:ins w:id="72" w:author="Master Repository Process" w:date="2021-09-11T18:07:00Z">
              <w:r>
                <w:rPr>
                  <w:szCs w:val="22"/>
                </w:rPr>
                <w:t>117</w:t>
              </w:r>
            </w:ins>
            <w:r>
              <w:rPr>
                <w:szCs w:val="22"/>
              </w:rPr>
              <w:t>.00</w:t>
            </w:r>
          </w:p>
        </w:tc>
      </w:tr>
      <w:t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del w:id="73" w:author="Master Repository Process" w:date="2021-09-11T18:07:00Z">
              <w:r>
                <w:rPr>
                  <w:szCs w:val="22"/>
                </w:rPr>
                <w:delText>114</w:delText>
              </w:r>
            </w:del>
            <w:ins w:id="74" w:author="Master Repository Process" w:date="2021-09-11T18:07:00Z">
              <w:r>
                <w:rPr>
                  <w:szCs w:val="22"/>
                </w:rPr>
                <w:t>117</w:t>
              </w:r>
            </w:ins>
            <w:r>
              <w:rPr>
                <w:szCs w:val="22"/>
              </w:rPr>
              <w:t>.00</w:t>
            </w:r>
          </w:p>
        </w:tc>
      </w:tr>
      <w:t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del w:id="75" w:author="Master Repository Process" w:date="2021-09-11T18:07:00Z">
              <w:r>
                <w:rPr>
                  <w:szCs w:val="22"/>
                </w:rPr>
                <w:delText>114</w:delText>
              </w:r>
            </w:del>
            <w:ins w:id="76" w:author="Master Repository Process" w:date="2021-09-11T18:07:00Z">
              <w:r>
                <w:rPr>
                  <w:szCs w:val="22"/>
                </w:rPr>
                <w:t>117</w:t>
              </w:r>
            </w:ins>
            <w:r>
              <w:rPr>
                <w:szCs w:val="22"/>
              </w:rPr>
              <w:t>.00</w:t>
            </w:r>
          </w:p>
        </w:tc>
      </w:tr>
      <w:t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del w:id="77" w:author="Master Repository Process" w:date="2021-09-11T18:07:00Z">
              <w:r>
                <w:rPr>
                  <w:szCs w:val="22"/>
                </w:rPr>
                <w:delText>114</w:delText>
              </w:r>
            </w:del>
            <w:ins w:id="78" w:author="Master Repository Process" w:date="2021-09-11T18:07:00Z">
              <w:r>
                <w:rPr>
                  <w:szCs w:val="22"/>
                </w:rPr>
                <w:t>117</w:t>
              </w:r>
            </w:ins>
            <w:r>
              <w:rPr>
                <w:szCs w:val="22"/>
              </w:rPr>
              <w:t>.00</w:t>
            </w:r>
          </w:p>
        </w:tc>
      </w:tr>
      <w:t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rPr>
                <w:szCs w:val="22"/>
              </w:rPr>
              <w:t>5 </w:t>
            </w:r>
            <w:del w:id="79" w:author="Master Repository Process" w:date="2021-09-11T18:07:00Z">
              <w:r>
                <w:rPr>
                  <w:szCs w:val="22"/>
                </w:rPr>
                <w:delText>734</w:delText>
              </w:r>
            </w:del>
            <w:ins w:id="80" w:author="Master Repository Process" w:date="2021-09-11T18:07:00Z">
              <w:r>
                <w:rPr>
                  <w:szCs w:val="22"/>
                </w:rPr>
                <w:t>883</w:t>
              </w:r>
            </w:ins>
            <w:r>
              <w:rPr>
                <w:szCs w:val="22"/>
              </w:rPr>
              <w:t>.00</w:t>
            </w:r>
          </w:p>
        </w:tc>
      </w:tr>
      <w:t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del w:id="81" w:author="Master Repository Process" w:date="2021-09-11T18:07:00Z">
              <w:r>
                <w:rPr>
                  <w:szCs w:val="22"/>
                </w:rPr>
                <w:delText>165</w:delText>
              </w:r>
            </w:del>
            <w:ins w:id="82" w:author="Master Repository Process" w:date="2021-09-11T18:07:00Z">
              <w:r>
                <w:rPr>
                  <w:szCs w:val="22"/>
                </w:rPr>
                <w:t>187</w:t>
              </w:r>
            </w:ins>
            <w:r>
              <w:rPr>
                <w:szCs w:val="22"/>
              </w:rPr>
              <w:t>.00</w:t>
            </w:r>
          </w:p>
        </w:tc>
      </w:tr>
    </w:tbl>
    <w:p>
      <w:pPr>
        <w:pStyle w:val="yFootnotesection"/>
      </w:pPr>
      <w:r>
        <w:tab/>
        <w:t>[Schedule 1 inserted in Gazette 12 Jun 2012 p. 2461-2; amended in Gazette 25 Feb 2014 p. 501</w:t>
      </w:r>
      <w:ins w:id="83" w:author="Master Repository Process" w:date="2021-09-11T18:07:00Z">
        <w:r>
          <w:t xml:space="preserve">; </w:t>
        </w:r>
        <w:r>
          <w:rPr>
            <w:spacing w:val="-4"/>
            <w:sz w:val="24"/>
          </w:rPr>
          <w:t>17 Jun 2014 p. 1</w:t>
        </w:r>
        <w:r>
          <w:t>984</w:t>
        </w:r>
        <w:r>
          <w:noBreakHyphen/>
          <w:t>5</w:t>
        </w:r>
      </w:ins>
      <w:r>
        <w:t>.]</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84" w:name="_Toc391648225"/>
      <w:bookmarkStart w:id="85" w:name="_Toc33731747"/>
      <w:r>
        <w:rPr>
          <w:rStyle w:val="CharSchNo"/>
        </w:rPr>
        <w:t>Schedule 2</w:t>
      </w:r>
      <w:bookmarkEnd w:id="84"/>
      <w:bookmarkEnd w:id="85"/>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tabs>
          <w:tab w:val="decimal" w:pos="1590"/>
        </w:tabs>
        <w:sectPr>
          <w:headerReference w:type="even" r:id="rId24"/>
          <w:pgSz w:w="11906" w:h="16838" w:code="9"/>
          <w:pgMar w:top="2381" w:right="2409" w:bottom="3543" w:left="2409" w:header="720" w:footer="3380" w:gutter="0"/>
          <w:cols w:space="720"/>
          <w:noEndnote/>
          <w:docGrid w:linePitch="326"/>
        </w:sectPr>
      </w:pPr>
    </w:p>
    <w:p>
      <w:pPr>
        <w:pStyle w:val="nHeading2"/>
      </w:pPr>
      <w:bookmarkStart w:id="86" w:name="_Toc391648226"/>
      <w:bookmarkStart w:id="87" w:name="_Toc33731748"/>
      <w:r>
        <w:t>Notes</w:t>
      </w:r>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88" w:name="_Toc391648227"/>
      <w:bookmarkStart w:id="89" w:name="_Toc33731749"/>
      <w:r>
        <w:rPr>
          <w:snapToGrid w:val="0"/>
        </w:rP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rFonts w:ascii="Times" w:hAnsi="Times"/>
                <w:sz w:val="19"/>
              </w:rPr>
            </w:pPr>
            <w:r>
              <w:rPr>
                <w:rFonts w:ascii="Times" w:hAnsi="Times"/>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rFonts w:ascii="Times" w:hAnsi="Times"/>
                <w:sz w:val="19"/>
              </w:rPr>
            </w:pPr>
            <w:r>
              <w:rPr>
                <w:rFonts w:ascii="Times" w:hAnsi="Times"/>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rFonts w:ascii="Times" w:hAnsi="Times"/>
                <w:snapToGrid w:val="0"/>
                <w:sz w:val="19"/>
              </w:rPr>
            </w:pPr>
            <w:r>
              <w:rPr>
                <w:rFonts w:ascii="Times" w:hAnsi="Times"/>
                <w:snapToGrid w:val="0"/>
                <w:sz w:val="19"/>
              </w:rPr>
              <w:t>r. 1 and 2: 9 Feb 2010 (see r. 2(a));</w:t>
            </w:r>
            <w:r>
              <w:rPr>
                <w:rFonts w:ascii="Times" w:hAnsi="Times"/>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rFonts w:ascii="Times" w:hAnsi="Times"/>
                <w:snapToGrid w:val="0"/>
                <w:sz w:val="19"/>
              </w:rPr>
            </w:pPr>
            <w:r>
              <w:rPr>
                <w:rFonts w:ascii="Times" w:hAnsi="Times"/>
                <w:snapToGrid w:val="0"/>
                <w:sz w:val="19"/>
              </w:rPr>
              <w:t>r. 1 and 2: 11 May 2010 (see r. 2(a));</w:t>
            </w:r>
            <w:r>
              <w:rPr>
                <w:rFonts w:ascii="Times" w:hAnsi="Times"/>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rFonts w:ascii="Times" w:hAnsi="Times"/>
                <w:snapToGrid w:val="0"/>
                <w:sz w:val="19"/>
              </w:rPr>
            </w:pPr>
            <w:r>
              <w:rPr>
                <w:rFonts w:ascii="Times" w:hAnsi="Times"/>
                <w:snapToGrid w:val="0"/>
                <w:sz w:val="19"/>
              </w:rPr>
              <w:t>r. 1 and 2: 16 Jul 2010 (see r. 2(a));</w:t>
            </w:r>
            <w:r>
              <w:rPr>
                <w:rFonts w:ascii="Times" w:hAnsi="Times"/>
                <w:snapToGrid w:val="0"/>
                <w:sz w:val="19"/>
              </w:rPr>
              <w:br/>
              <w:t>Regulations other than r. 1 and 2: 17 Jul 2010 (see r. 2(b)(ii))</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(Submerged Lands) Amendment Regulations (No. 2) 2011</w:t>
            </w:r>
          </w:p>
        </w:tc>
        <w:tc>
          <w:tcPr>
            <w:tcW w:w="1276" w:type="dxa"/>
          </w:tcPr>
          <w:p>
            <w:pPr>
              <w:pStyle w:val="nTable"/>
              <w:spacing w:after="40"/>
              <w:rPr>
                <w:sz w:val="19"/>
              </w:rPr>
            </w:pPr>
            <w:r>
              <w:rPr>
                <w:sz w:val="19"/>
              </w:rPr>
              <w:t>1 Jul 2011 p. 2736</w:t>
            </w:r>
            <w:r>
              <w:rPr>
                <w:sz w:val="19"/>
              </w:rPr>
              <w:noBreakHyphen/>
              <w:t>8</w:t>
            </w:r>
          </w:p>
        </w:tc>
        <w:tc>
          <w:tcPr>
            <w:tcW w:w="2693" w:type="dxa"/>
          </w:tcPr>
          <w:p>
            <w:pPr>
              <w:pStyle w:val="nTable"/>
              <w:spacing w:after="40"/>
              <w:rPr>
                <w:snapToGrid w:val="0"/>
                <w:sz w:val="19"/>
              </w:rPr>
            </w:pPr>
            <w:r>
              <w:rPr>
                <w:snapToGrid w:val="0"/>
                <w:sz w:val="19"/>
              </w:rPr>
              <w:t>r. 1 and 2: 1 Jul 2011 (see r. 2(a));</w:t>
            </w:r>
            <w:r>
              <w:rPr>
                <w:snapToGrid w:val="0"/>
                <w:sz w:val="19"/>
              </w:rPr>
              <w:br/>
              <w:t xml:space="preserve">Regulations other than r. 1 and 2: 1 </w:t>
            </w:r>
            <w:r>
              <w:rPr>
                <w:rFonts w:ascii="Times" w:hAnsi="Times"/>
                <w:snapToGrid w:val="0"/>
                <w:sz w:val="19"/>
              </w:rPr>
              <w:t>Jul</w:t>
            </w:r>
            <w:r>
              <w:rPr>
                <w:snapToGrid w:val="0"/>
                <w:sz w:val="19"/>
              </w:rPr>
              <w:t> 2011 (see r. 2(b))</w:t>
            </w:r>
          </w:p>
        </w:tc>
      </w:tr>
      <w:tr>
        <w:trPr>
          <w:cantSplit/>
        </w:trPr>
        <w:tc>
          <w:tcPr>
            <w:tcW w:w="3118" w:type="dxa"/>
          </w:tcPr>
          <w:p>
            <w:pPr>
              <w:pStyle w:val="nTable"/>
              <w:spacing w:after="40"/>
              <w:ind w:right="113"/>
              <w:rPr>
                <w:sz w:val="19"/>
              </w:rPr>
            </w:pPr>
            <w:r>
              <w:rPr>
                <w:i/>
                <w:sz w:val="19"/>
              </w:rPr>
              <w:t>Petroleum (Submerged Lands) Amendment Regulations 2012</w:t>
            </w:r>
          </w:p>
        </w:tc>
        <w:tc>
          <w:tcPr>
            <w:tcW w:w="1276" w:type="dxa"/>
          </w:tcPr>
          <w:p>
            <w:pPr>
              <w:pStyle w:val="nTable"/>
              <w:spacing w:after="40"/>
              <w:rPr>
                <w:sz w:val="19"/>
              </w:rPr>
            </w:pPr>
            <w:r>
              <w:rPr>
                <w:sz w:val="19"/>
              </w:rPr>
              <w:t>12 Jun 2012 p. 2460</w:t>
            </w:r>
            <w:r>
              <w:rPr>
                <w:sz w:val="19"/>
              </w:rPr>
              <w:noBreakHyphen/>
              <w:t>2</w:t>
            </w:r>
          </w:p>
        </w:tc>
        <w:tc>
          <w:tcPr>
            <w:tcW w:w="2693" w:type="dxa"/>
          </w:tcPr>
          <w:p>
            <w:pPr>
              <w:pStyle w:val="nTable"/>
              <w:spacing w:after="40"/>
              <w:rPr>
                <w:snapToGrid w:val="0"/>
                <w:sz w:val="19"/>
              </w:rPr>
            </w:pPr>
            <w:r>
              <w:rPr>
                <w:snapToGrid w:val="0"/>
                <w:sz w:val="19"/>
              </w:rPr>
              <w:t>r. 1 and 2: 12 Jun 2012 (see r. 2(a));</w:t>
            </w:r>
            <w:r>
              <w:rPr>
                <w:snapToGrid w:val="0"/>
                <w:sz w:val="19"/>
              </w:rPr>
              <w:br/>
              <w:t xml:space="preserve">Regulations other than r. 1 and 2: 1 </w:t>
            </w:r>
            <w:r>
              <w:rPr>
                <w:rFonts w:ascii="Times" w:hAnsi="Times"/>
                <w:snapToGrid w:val="0"/>
                <w:sz w:val="19"/>
              </w:rPr>
              <w:t>Jul</w:t>
            </w:r>
            <w:r>
              <w:rPr>
                <w:snapToGrid w:val="0"/>
                <w:sz w:val="19"/>
              </w:rPr>
              <w:t> 2012 (see r. 2(b))</w:t>
            </w:r>
          </w:p>
        </w:tc>
      </w:tr>
      <w:tr>
        <w:trPr>
          <w:cantSplit/>
        </w:trPr>
        <w:tc>
          <w:tcPr>
            <w:tcW w:w="3118" w:type="dxa"/>
          </w:tcPr>
          <w:p>
            <w:pPr>
              <w:pStyle w:val="nTable"/>
              <w:spacing w:after="40"/>
              <w:ind w:right="113"/>
              <w:rPr>
                <w:i/>
                <w:sz w:val="19"/>
              </w:rPr>
            </w:pPr>
            <w:r>
              <w:rPr>
                <w:i/>
                <w:sz w:val="19"/>
              </w:rPr>
              <w:t>Petroleum (Submerged Lands) Amendment Regulations 2014</w:t>
            </w:r>
          </w:p>
        </w:tc>
        <w:tc>
          <w:tcPr>
            <w:tcW w:w="1276" w:type="dxa"/>
          </w:tcPr>
          <w:p>
            <w:pPr>
              <w:pStyle w:val="nTable"/>
              <w:spacing w:after="40"/>
              <w:rPr>
                <w:b/>
                <w:kern w:val="28"/>
                <w:sz w:val="19"/>
              </w:rPr>
            </w:pPr>
            <w:r>
              <w:rPr>
                <w:sz w:val="19"/>
              </w:rPr>
              <w:t>25 Feb 2014 p. 500</w:t>
            </w:r>
            <w:r>
              <w:rPr>
                <w:sz w:val="19"/>
              </w:rPr>
              <w:noBreakHyphen/>
              <w:t>1</w:t>
            </w:r>
          </w:p>
        </w:tc>
        <w:tc>
          <w:tcPr>
            <w:tcW w:w="2693" w:type="dxa"/>
          </w:tcPr>
          <w:p>
            <w:pPr>
              <w:pStyle w:val="nTable"/>
              <w:spacing w:after="40"/>
              <w:rPr>
                <w:b/>
                <w:snapToGrid w:val="0"/>
                <w:kern w:val="28"/>
                <w:sz w:val="19"/>
              </w:rPr>
            </w:pPr>
            <w:r>
              <w:rPr>
                <w:rFonts w:ascii="Times" w:hAnsi="Times"/>
                <w:snapToGrid w:val="0"/>
                <w:sz w:val="19"/>
              </w:rPr>
              <w:t>r. 1 and 2: 25 Feb 2014 (see r. 2(a));</w:t>
            </w:r>
            <w:r>
              <w:rPr>
                <w:rFonts w:ascii="Times" w:hAnsi="Times"/>
                <w:snapToGrid w:val="0"/>
                <w:sz w:val="19"/>
              </w:rPr>
              <w:br/>
              <w:t>Regulations other than r. 1 and 2: 26 Feb 2014 (see r. 2(b))</w:t>
            </w:r>
          </w:p>
        </w:tc>
      </w:tr>
      <w:tr>
        <w:trPr>
          <w:cantSplit/>
          <w:ins w:id="90" w:author="Master Repository Process" w:date="2021-09-11T18:07:00Z"/>
        </w:trPr>
        <w:tc>
          <w:tcPr>
            <w:tcW w:w="3118" w:type="dxa"/>
            <w:tcBorders>
              <w:bottom w:val="single" w:sz="4" w:space="0" w:color="auto"/>
            </w:tcBorders>
          </w:tcPr>
          <w:p>
            <w:pPr>
              <w:pStyle w:val="nTable"/>
              <w:spacing w:after="40"/>
              <w:ind w:right="113"/>
              <w:rPr>
                <w:ins w:id="91" w:author="Master Repository Process" w:date="2021-09-11T18:07:00Z"/>
                <w:i/>
                <w:sz w:val="19"/>
              </w:rPr>
            </w:pPr>
            <w:ins w:id="92" w:author="Master Repository Process" w:date="2021-09-11T18:07:00Z">
              <w:r>
                <w:rPr>
                  <w:i/>
                </w:rPr>
                <w:t>Petroleum (Submerged Lands) Amendment Regulations (No. 2) 2014</w:t>
              </w:r>
            </w:ins>
          </w:p>
        </w:tc>
        <w:tc>
          <w:tcPr>
            <w:tcW w:w="1276" w:type="dxa"/>
            <w:tcBorders>
              <w:bottom w:val="single" w:sz="4" w:space="0" w:color="auto"/>
            </w:tcBorders>
          </w:tcPr>
          <w:p>
            <w:pPr>
              <w:pStyle w:val="nTable"/>
              <w:spacing w:after="40"/>
              <w:rPr>
                <w:ins w:id="93" w:author="Master Repository Process" w:date="2021-09-11T18:07:00Z"/>
                <w:sz w:val="19"/>
              </w:rPr>
            </w:pPr>
            <w:ins w:id="94" w:author="Master Repository Process" w:date="2021-09-11T18:07:00Z">
              <w:r>
                <w:rPr>
                  <w:spacing w:val="-4"/>
                  <w:sz w:val="19"/>
                </w:rPr>
                <w:t>17 Jun 2014 p. 1</w:t>
              </w:r>
              <w:r>
                <w:rPr>
                  <w:sz w:val="19"/>
                </w:rPr>
                <w:t>983</w:t>
              </w:r>
              <w:r>
                <w:rPr>
                  <w:sz w:val="19"/>
                </w:rPr>
                <w:noBreakHyphen/>
                <w:t>5</w:t>
              </w:r>
            </w:ins>
          </w:p>
        </w:tc>
        <w:tc>
          <w:tcPr>
            <w:tcW w:w="2693" w:type="dxa"/>
            <w:tcBorders>
              <w:bottom w:val="single" w:sz="4" w:space="0" w:color="auto"/>
            </w:tcBorders>
          </w:tcPr>
          <w:p>
            <w:pPr>
              <w:pStyle w:val="nTable"/>
              <w:spacing w:after="40"/>
              <w:rPr>
                <w:ins w:id="95" w:author="Master Repository Process" w:date="2021-09-11T18:07:00Z"/>
                <w:rFonts w:ascii="Times" w:hAnsi="Times"/>
                <w:snapToGrid w:val="0"/>
                <w:sz w:val="19"/>
              </w:rPr>
            </w:pPr>
            <w:ins w:id="96" w:author="Master Repository Process" w:date="2021-09-11T18:07:00Z">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ins>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w:t>
      </w:r>
      <w:del w:id="97" w:author="Master Repository Process" w:date="2021-09-11T18:07:00Z">
        <w:r>
          <w:delText>December</w:delText>
        </w:r>
      </w:del>
      <w:ins w:id="98" w:author="Master Repository Process" w:date="2021-09-11T18:07:00Z">
        <w:r>
          <w:t>Dec</w:t>
        </w:r>
      </w:ins>
      <w:r>
        <w:t> 2000 p. 7201).</w:t>
      </w:r>
    </w:p>
    <w:p/>
    <w:p>
      <w:pPr>
        <w:sectPr>
          <w:headerReference w:type="even" r:id="rId25"/>
          <w:headerReference w:type="default" r:id="rId26"/>
          <w:type w:val="continuous"/>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0161107"/>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564B484-A136-4058-B64C-0244344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A7A3-800C-4D9D-8576-A57ACBF4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3223</Words>
  <Characters>15603</Characters>
  <Application>Microsoft Office Word</Application>
  <DocSecurity>0</DocSecurity>
  <Lines>557</Lines>
  <Paragraphs>362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02-f0-01 - 02-g0-00</dc:title>
  <dc:subject/>
  <dc:creator/>
  <cp:keywords/>
  <dc:description/>
  <cp:lastModifiedBy>Master Repository Process</cp:lastModifiedBy>
  <cp:revision>2</cp:revision>
  <cp:lastPrinted>2014-02-24T04:02:00Z</cp:lastPrinted>
  <dcterms:created xsi:type="dcterms:W3CDTF">2021-09-11T10:07:00Z</dcterms:created>
  <dcterms:modified xsi:type="dcterms:W3CDTF">2021-09-11T10:07:00Z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4687</vt:i4>
  </property>
  <property fmtid="{D5CDD505-2E9C-101B-9397-08002B2CF9AE}" pid="6" name="ReprintedAsAt">
    <vt:filetime>2010-09-23T16:00:00Z</vt:filetime>
  </property>
  <property fmtid="{D5CDD505-2E9C-101B-9397-08002B2CF9AE}" pid="7" name="ReprintNo">
    <vt:lpwstr>2</vt:lpwstr>
  </property>
  <property fmtid="{D5CDD505-2E9C-101B-9397-08002B2CF9AE}" pid="8" name="FromSuffix">
    <vt:lpwstr>02-f0-01</vt:lpwstr>
  </property>
  <property fmtid="{D5CDD505-2E9C-101B-9397-08002B2CF9AE}" pid="9" name="FromAsAtDate">
    <vt:lpwstr>26 Feb 2014</vt:lpwstr>
  </property>
  <property fmtid="{D5CDD505-2E9C-101B-9397-08002B2CF9AE}" pid="10" name="ToSuffix">
    <vt:lpwstr>02-g0-00</vt:lpwstr>
  </property>
  <property fmtid="{D5CDD505-2E9C-101B-9397-08002B2CF9AE}" pid="11" name="ToAsAtDate">
    <vt:lpwstr>01 Jul 2014</vt:lpwstr>
  </property>
</Properties>
</file>