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2013</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8T12:10:00Z"/>
        </w:trPr>
        <w:tc>
          <w:tcPr>
            <w:tcW w:w="2434" w:type="dxa"/>
            <w:vMerge w:val="restart"/>
          </w:tcPr>
          <w:p>
            <w:pPr>
              <w:rPr>
                <w:del w:id="2" w:author="svcMRProcess" w:date="2018-08-28T12:10:00Z"/>
              </w:rPr>
            </w:pPr>
          </w:p>
        </w:tc>
        <w:tc>
          <w:tcPr>
            <w:tcW w:w="2434" w:type="dxa"/>
            <w:vMerge w:val="restart"/>
          </w:tcPr>
          <w:p>
            <w:pPr>
              <w:jc w:val="center"/>
              <w:rPr>
                <w:del w:id="3" w:author="svcMRProcess" w:date="2018-08-28T12:10:00Z"/>
              </w:rPr>
            </w:pPr>
            <w:del w:id="4" w:author="svcMRProcess" w:date="2018-08-28T12:1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8T12:10:00Z"/>
              </w:rPr>
            </w:pPr>
            <w:del w:id="6" w:author="svcMRProcess" w:date="2018-08-28T12:1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8T12:10:00Z"/>
        </w:trPr>
        <w:tc>
          <w:tcPr>
            <w:tcW w:w="2434" w:type="dxa"/>
            <w:vMerge/>
          </w:tcPr>
          <w:p>
            <w:pPr>
              <w:rPr>
                <w:del w:id="8" w:author="svcMRProcess" w:date="2018-08-28T12:10:00Z"/>
              </w:rPr>
            </w:pPr>
          </w:p>
        </w:tc>
        <w:tc>
          <w:tcPr>
            <w:tcW w:w="2434" w:type="dxa"/>
            <w:vMerge/>
          </w:tcPr>
          <w:p>
            <w:pPr>
              <w:jc w:val="center"/>
              <w:rPr>
                <w:del w:id="9" w:author="svcMRProcess" w:date="2018-08-28T12:10:00Z"/>
              </w:rPr>
            </w:pPr>
          </w:p>
        </w:tc>
        <w:tc>
          <w:tcPr>
            <w:tcW w:w="2434" w:type="dxa"/>
          </w:tcPr>
          <w:p>
            <w:pPr>
              <w:keepNext/>
              <w:rPr>
                <w:del w:id="10" w:author="svcMRProcess" w:date="2018-08-28T12:10:00Z"/>
                <w:b/>
                <w:sz w:val="22"/>
              </w:rPr>
            </w:pPr>
            <w:del w:id="11" w:author="svcMRProcess" w:date="2018-08-28T12:10:00Z">
              <w:r>
                <w:rPr>
                  <w:b/>
                  <w:sz w:val="22"/>
                </w:rPr>
                <w:delText>at 2</w:delText>
              </w:r>
              <w:r>
                <w:rPr>
                  <w:b/>
                  <w:snapToGrid w:val="0"/>
                  <w:sz w:val="22"/>
                </w:rPr>
                <w:delText xml:space="preserve"> August 2013</w:delText>
              </w:r>
            </w:del>
          </w:p>
        </w:tc>
      </w:tr>
    </w:tbl>
    <w:p>
      <w:pPr>
        <w:pStyle w:val="WA"/>
        <w:spacing w:before="120"/>
      </w:pPr>
      <w:r>
        <w:t>Western Australia</w:t>
      </w:r>
    </w:p>
    <w:p>
      <w:pPr>
        <w:pStyle w:val="NameofActReg"/>
        <w:spacing w:after="840"/>
      </w:pPr>
      <w:r>
        <w:t xml:space="preserve">Disability Services Act 1993 </w:t>
      </w:r>
    </w:p>
    <w:p>
      <w:pPr>
        <w:pStyle w:val="LongTitle"/>
        <w:spacing w:before="240"/>
        <w:rPr>
          <w:snapToGrid w:val="0"/>
        </w:rPr>
      </w:pPr>
      <w:r>
        <w:rPr>
          <w:snapToGrid w:val="0"/>
        </w:rPr>
        <w:t>A</w:t>
      </w:r>
      <w:bookmarkStart w:id="12" w:name="_GoBack"/>
      <w:bookmarkEnd w:id="12"/>
      <w:r>
        <w:rPr>
          <w:snapToGrid w:val="0"/>
        </w:rPr>
        <w:t xml:space="preserve">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by No. 44 of 1999 s. 4; No. 57 of 2004 s. 4; No. 40 of 2012 s. 24.]</w:t>
      </w:r>
    </w:p>
    <w:p>
      <w:pPr>
        <w:pStyle w:val="Heading2"/>
      </w:pPr>
      <w:bookmarkStart w:id="13" w:name="_Toc391894180"/>
      <w:bookmarkStart w:id="14" w:name="_Toc413244305"/>
      <w:bookmarkStart w:id="15" w:name="_Toc381872831"/>
      <w:bookmarkStart w:id="16" w:name="_Toc38187356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391894181"/>
      <w:bookmarkStart w:id="18" w:name="_Toc413244306"/>
      <w:bookmarkStart w:id="19" w:name="_Toc381873566"/>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20" w:name="_Toc391894182"/>
      <w:bookmarkStart w:id="21" w:name="_Toc413244307"/>
      <w:bookmarkStart w:id="22" w:name="_Toc381873567"/>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23" w:name="_Toc391894183"/>
      <w:bookmarkStart w:id="24" w:name="_Toc413244308"/>
      <w:bookmarkStart w:id="25" w:name="_Toc381873568"/>
      <w:r>
        <w:rPr>
          <w:rStyle w:val="CharSectno"/>
        </w:rPr>
        <w:t>3</w:t>
      </w:r>
      <w:r>
        <w:rPr>
          <w:snapToGrid w:val="0"/>
        </w:rPr>
        <w:t>.</w:t>
      </w:r>
      <w:r>
        <w:rPr>
          <w:snapToGrid w:val="0"/>
        </w:rPr>
        <w:tab/>
        <w:t>Terms used</w:t>
      </w:r>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 No. 40 of 2012 s. 4 and 24.]</w:t>
      </w:r>
    </w:p>
    <w:p>
      <w:pPr>
        <w:pStyle w:val="Heading5"/>
      </w:pPr>
      <w:bookmarkStart w:id="26" w:name="_Toc391894184"/>
      <w:bookmarkStart w:id="27" w:name="_Toc413244309"/>
      <w:bookmarkStart w:id="28" w:name="_Toc381873569"/>
      <w:r>
        <w:rPr>
          <w:rStyle w:val="CharSectno"/>
        </w:rPr>
        <w:t>3A</w:t>
      </w:r>
      <w:r>
        <w:t>.</w:t>
      </w:r>
      <w:r>
        <w:tab/>
        <w:t>Persons who are carers</w:t>
      </w:r>
      <w:bookmarkEnd w:id="26"/>
      <w:bookmarkEnd w:id="27"/>
      <w:bookmarkEnd w:id="28"/>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 No. 40 of 2012 s. 24.]</w:t>
      </w:r>
    </w:p>
    <w:p>
      <w:pPr>
        <w:pStyle w:val="Heading5"/>
        <w:rPr>
          <w:snapToGrid w:val="0"/>
        </w:rPr>
      </w:pPr>
      <w:bookmarkStart w:id="29" w:name="_Toc391894185"/>
      <w:bookmarkStart w:id="30" w:name="_Toc413244310"/>
      <w:bookmarkStart w:id="31" w:name="_Toc381873570"/>
      <w:r>
        <w:rPr>
          <w:rStyle w:val="CharSectno"/>
        </w:rPr>
        <w:t>4</w:t>
      </w:r>
      <w:r>
        <w:rPr>
          <w:snapToGrid w:val="0"/>
        </w:rPr>
        <w:t>.</w:t>
      </w:r>
      <w:r>
        <w:rPr>
          <w:snapToGrid w:val="0"/>
        </w:rPr>
        <w:tab/>
        <w:t>Legal proceedings to enforce provision of a service</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by No. 40 of 2012 s. 24.]</w:t>
      </w:r>
    </w:p>
    <w:p>
      <w:pPr>
        <w:pStyle w:val="Heading5"/>
        <w:rPr>
          <w:snapToGrid w:val="0"/>
        </w:rPr>
      </w:pPr>
      <w:bookmarkStart w:id="32" w:name="_Toc391894186"/>
      <w:bookmarkStart w:id="33" w:name="_Toc413244311"/>
      <w:bookmarkStart w:id="34" w:name="_Toc381873571"/>
      <w:r>
        <w:rPr>
          <w:rStyle w:val="CharSectno"/>
        </w:rPr>
        <w:t>5</w:t>
      </w:r>
      <w:r>
        <w:rPr>
          <w:snapToGrid w:val="0"/>
        </w:rPr>
        <w:t>.</w:t>
      </w:r>
      <w:r>
        <w:rPr>
          <w:snapToGrid w:val="0"/>
        </w:rPr>
        <w:tab/>
        <w:t>Crown bound</w:t>
      </w:r>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5" w:name="_Toc391894187"/>
      <w:bookmarkStart w:id="36" w:name="_Toc413244312"/>
      <w:bookmarkStart w:id="37" w:name="_Toc381872838"/>
      <w:bookmarkStart w:id="38" w:name="_Toc381873572"/>
      <w:r>
        <w:rPr>
          <w:rStyle w:val="CharPartNo"/>
        </w:rPr>
        <w:t>Part 2</w:t>
      </w:r>
      <w:r>
        <w:t> — </w:t>
      </w:r>
      <w:r>
        <w:rPr>
          <w:rStyle w:val="CharPartText"/>
        </w:rPr>
        <w:t>Disability Services Commission</w:t>
      </w:r>
      <w:bookmarkEnd w:id="35"/>
      <w:bookmarkEnd w:id="36"/>
      <w:bookmarkEnd w:id="37"/>
      <w:bookmarkEnd w:id="38"/>
      <w:r>
        <w:rPr>
          <w:rStyle w:val="CharPartText"/>
        </w:rPr>
        <w:t xml:space="preserve"> </w:t>
      </w:r>
    </w:p>
    <w:p>
      <w:pPr>
        <w:pStyle w:val="Heading3"/>
        <w:rPr>
          <w:snapToGrid w:val="0"/>
        </w:rPr>
      </w:pPr>
      <w:bookmarkStart w:id="39" w:name="_Toc391894188"/>
      <w:bookmarkStart w:id="40" w:name="_Toc413244313"/>
      <w:bookmarkStart w:id="41" w:name="_Toc381872839"/>
      <w:bookmarkStart w:id="42" w:name="_Toc381873573"/>
      <w:r>
        <w:rPr>
          <w:rStyle w:val="CharDivNo"/>
        </w:rPr>
        <w:t>Division 1</w:t>
      </w:r>
      <w:r>
        <w:rPr>
          <w:snapToGrid w:val="0"/>
        </w:rPr>
        <w:t> — </w:t>
      </w:r>
      <w:r>
        <w:rPr>
          <w:rStyle w:val="CharDivText"/>
        </w:rPr>
        <w:t>Establishment and personnel</w:t>
      </w:r>
      <w:bookmarkEnd w:id="39"/>
      <w:bookmarkEnd w:id="40"/>
      <w:bookmarkEnd w:id="41"/>
      <w:bookmarkEnd w:id="42"/>
      <w:r>
        <w:rPr>
          <w:rStyle w:val="CharDivText"/>
        </w:rPr>
        <w:t xml:space="preserve"> </w:t>
      </w:r>
    </w:p>
    <w:p>
      <w:pPr>
        <w:pStyle w:val="Heading5"/>
        <w:rPr>
          <w:snapToGrid w:val="0"/>
        </w:rPr>
      </w:pPr>
      <w:bookmarkStart w:id="43" w:name="_Toc391894189"/>
      <w:bookmarkStart w:id="44" w:name="_Toc413244314"/>
      <w:bookmarkStart w:id="45" w:name="_Toc381873574"/>
      <w:r>
        <w:rPr>
          <w:rStyle w:val="CharSectno"/>
        </w:rPr>
        <w:t>6</w:t>
      </w:r>
      <w:r>
        <w:rPr>
          <w:snapToGrid w:val="0"/>
        </w:rPr>
        <w:t>.</w:t>
      </w:r>
      <w:r>
        <w:rPr>
          <w:snapToGrid w:val="0"/>
        </w:rPr>
        <w:tab/>
        <w:t>Commission a body corporate</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46" w:name="_Toc391894190"/>
      <w:bookmarkStart w:id="47" w:name="_Toc413244315"/>
      <w:bookmarkStart w:id="48" w:name="_Toc381873575"/>
      <w:r>
        <w:rPr>
          <w:rStyle w:val="CharSectno"/>
        </w:rPr>
        <w:t>7</w:t>
      </w:r>
      <w:r>
        <w:rPr>
          <w:snapToGrid w:val="0"/>
        </w:rPr>
        <w:t>.</w:t>
      </w:r>
      <w:r>
        <w:rPr>
          <w:snapToGrid w:val="0"/>
        </w:rPr>
        <w:tab/>
        <w:t>Board of Commission</w:t>
      </w:r>
      <w:bookmarkEnd w:id="46"/>
      <w:bookmarkEnd w:id="47"/>
      <w:bookmarkEnd w:id="48"/>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7; No. 40 of 2012 s. 5 and 24.]</w:t>
      </w:r>
    </w:p>
    <w:p>
      <w:pPr>
        <w:pStyle w:val="Heading5"/>
        <w:rPr>
          <w:snapToGrid w:val="0"/>
        </w:rPr>
      </w:pPr>
      <w:bookmarkStart w:id="49" w:name="_Toc391894191"/>
      <w:bookmarkStart w:id="50" w:name="_Toc413244316"/>
      <w:bookmarkStart w:id="51" w:name="_Toc381873576"/>
      <w:r>
        <w:rPr>
          <w:rStyle w:val="CharSectno"/>
        </w:rPr>
        <w:t>8</w:t>
      </w:r>
      <w:r>
        <w:rPr>
          <w:snapToGrid w:val="0"/>
        </w:rPr>
        <w:t>.</w:t>
      </w:r>
      <w:r>
        <w:rPr>
          <w:snapToGrid w:val="0"/>
        </w:rPr>
        <w:tab/>
        <w:t>Chief executive officer</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52" w:name="_Toc391894192"/>
      <w:bookmarkStart w:id="53" w:name="_Toc413244317"/>
      <w:bookmarkStart w:id="54" w:name="_Toc381873577"/>
      <w:r>
        <w:rPr>
          <w:rStyle w:val="CharSectno"/>
        </w:rPr>
        <w:t>9</w:t>
      </w:r>
      <w:r>
        <w:rPr>
          <w:snapToGrid w:val="0"/>
        </w:rPr>
        <w:t>.</w:t>
      </w:r>
      <w:r>
        <w:rPr>
          <w:snapToGrid w:val="0"/>
        </w:rPr>
        <w:tab/>
        <w:t>Other personnel</w:t>
      </w:r>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55" w:name="_Toc391894193"/>
      <w:bookmarkStart w:id="56" w:name="_Toc413244318"/>
      <w:bookmarkStart w:id="57" w:name="_Toc381873578"/>
      <w:r>
        <w:rPr>
          <w:rStyle w:val="CharSectno"/>
        </w:rPr>
        <w:t>10</w:t>
      </w:r>
      <w:r>
        <w:rPr>
          <w:snapToGrid w:val="0"/>
        </w:rPr>
        <w:t>.</w:t>
      </w:r>
      <w:r>
        <w:rPr>
          <w:snapToGrid w:val="0"/>
        </w:rPr>
        <w:tab/>
        <w:t>Use of other government staff and facilities</w:t>
      </w:r>
      <w:bookmarkEnd w:id="55"/>
      <w:bookmarkEnd w:id="56"/>
      <w:bookmarkEnd w:id="57"/>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58" w:name="_Toc391894194"/>
      <w:bookmarkStart w:id="59" w:name="_Toc413244319"/>
      <w:bookmarkStart w:id="60" w:name="_Toc381873579"/>
      <w:r>
        <w:rPr>
          <w:rStyle w:val="CharSectno"/>
        </w:rPr>
        <w:t>11</w:t>
      </w:r>
      <w:r>
        <w:rPr>
          <w:snapToGrid w:val="0"/>
        </w:rPr>
        <w:t>.</w:t>
      </w:r>
      <w:r>
        <w:rPr>
          <w:snapToGrid w:val="0"/>
        </w:rPr>
        <w:tab/>
        <w:t>Superannuation and leave entitlements</w:t>
      </w:r>
      <w:bookmarkEnd w:id="58"/>
      <w:bookmarkEnd w:id="59"/>
      <w:bookmarkEnd w:id="60"/>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61" w:name="_Toc391894195"/>
      <w:bookmarkStart w:id="62" w:name="_Toc413244320"/>
      <w:bookmarkStart w:id="63" w:name="_Toc381872846"/>
      <w:bookmarkStart w:id="64" w:name="_Toc381873580"/>
      <w:r>
        <w:rPr>
          <w:rStyle w:val="CharDivNo"/>
        </w:rPr>
        <w:t>Division 2</w:t>
      </w:r>
      <w:r>
        <w:rPr>
          <w:snapToGrid w:val="0"/>
        </w:rPr>
        <w:t> — </w:t>
      </w:r>
      <w:r>
        <w:rPr>
          <w:rStyle w:val="CharDivText"/>
        </w:rPr>
        <w:t>Functions</w:t>
      </w:r>
      <w:bookmarkEnd w:id="61"/>
      <w:bookmarkEnd w:id="62"/>
      <w:bookmarkEnd w:id="63"/>
      <w:bookmarkEnd w:id="64"/>
      <w:r>
        <w:rPr>
          <w:rStyle w:val="CharDivText"/>
        </w:rPr>
        <w:t xml:space="preserve"> </w:t>
      </w:r>
    </w:p>
    <w:p>
      <w:pPr>
        <w:pStyle w:val="Heading5"/>
        <w:rPr>
          <w:snapToGrid w:val="0"/>
        </w:rPr>
      </w:pPr>
      <w:bookmarkStart w:id="65" w:name="_Toc391894196"/>
      <w:bookmarkStart w:id="66" w:name="_Toc413244321"/>
      <w:bookmarkStart w:id="67" w:name="_Toc381873581"/>
      <w:r>
        <w:rPr>
          <w:rStyle w:val="CharSectno"/>
        </w:rPr>
        <w:t>12</w:t>
      </w:r>
      <w:r>
        <w:rPr>
          <w:snapToGrid w:val="0"/>
        </w:rPr>
        <w:t>.</w:t>
      </w:r>
      <w:r>
        <w:rPr>
          <w:snapToGrid w:val="0"/>
        </w:rPr>
        <w:tab/>
        <w:t>Functions of Commission</w:t>
      </w:r>
      <w:bookmarkEnd w:id="65"/>
      <w:bookmarkEnd w:id="66"/>
      <w:bookmarkEnd w:id="6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 No. 40 of 2012 s. 6 and 24.]</w:t>
      </w:r>
    </w:p>
    <w:p>
      <w:pPr>
        <w:pStyle w:val="Heading5"/>
      </w:pPr>
      <w:bookmarkStart w:id="68" w:name="_Toc391894197"/>
      <w:bookmarkStart w:id="69" w:name="_Toc413244322"/>
      <w:bookmarkStart w:id="70" w:name="_Toc381873582"/>
      <w:r>
        <w:rPr>
          <w:rStyle w:val="CharSectno"/>
        </w:rPr>
        <w:t>12A</w:t>
      </w:r>
      <w:r>
        <w:t>.</w:t>
      </w:r>
      <w:r>
        <w:tab/>
        <w:t>Contracts to provide goods or services to Commission</w:t>
      </w:r>
      <w:bookmarkEnd w:id="68"/>
      <w:bookmarkEnd w:id="69"/>
      <w:bookmarkEnd w:id="70"/>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71" w:name="_Toc391894198"/>
      <w:bookmarkStart w:id="72" w:name="_Toc413244323"/>
      <w:bookmarkStart w:id="73" w:name="_Toc381873583"/>
      <w:r>
        <w:rPr>
          <w:rStyle w:val="CharSectno"/>
        </w:rPr>
        <w:t>13</w:t>
      </w:r>
      <w:r>
        <w:rPr>
          <w:snapToGrid w:val="0"/>
        </w:rPr>
        <w:t>.</w:t>
      </w:r>
      <w:r>
        <w:rPr>
          <w:snapToGrid w:val="0"/>
        </w:rPr>
        <w:tab/>
        <w:t>Power to fix fees and charges</w:t>
      </w:r>
      <w:bookmarkEnd w:id="71"/>
      <w:bookmarkEnd w:id="72"/>
      <w:bookmarkEnd w:id="73"/>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74" w:name="_Toc391894199"/>
      <w:bookmarkStart w:id="75" w:name="_Toc413244324"/>
      <w:bookmarkStart w:id="76" w:name="_Toc381873584"/>
      <w:r>
        <w:rPr>
          <w:rStyle w:val="CharSectno"/>
        </w:rPr>
        <w:t>14</w:t>
      </w:r>
      <w:r>
        <w:rPr>
          <w:snapToGrid w:val="0"/>
        </w:rPr>
        <w:t>.</w:t>
      </w:r>
      <w:r>
        <w:rPr>
          <w:snapToGrid w:val="0"/>
        </w:rPr>
        <w:tab/>
        <w:t>Delegation</w:t>
      </w:r>
      <w:bookmarkEnd w:id="74"/>
      <w:bookmarkEnd w:id="75"/>
      <w:bookmarkEnd w:id="76"/>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77" w:name="_Toc391894200"/>
      <w:bookmarkStart w:id="78" w:name="_Toc413244325"/>
      <w:bookmarkStart w:id="79" w:name="_Toc381872851"/>
      <w:bookmarkStart w:id="80" w:name="_Toc381873585"/>
      <w:r>
        <w:rPr>
          <w:rStyle w:val="CharDivNo"/>
        </w:rPr>
        <w:t>Division 3</w:t>
      </w:r>
      <w:r>
        <w:rPr>
          <w:snapToGrid w:val="0"/>
        </w:rPr>
        <w:t> — </w:t>
      </w:r>
      <w:r>
        <w:rPr>
          <w:rStyle w:val="CharDivText"/>
        </w:rPr>
        <w:t>Financial provisions</w:t>
      </w:r>
      <w:bookmarkEnd w:id="77"/>
      <w:bookmarkEnd w:id="78"/>
      <w:bookmarkEnd w:id="79"/>
      <w:bookmarkEnd w:id="80"/>
      <w:r>
        <w:rPr>
          <w:rStyle w:val="CharDivText"/>
        </w:rPr>
        <w:t xml:space="preserve"> </w:t>
      </w:r>
    </w:p>
    <w:p>
      <w:pPr>
        <w:pStyle w:val="Heading5"/>
        <w:rPr>
          <w:snapToGrid w:val="0"/>
        </w:rPr>
      </w:pPr>
      <w:bookmarkStart w:id="81" w:name="_Toc391894201"/>
      <w:bookmarkStart w:id="82" w:name="_Toc413244326"/>
      <w:bookmarkStart w:id="83" w:name="_Toc381873586"/>
      <w:r>
        <w:rPr>
          <w:rStyle w:val="CharSectno"/>
        </w:rPr>
        <w:t>15</w:t>
      </w:r>
      <w:r>
        <w:rPr>
          <w:snapToGrid w:val="0"/>
        </w:rPr>
        <w:t>.</w:t>
      </w:r>
      <w:r>
        <w:rPr>
          <w:snapToGrid w:val="0"/>
        </w:rPr>
        <w:tab/>
        <w:t>Funds of Commission</w:t>
      </w:r>
      <w:bookmarkEnd w:id="81"/>
      <w:bookmarkEnd w:id="82"/>
      <w:bookmarkEnd w:id="83"/>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Sch. 1 cl. 45(1).]</w:t>
      </w:r>
    </w:p>
    <w:p>
      <w:pPr>
        <w:pStyle w:val="Heading5"/>
        <w:spacing w:before="240"/>
        <w:rPr>
          <w:snapToGrid w:val="0"/>
        </w:rPr>
      </w:pPr>
      <w:bookmarkStart w:id="84" w:name="_Toc391894202"/>
      <w:bookmarkStart w:id="85" w:name="_Toc413244327"/>
      <w:bookmarkStart w:id="86" w:name="_Toc381873587"/>
      <w:r>
        <w:rPr>
          <w:rStyle w:val="CharSectno"/>
        </w:rPr>
        <w:t>16</w:t>
      </w:r>
      <w:r>
        <w:rPr>
          <w:snapToGrid w:val="0"/>
        </w:rPr>
        <w:t>.</w:t>
      </w:r>
      <w:r>
        <w:rPr>
          <w:snapToGrid w:val="0"/>
        </w:rPr>
        <w:tab/>
        <w:t>Borrowing from Treasurer</w:t>
      </w:r>
      <w:bookmarkEnd w:id="84"/>
      <w:bookmarkEnd w:id="85"/>
      <w:bookmarkEnd w:id="86"/>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87" w:name="_Toc391894203"/>
      <w:bookmarkStart w:id="88" w:name="_Toc413244328"/>
      <w:bookmarkStart w:id="89" w:name="_Toc381873588"/>
      <w:r>
        <w:rPr>
          <w:rStyle w:val="CharSectno"/>
        </w:rPr>
        <w:t>17</w:t>
      </w:r>
      <w:r>
        <w:rPr>
          <w:snapToGrid w:val="0"/>
        </w:rPr>
        <w:t>.</w:t>
      </w:r>
      <w:r>
        <w:rPr>
          <w:snapToGrid w:val="0"/>
        </w:rPr>
        <w:tab/>
        <w:t>Borrowing generally</w:t>
      </w:r>
      <w:bookmarkEnd w:id="87"/>
      <w:bookmarkEnd w:id="88"/>
      <w:bookmarkEnd w:id="89"/>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90" w:name="_Toc391894204"/>
      <w:bookmarkStart w:id="91" w:name="_Toc413244329"/>
      <w:bookmarkStart w:id="92" w:name="_Toc381873589"/>
      <w:r>
        <w:rPr>
          <w:rStyle w:val="CharSectno"/>
        </w:rPr>
        <w:t>18</w:t>
      </w:r>
      <w:r>
        <w:rPr>
          <w:snapToGrid w:val="0"/>
        </w:rPr>
        <w:t>.</w:t>
      </w:r>
      <w:r>
        <w:rPr>
          <w:snapToGrid w:val="0"/>
        </w:rPr>
        <w:tab/>
        <w:t>Treasurer’s guarantee</w:t>
      </w:r>
      <w:bookmarkEnd w:id="90"/>
      <w:bookmarkEnd w:id="91"/>
      <w:bookmarkEnd w:id="9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93" w:name="_Toc391894205"/>
      <w:bookmarkStart w:id="94" w:name="_Toc413244330"/>
      <w:bookmarkStart w:id="95" w:name="_Toc381873590"/>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3"/>
      <w:bookmarkEnd w:id="94"/>
      <w:bookmarkEnd w:id="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Sch. 1 cl. 45(2).]</w:t>
      </w:r>
    </w:p>
    <w:p>
      <w:pPr>
        <w:pStyle w:val="Heading3"/>
        <w:rPr>
          <w:snapToGrid w:val="0"/>
        </w:rPr>
      </w:pPr>
      <w:bookmarkStart w:id="96" w:name="_Toc391894206"/>
      <w:bookmarkStart w:id="97" w:name="_Toc413244331"/>
      <w:bookmarkStart w:id="98" w:name="_Toc381872857"/>
      <w:bookmarkStart w:id="99" w:name="_Toc381873591"/>
      <w:r>
        <w:rPr>
          <w:rStyle w:val="CharDivNo"/>
        </w:rPr>
        <w:t>Division 4</w:t>
      </w:r>
      <w:r>
        <w:rPr>
          <w:snapToGrid w:val="0"/>
        </w:rPr>
        <w:t> — </w:t>
      </w:r>
      <w:r>
        <w:rPr>
          <w:rStyle w:val="CharDivText"/>
        </w:rPr>
        <w:t>Relationship with the Minister</w:t>
      </w:r>
      <w:bookmarkEnd w:id="96"/>
      <w:bookmarkEnd w:id="97"/>
      <w:bookmarkEnd w:id="98"/>
      <w:bookmarkEnd w:id="99"/>
      <w:r>
        <w:rPr>
          <w:rStyle w:val="CharDivText"/>
        </w:rPr>
        <w:t xml:space="preserve"> </w:t>
      </w:r>
    </w:p>
    <w:p>
      <w:pPr>
        <w:pStyle w:val="Heading5"/>
        <w:rPr>
          <w:snapToGrid w:val="0"/>
        </w:rPr>
      </w:pPr>
      <w:bookmarkStart w:id="100" w:name="_Toc391894207"/>
      <w:bookmarkStart w:id="101" w:name="_Toc413244332"/>
      <w:bookmarkStart w:id="102" w:name="_Toc381873592"/>
      <w:r>
        <w:rPr>
          <w:rStyle w:val="CharSectno"/>
        </w:rPr>
        <w:t>20</w:t>
      </w:r>
      <w:r>
        <w:rPr>
          <w:snapToGrid w:val="0"/>
        </w:rPr>
        <w:t>.</w:t>
      </w:r>
      <w:r>
        <w:rPr>
          <w:snapToGrid w:val="0"/>
        </w:rPr>
        <w:tab/>
        <w:t>Minister may give directions</w:t>
      </w:r>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Sch. 1 cl. 45(3).]</w:t>
      </w:r>
    </w:p>
    <w:p>
      <w:pPr>
        <w:pStyle w:val="Heading5"/>
        <w:rPr>
          <w:snapToGrid w:val="0"/>
        </w:rPr>
      </w:pPr>
      <w:bookmarkStart w:id="103" w:name="_Toc391894208"/>
      <w:bookmarkStart w:id="104" w:name="_Toc413244333"/>
      <w:bookmarkStart w:id="105" w:name="_Toc381873593"/>
      <w:r>
        <w:rPr>
          <w:rStyle w:val="CharSectno"/>
        </w:rPr>
        <w:t>21</w:t>
      </w:r>
      <w:r>
        <w:rPr>
          <w:snapToGrid w:val="0"/>
        </w:rPr>
        <w:t>.</w:t>
      </w:r>
      <w:r>
        <w:rPr>
          <w:snapToGrid w:val="0"/>
        </w:rPr>
        <w:tab/>
        <w:t>Minister to have access to information</w:t>
      </w:r>
      <w:bookmarkEnd w:id="103"/>
      <w:bookmarkEnd w:id="104"/>
      <w:bookmarkEnd w:id="10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 amended by No. 40 of 2012 s. 24.]</w:t>
      </w:r>
    </w:p>
    <w:p>
      <w:pPr>
        <w:pStyle w:val="Heading5"/>
      </w:pPr>
      <w:bookmarkStart w:id="106" w:name="_Toc391894209"/>
      <w:bookmarkStart w:id="107" w:name="_Toc413244334"/>
      <w:bookmarkStart w:id="108" w:name="_Toc381873594"/>
      <w:r>
        <w:rPr>
          <w:rStyle w:val="CharSectno"/>
        </w:rPr>
        <w:t>21A</w:t>
      </w:r>
      <w:r>
        <w:t>.</w:t>
      </w:r>
      <w:r>
        <w:tab/>
      </w:r>
      <w:r>
        <w:rPr>
          <w:rStyle w:val="CharSectno"/>
        </w:rPr>
        <w:t>Notification of general policies of Government</w:t>
      </w:r>
      <w:bookmarkEnd w:id="106"/>
      <w:bookmarkEnd w:id="107"/>
      <w:bookmarkEnd w:id="108"/>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109" w:name="_Toc391894210"/>
      <w:bookmarkStart w:id="110" w:name="_Toc413244335"/>
      <w:bookmarkStart w:id="111" w:name="_Toc381873595"/>
      <w:r>
        <w:rPr>
          <w:rStyle w:val="CharSectno"/>
        </w:rPr>
        <w:t>21B</w:t>
      </w:r>
      <w:r>
        <w:t>.</w:t>
      </w:r>
      <w:r>
        <w:tab/>
        <w:t>Minister to be consulted on major initiatives</w:t>
      </w:r>
      <w:bookmarkEnd w:id="109"/>
      <w:bookmarkEnd w:id="110"/>
      <w:bookmarkEnd w:id="111"/>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by No. 44 of 1999 s. 9; amended by No. 57 of 2004 s. 9; No. 40 of 2012 s. 24.]</w:t>
      </w:r>
    </w:p>
    <w:p>
      <w:pPr>
        <w:pStyle w:val="Heading2"/>
      </w:pPr>
      <w:bookmarkStart w:id="112" w:name="_Toc391894211"/>
      <w:bookmarkStart w:id="113" w:name="_Toc413244336"/>
      <w:bookmarkStart w:id="114" w:name="_Toc381872862"/>
      <w:bookmarkStart w:id="115" w:name="_Toc381873596"/>
      <w:r>
        <w:rPr>
          <w:rStyle w:val="CharPartNo"/>
        </w:rPr>
        <w:t>Part 3</w:t>
      </w:r>
      <w:r>
        <w:rPr>
          <w:rStyle w:val="CharDivNo"/>
        </w:rPr>
        <w:t> </w:t>
      </w:r>
      <w:r>
        <w:t>—</w:t>
      </w:r>
      <w:r>
        <w:rPr>
          <w:rStyle w:val="CharDivText"/>
        </w:rPr>
        <w:t> </w:t>
      </w:r>
      <w:r>
        <w:rPr>
          <w:rStyle w:val="CharPartText"/>
        </w:rPr>
        <w:t>Ministerial Advisory Council on Disability</w:t>
      </w:r>
      <w:bookmarkEnd w:id="112"/>
      <w:bookmarkEnd w:id="113"/>
      <w:bookmarkEnd w:id="114"/>
      <w:bookmarkEnd w:id="115"/>
    </w:p>
    <w:p>
      <w:pPr>
        <w:pStyle w:val="Footnoteheading"/>
        <w:ind w:left="851"/>
      </w:pPr>
      <w:r>
        <w:tab/>
        <w:t>[Heading inserted by No. 44 of 1999 s. 10; amended by No. 57 of 2004 s. 10.]</w:t>
      </w:r>
    </w:p>
    <w:p>
      <w:pPr>
        <w:pStyle w:val="Heading5"/>
        <w:rPr>
          <w:snapToGrid w:val="0"/>
        </w:rPr>
      </w:pPr>
      <w:bookmarkStart w:id="116" w:name="_Toc391894212"/>
      <w:bookmarkStart w:id="117" w:name="_Toc413244337"/>
      <w:bookmarkStart w:id="118" w:name="_Toc381873597"/>
      <w:r>
        <w:rPr>
          <w:rStyle w:val="CharSectno"/>
        </w:rPr>
        <w:t>22</w:t>
      </w:r>
      <w:r>
        <w:t>.</w:t>
      </w:r>
      <w:r>
        <w:tab/>
        <w:t>Council established</w:t>
      </w:r>
      <w:bookmarkEnd w:id="116"/>
      <w:bookmarkEnd w:id="117"/>
      <w:bookmarkEnd w:id="118"/>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 amended by No. 40 of 2012 s. 7 and 24.]</w:t>
      </w:r>
    </w:p>
    <w:p>
      <w:pPr>
        <w:pStyle w:val="Heading5"/>
        <w:rPr>
          <w:snapToGrid w:val="0"/>
        </w:rPr>
      </w:pPr>
      <w:bookmarkStart w:id="119" w:name="_Toc391894213"/>
      <w:bookmarkStart w:id="120" w:name="_Toc413244338"/>
      <w:bookmarkStart w:id="121" w:name="_Toc381873598"/>
      <w:r>
        <w:rPr>
          <w:rStyle w:val="CharSectno"/>
        </w:rPr>
        <w:t>23</w:t>
      </w:r>
      <w:r>
        <w:rPr>
          <w:snapToGrid w:val="0"/>
        </w:rPr>
        <w:t>.</w:t>
      </w:r>
      <w:r>
        <w:rPr>
          <w:snapToGrid w:val="0"/>
        </w:rPr>
        <w:tab/>
        <w:t>Council’s functions</w:t>
      </w:r>
      <w:bookmarkEnd w:id="119"/>
      <w:bookmarkEnd w:id="120"/>
      <w:bookmarkEnd w:id="121"/>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 No. 40 of 2012 s. 8 and 24.]</w:t>
      </w:r>
    </w:p>
    <w:p>
      <w:pPr>
        <w:pStyle w:val="Heading2"/>
      </w:pPr>
      <w:bookmarkStart w:id="122" w:name="_Toc391894214"/>
      <w:bookmarkStart w:id="123" w:name="_Toc413244339"/>
      <w:bookmarkStart w:id="124" w:name="_Toc381872865"/>
      <w:bookmarkStart w:id="125" w:name="_Toc381873599"/>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122"/>
      <w:bookmarkEnd w:id="123"/>
      <w:bookmarkEnd w:id="124"/>
      <w:bookmarkEnd w:id="125"/>
      <w:r>
        <w:rPr>
          <w:rStyle w:val="CharPartText"/>
        </w:rPr>
        <w:t xml:space="preserve"> </w:t>
      </w:r>
    </w:p>
    <w:p>
      <w:pPr>
        <w:pStyle w:val="Footnoteheading"/>
      </w:pPr>
      <w:r>
        <w:tab/>
        <w:t>[Heading amended by No. 40 of 2012 s. 24.]</w:t>
      </w:r>
    </w:p>
    <w:p>
      <w:pPr>
        <w:pStyle w:val="Heading5"/>
        <w:rPr>
          <w:snapToGrid w:val="0"/>
        </w:rPr>
      </w:pPr>
      <w:bookmarkStart w:id="126" w:name="_Toc391894215"/>
      <w:bookmarkStart w:id="127" w:name="_Toc413244340"/>
      <w:bookmarkStart w:id="128" w:name="_Toc381873600"/>
      <w:r>
        <w:rPr>
          <w:rStyle w:val="CharSectno"/>
        </w:rPr>
        <w:t>24</w:t>
      </w:r>
      <w:r>
        <w:rPr>
          <w:snapToGrid w:val="0"/>
        </w:rPr>
        <w:t>.</w:t>
      </w:r>
      <w:r>
        <w:rPr>
          <w:snapToGrid w:val="0"/>
        </w:rPr>
        <w:tab/>
        <w:t>Grants of financial assistance</w:t>
      </w:r>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No. 40 of 2012 s. 24.] </w:t>
      </w:r>
    </w:p>
    <w:p>
      <w:pPr>
        <w:pStyle w:val="Heading5"/>
        <w:rPr>
          <w:snapToGrid w:val="0"/>
        </w:rPr>
      </w:pPr>
      <w:bookmarkStart w:id="129" w:name="_Toc391894216"/>
      <w:bookmarkStart w:id="130" w:name="_Toc413244341"/>
      <w:bookmarkStart w:id="131" w:name="_Toc381873601"/>
      <w:r>
        <w:rPr>
          <w:rStyle w:val="CharSectno"/>
        </w:rPr>
        <w:t>25</w:t>
      </w:r>
      <w:r>
        <w:rPr>
          <w:snapToGrid w:val="0"/>
        </w:rPr>
        <w:t>.</w:t>
      </w:r>
      <w:r>
        <w:rPr>
          <w:snapToGrid w:val="0"/>
        </w:rPr>
        <w:tab/>
        <w:t>Grant to be subject of agreement</w:t>
      </w:r>
      <w:bookmarkEnd w:id="129"/>
      <w:bookmarkEnd w:id="130"/>
      <w:bookmarkEnd w:id="131"/>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by No. 44 of 1999 s. 11; No. 57 of 2004 s. 14; No. 40 of 2012 s. 9 and 24.]</w:t>
      </w:r>
    </w:p>
    <w:p>
      <w:pPr>
        <w:pStyle w:val="Heading5"/>
        <w:rPr>
          <w:snapToGrid w:val="0"/>
        </w:rPr>
      </w:pPr>
      <w:bookmarkStart w:id="132" w:name="_Toc391894217"/>
      <w:bookmarkStart w:id="133" w:name="_Toc413244342"/>
      <w:bookmarkStart w:id="134" w:name="_Toc381873602"/>
      <w:r>
        <w:rPr>
          <w:rStyle w:val="CharSectno"/>
        </w:rPr>
        <w:t>26</w:t>
      </w:r>
      <w:r>
        <w:rPr>
          <w:snapToGrid w:val="0"/>
        </w:rPr>
        <w:t>.</w:t>
      </w:r>
      <w:r>
        <w:rPr>
          <w:snapToGrid w:val="0"/>
        </w:rPr>
        <w:tab/>
        <w:t>Minister may review Commission’s decisions</w:t>
      </w:r>
      <w:bookmarkEnd w:id="132"/>
      <w:bookmarkEnd w:id="133"/>
      <w:bookmarkEnd w:id="13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135" w:name="_Toc391894218"/>
      <w:bookmarkStart w:id="136" w:name="_Toc413244343"/>
      <w:bookmarkStart w:id="137" w:name="_Toc381872869"/>
      <w:bookmarkStart w:id="138" w:name="_Toc381873603"/>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135"/>
      <w:bookmarkEnd w:id="136"/>
      <w:bookmarkEnd w:id="137"/>
      <w:bookmarkEnd w:id="138"/>
    </w:p>
    <w:p>
      <w:pPr>
        <w:pStyle w:val="Footnoteheading"/>
        <w:ind w:left="851"/>
      </w:pPr>
      <w:r>
        <w:tab/>
        <w:t>[Heading inserted by No. 44 of 1999 s. 12; amended by No. 57 of 2004 s. 15.]</w:t>
      </w:r>
    </w:p>
    <w:p>
      <w:pPr>
        <w:pStyle w:val="Heading5"/>
      </w:pPr>
      <w:bookmarkStart w:id="139" w:name="_Toc391894219"/>
      <w:bookmarkStart w:id="140" w:name="_Toc413244344"/>
      <w:bookmarkStart w:id="141" w:name="_Toc381873604"/>
      <w:r>
        <w:rPr>
          <w:rStyle w:val="CharSectno"/>
        </w:rPr>
        <w:t>26A</w:t>
      </w:r>
      <w:r>
        <w:t>.</w:t>
      </w:r>
      <w:r>
        <w:tab/>
        <w:t>Terms used</w:t>
      </w:r>
      <w:bookmarkEnd w:id="139"/>
      <w:bookmarkEnd w:id="140"/>
      <w:bookmarkEnd w:id="141"/>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142" w:name="_Toc391894220"/>
      <w:bookmarkStart w:id="143" w:name="_Toc413244345"/>
      <w:bookmarkStart w:id="144" w:name="_Toc381873605"/>
      <w:r>
        <w:rPr>
          <w:rStyle w:val="CharSectno"/>
        </w:rPr>
        <w:t>26B</w:t>
      </w:r>
      <w:r>
        <w:t>.</w:t>
      </w:r>
      <w:r>
        <w:tab/>
        <w:t>Method of contracting to provide services for people with disability</w:t>
      </w:r>
      <w:bookmarkEnd w:id="142"/>
      <w:bookmarkEnd w:id="143"/>
      <w:bookmarkEnd w:id="144"/>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145" w:name="_Toc391894221"/>
      <w:bookmarkStart w:id="146" w:name="_Toc413244346"/>
      <w:bookmarkStart w:id="147" w:name="_Toc381873606"/>
      <w:r>
        <w:rPr>
          <w:rStyle w:val="CharSectno"/>
        </w:rPr>
        <w:t>26C</w:t>
      </w:r>
      <w:r>
        <w:t>.</w:t>
      </w:r>
      <w:r>
        <w:tab/>
        <w:t>Assignment of benefit of contract</w:t>
      </w:r>
      <w:bookmarkEnd w:id="145"/>
      <w:bookmarkEnd w:id="146"/>
      <w:bookmarkEnd w:id="147"/>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rPr>
          <w:ins w:id="148" w:author="svcMRProcess" w:date="2018-08-28T12:10:00Z"/>
        </w:rPr>
      </w:pPr>
      <w:bookmarkStart w:id="149" w:name="_Toc382227881"/>
      <w:bookmarkStart w:id="150" w:name="_Toc382227895"/>
      <w:bookmarkStart w:id="151" w:name="_Toc382295554"/>
      <w:bookmarkStart w:id="152" w:name="_Toc391036097"/>
      <w:bookmarkStart w:id="153" w:name="_Toc391484089"/>
      <w:bookmarkStart w:id="154" w:name="_Toc391537801"/>
      <w:bookmarkStart w:id="155" w:name="_Toc391888375"/>
      <w:bookmarkStart w:id="156" w:name="_Toc391894222"/>
      <w:bookmarkStart w:id="157" w:name="_Toc413244347"/>
      <w:ins w:id="158" w:author="svcMRProcess" w:date="2018-08-28T12:10:00Z">
        <w:r>
          <w:rPr>
            <w:rStyle w:val="CharPartNo"/>
          </w:rPr>
          <w:t>Part 4B</w:t>
        </w:r>
        <w:r>
          <w:rPr>
            <w:b w:val="0"/>
          </w:rPr>
          <w:t> </w:t>
        </w:r>
        <w:r>
          <w:t>—</w:t>
        </w:r>
        <w:r>
          <w:rPr>
            <w:b w:val="0"/>
          </w:rPr>
          <w:t> </w:t>
        </w:r>
        <w:r>
          <w:rPr>
            <w:rStyle w:val="CharPartText"/>
          </w:rPr>
          <w:t>Trial of disability services model</w:t>
        </w:r>
        <w:bookmarkEnd w:id="149"/>
        <w:bookmarkEnd w:id="150"/>
        <w:bookmarkEnd w:id="151"/>
        <w:bookmarkEnd w:id="152"/>
        <w:bookmarkEnd w:id="153"/>
        <w:bookmarkEnd w:id="154"/>
        <w:bookmarkEnd w:id="155"/>
        <w:bookmarkEnd w:id="156"/>
        <w:bookmarkEnd w:id="157"/>
      </w:ins>
    </w:p>
    <w:p>
      <w:pPr>
        <w:pStyle w:val="Footnoteheading"/>
        <w:rPr>
          <w:ins w:id="159" w:author="svcMRProcess" w:date="2018-08-28T12:10:00Z"/>
        </w:rPr>
      </w:pPr>
      <w:ins w:id="160" w:author="svcMRProcess" w:date="2018-08-28T12:10:00Z">
        <w:r>
          <w:tab/>
          <w:t>[Heading inserted by No. 10 of 2014 s. 4.]</w:t>
        </w:r>
      </w:ins>
    </w:p>
    <w:p>
      <w:pPr>
        <w:pStyle w:val="Heading5"/>
        <w:rPr>
          <w:ins w:id="161" w:author="svcMRProcess" w:date="2018-08-28T12:10:00Z"/>
        </w:rPr>
      </w:pPr>
      <w:bookmarkStart w:id="162" w:name="_Toc391484090"/>
      <w:bookmarkStart w:id="163" w:name="_Toc391537802"/>
      <w:bookmarkStart w:id="164" w:name="_Toc391888376"/>
      <w:bookmarkStart w:id="165" w:name="_Toc391894223"/>
      <w:bookmarkStart w:id="166" w:name="_Toc413244348"/>
      <w:ins w:id="167" w:author="svcMRProcess" w:date="2018-08-28T12:10:00Z">
        <w:r>
          <w:rPr>
            <w:rStyle w:val="CharSectno"/>
          </w:rPr>
          <w:t>26D</w:t>
        </w:r>
        <w:r>
          <w:t>.</w:t>
        </w:r>
        <w:r>
          <w:tab/>
          <w:t>Purpose of this Part</w:t>
        </w:r>
        <w:bookmarkEnd w:id="162"/>
        <w:bookmarkEnd w:id="163"/>
        <w:bookmarkEnd w:id="164"/>
        <w:bookmarkEnd w:id="165"/>
        <w:bookmarkEnd w:id="166"/>
      </w:ins>
    </w:p>
    <w:p>
      <w:pPr>
        <w:pStyle w:val="Subsection"/>
        <w:rPr>
          <w:ins w:id="168" w:author="svcMRProcess" w:date="2018-08-28T12:10:00Z"/>
        </w:rPr>
      </w:pPr>
      <w:ins w:id="169" w:author="svcMRProcess" w:date="2018-08-28T12:10:00Z">
        <w:r>
          <w:tab/>
        </w:r>
        <w:r>
          <w:tab/>
          <w:t xml:space="preserve">The purpose of this Part is to facilitate the trial in WA of a model for providing disability services, in order to enable the comparison of the model to the National Disability Insurance Scheme model. </w:t>
        </w:r>
      </w:ins>
    </w:p>
    <w:p>
      <w:pPr>
        <w:pStyle w:val="Footnotesection"/>
        <w:spacing w:before="100"/>
        <w:ind w:left="890" w:hanging="890"/>
        <w:rPr>
          <w:ins w:id="170" w:author="svcMRProcess" w:date="2018-08-28T12:10:00Z"/>
        </w:rPr>
      </w:pPr>
      <w:ins w:id="171" w:author="svcMRProcess" w:date="2018-08-28T12:10:00Z">
        <w:r>
          <w:tab/>
          <w:t>[Section 26D inserted by No. 10 of 2014 s. 4.]</w:t>
        </w:r>
      </w:ins>
    </w:p>
    <w:p>
      <w:pPr>
        <w:pStyle w:val="Heading5"/>
        <w:rPr>
          <w:ins w:id="172" w:author="svcMRProcess" w:date="2018-08-28T12:10:00Z"/>
        </w:rPr>
      </w:pPr>
      <w:bookmarkStart w:id="173" w:name="_Toc391484091"/>
      <w:bookmarkStart w:id="174" w:name="_Toc391537803"/>
      <w:bookmarkStart w:id="175" w:name="_Toc391888377"/>
      <w:bookmarkStart w:id="176" w:name="_Toc391894224"/>
      <w:bookmarkStart w:id="177" w:name="_Toc413244349"/>
      <w:ins w:id="178" w:author="svcMRProcess" w:date="2018-08-28T12:10:00Z">
        <w:r>
          <w:rPr>
            <w:rStyle w:val="CharSectno"/>
          </w:rPr>
          <w:t>26E</w:t>
        </w:r>
        <w:r>
          <w:t>.</w:t>
        </w:r>
        <w:r>
          <w:tab/>
          <w:t>Terms used</w:t>
        </w:r>
        <w:bookmarkEnd w:id="173"/>
        <w:bookmarkEnd w:id="174"/>
        <w:bookmarkEnd w:id="175"/>
        <w:bookmarkEnd w:id="176"/>
        <w:bookmarkEnd w:id="177"/>
      </w:ins>
    </w:p>
    <w:p>
      <w:pPr>
        <w:pStyle w:val="Subsection"/>
        <w:rPr>
          <w:ins w:id="179" w:author="svcMRProcess" w:date="2018-08-28T12:10:00Z"/>
        </w:rPr>
      </w:pPr>
      <w:ins w:id="180" w:author="svcMRProcess" w:date="2018-08-28T12:10:00Z">
        <w:r>
          <w:tab/>
        </w:r>
        <w:r>
          <w:tab/>
          <w:t xml:space="preserve">In this Part — </w:t>
        </w:r>
      </w:ins>
    </w:p>
    <w:p>
      <w:pPr>
        <w:pStyle w:val="Defstart"/>
        <w:rPr>
          <w:ins w:id="181" w:author="svcMRProcess" w:date="2018-08-28T12:10:00Z"/>
        </w:rPr>
      </w:pPr>
      <w:ins w:id="182" w:author="svcMRProcess" w:date="2018-08-28T12:10:00Z">
        <w:r>
          <w:tab/>
        </w:r>
        <w:r>
          <w:rPr>
            <w:rStyle w:val="CharDefText"/>
          </w:rPr>
          <w:t>National Disability Insurance Scheme</w:t>
        </w:r>
        <w:r>
          <w:t xml:space="preserve"> has the meaning given in the NDIS Act section 9;</w:t>
        </w:r>
      </w:ins>
    </w:p>
    <w:p>
      <w:pPr>
        <w:pStyle w:val="Defstart"/>
        <w:rPr>
          <w:ins w:id="183" w:author="svcMRProcess" w:date="2018-08-28T12:10:00Z"/>
        </w:rPr>
      </w:pPr>
      <w:ins w:id="184" w:author="svcMRProcess" w:date="2018-08-28T12:10:00Z">
        <w:r>
          <w:tab/>
        </w:r>
        <w:r>
          <w:rPr>
            <w:rStyle w:val="CharDefText"/>
          </w:rPr>
          <w:t>NDIS Act</w:t>
        </w:r>
        <w:r>
          <w:t xml:space="preserve"> means the </w:t>
        </w:r>
        <w:r>
          <w:rPr>
            <w:i/>
          </w:rPr>
          <w:t>National Disability Insurance Scheme Act 2013</w:t>
        </w:r>
        <w:r>
          <w:t xml:space="preserve"> (Commonwealth);</w:t>
        </w:r>
      </w:ins>
    </w:p>
    <w:p>
      <w:pPr>
        <w:pStyle w:val="Defstart"/>
        <w:rPr>
          <w:ins w:id="185" w:author="svcMRProcess" w:date="2018-08-28T12:10:00Z"/>
        </w:rPr>
      </w:pPr>
      <w:ins w:id="186" w:author="svcMRProcess" w:date="2018-08-28T12:10:00Z">
        <w:r>
          <w:tab/>
        </w:r>
        <w:r>
          <w:rPr>
            <w:rStyle w:val="CharDefText"/>
          </w:rPr>
          <w:t>participant</w:t>
        </w:r>
        <w:r>
          <w:t xml:space="preserve"> means a participant in a trial;</w:t>
        </w:r>
      </w:ins>
    </w:p>
    <w:p>
      <w:pPr>
        <w:pStyle w:val="Defstart"/>
        <w:rPr>
          <w:ins w:id="187" w:author="svcMRProcess" w:date="2018-08-28T12:10:00Z"/>
        </w:rPr>
      </w:pPr>
      <w:ins w:id="188" w:author="svcMRProcess" w:date="2018-08-28T12:10:00Z">
        <w:r>
          <w:tab/>
        </w:r>
        <w:r>
          <w:rPr>
            <w:rStyle w:val="CharDefText"/>
          </w:rPr>
          <w:t>trial</w:t>
        </w:r>
        <w:r>
          <w:t xml:space="preserve"> means a trial conducted by the Commission under section 26G(1).</w:t>
        </w:r>
      </w:ins>
    </w:p>
    <w:p>
      <w:pPr>
        <w:pStyle w:val="Footnotesection"/>
        <w:spacing w:before="100"/>
        <w:ind w:left="890" w:hanging="890"/>
        <w:rPr>
          <w:ins w:id="189" w:author="svcMRProcess" w:date="2018-08-28T12:10:00Z"/>
        </w:rPr>
      </w:pPr>
      <w:bookmarkStart w:id="190" w:name="_Toc391484092"/>
      <w:bookmarkStart w:id="191" w:name="_Toc391537804"/>
      <w:bookmarkStart w:id="192" w:name="_Toc391888378"/>
      <w:ins w:id="193" w:author="svcMRProcess" w:date="2018-08-28T12:10:00Z">
        <w:r>
          <w:tab/>
          <w:t>[Section 26E inserted by No. 10 of 2014 s. 4.]</w:t>
        </w:r>
      </w:ins>
    </w:p>
    <w:p>
      <w:pPr>
        <w:pStyle w:val="Heading5"/>
        <w:rPr>
          <w:ins w:id="194" w:author="svcMRProcess" w:date="2018-08-28T12:10:00Z"/>
        </w:rPr>
      </w:pPr>
      <w:bookmarkStart w:id="195" w:name="_Toc391894225"/>
      <w:bookmarkStart w:id="196" w:name="_Toc413244350"/>
      <w:ins w:id="197" w:author="svcMRProcess" w:date="2018-08-28T12:10:00Z">
        <w:r>
          <w:rPr>
            <w:rStyle w:val="CharSectno"/>
          </w:rPr>
          <w:t>26F</w:t>
        </w:r>
        <w:r>
          <w:t>.</w:t>
        </w:r>
        <w:r>
          <w:tab/>
          <w:t>Effect of certain terms in the NDIS Act</w:t>
        </w:r>
        <w:bookmarkEnd w:id="190"/>
        <w:bookmarkEnd w:id="191"/>
        <w:bookmarkEnd w:id="192"/>
        <w:bookmarkEnd w:id="195"/>
        <w:bookmarkEnd w:id="196"/>
      </w:ins>
    </w:p>
    <w:p>
      <w:pPr>
        <w:pStyle w:val="Subsection"/>
        <w:rPr>
          <w:ins w:id="198" w:author="svcMRProcess" w:date="2018-08-28T12:10:00Z"/>
        </w:rPr>
      </w:pPr>
      <w:ins w:id="199" w:author="svcMRProcess" w:date="2018-08-28T12:10:00Z">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ins>
    </w:p>
    <w:p>
      <w:pPr>
        <w:pStyle w:val="THeadingNAm"/>
        <w:rPr>
          <w:ins w:id="200" w:author="svcMRProcess" w:date="2018-08-28T12:10:00Z"/>
        </w:rPr>
      </w:pPr>
      <w:ins w:id="201" w:author="svcMRProcess" w:date="2018-08-28T12:10:00Z">
        <w:r>
          <w:t>Table</w:t>
        </w:r>
      </w:ins>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trPr>
          <w:trHeight w:val="285"/>
          <w:tblHeader/>
          <w:ins w:id="202" w:author="svcMRProcess" w:date="2018-08-28T12:10:00Z"/>
        </w:trPr>
        <w:tc>
          <w:tcPr>
            <w:tcW w:w="2694" w:type="dxa"/>
          </w:tcPr>
          <w:p>
            <w:pPr>
              <w:pStyle w:val="TableNAm"/>
              <w:keepNext/>
              <w:jc w:val="center"/>
              <w:rPr>
                <w:ins w:id="203" w:author="svcMRProcess" w:date="2018-08-28T12:10:00Z"/>
              </w:rPr>
            </w:pPr>
            <w:ins w:id="204" w:author="svcMRProcess" w:date="2018-08-28T12:10:00Z">
              <w:r>
                <w:rPr>
                  <w:b/>
                  <w:bCs/>
                </w:rPr>
                <w:t>NDIS Act term</w:t>
              </w:r>
            </w:ins>
          </w:p>
        </w:tc>
        <w:tc>
          <w:tcPr>
            <w:tcW w:w="2835" w:type="dxa"/>
          </w:tcPr>
          <w:p>
            <w:pPr>
              <w:pStyle w:val="TableNAm"/>
              <w:keepNext/>
              <w:jc w:val="center"/>
              <w:rPr>
                <w:ins w:id="205" w:author="svcMRProcess" w:date="2018-08-28T12:10:00Z"/>
              </w:rPr>
            </w:pPr>
            <w:ins w:id="206" w:author="svcMRProcess" w:date="2018-08-28T12:10:00Z">
              <w:r>
                <w:rPr>
                  <w:b/>
                  <w:bCs/>
                </w:rPr>
                <w:t>Corresponding term</w:t>
              </w:r>
            </w:ins>
          </w:p>
        </w:tc>
      </w:tr>
      <w:tr>
        <w:trPr>
          <w:trHeight w:val="285"/>
          <w:ins w:id="207" w:author="svcMRProcess" w:date="2018-08-28T12:10:00Z"/>
        </w:trPr>
        <w:tc>
          <w:tcPr>
            <w:tcW w:w="2694" w:type="dxa"/>
          </w:tcPr>
          <w:p>
            <w:pPr>
              <w:pStyle w:val="TableNAm"/>
              <w:keepNext/>
              <w:rPr>
                <w:ins w:id="208" w:author="svcMRProcess" w:date="2018-08-28T12:10:00Z"/>
              </w:rPr>
            </w:pPr>
            <w:ins w:id="209" w:author="svcMRProcess" w:date="2018-08-28T12:10:00Z">
              <w:r>
                <w:t>CEO</w:t>
              </w:r>
            </w:ins>
          </w:p>
        </w:tc>
        <w:tc>
          <w:tcPr>
            <w:tcW w:w="2835" w:type="dxa"/>
          </w:tcPr>
          <w:p>
            <w:pPr>
              <w:pStyle w:val="TableNAm"/>
              <w:keepNext/>
              <w:rPr>
                <w:ins w:id="210" w:author="svcMRProcess" w:date="2018-08-28T12:10:00Z"/>
              </w:rPr>
            </w:pPr>
            <w:ins w:id="211" w:author="svcMRProcess" w:date="2018-08-28T12:10:00Z">
              <w:r>
                <w:t>Commission</w:t>
              </w:r>
            </w:ins>
          </w:p>
        </w:tc>
      </w:tr>
      <w:tr>
        <w:trPr>
          <w:trHeight w:val="285"/>
          <w:ins w:id="212" w:author="svcMRProcess" w:date="2018-08-28T12:10:00Z"/>
        </w:trPr>
        <w:tc>
          <w:tcPr>
            <w:tcW w:w="2694" w:type="dxa"/>
          </w:tcPr>
          <w:p>
            <w:pPr>
              <w:pStyle w:val="TableNAm"/>
              <w:rPr>
                <w:ins w:id="213" w:author="svcMRProcess" w:date="2018-08-28T12:10:00Z"/>
              </w:rPr>
            </w:pPr>
            <w:ins w:id="214" w:author="svcMRProcess" w:date="2018-08-28T12:10:00Z">
              <w:r>
                <w:t>National Disability Insurance Scheme</w:t>
              </w:r>
            </w:ins>
          </w:p>
        </w:tc>
        <w:tc>
          <w:tcPr>
            <w:tcW w:w="2835" w:type="dxa"/>
          </w:tcPr>
          <w:p>
            <w:pPr>
              <w:pStyle w:val="TableNAm"/>
              <w:rPr>
                <w:ins w:id="215" w:author="svcMRProcess" w:date="2018-08-28T12:10:00Z"/>
              </w:rPr>
            </w:pPr>
            <w:ins w:id="216" w:author="svcMRProcess" w:date="2018-08-28T12:10:00Z">
              <w:r>
                <w:t>this Act</w:t>
              </w:r>
            </w:ins>
          </w:p>
        </w:tc>
      </w:tr>
      <w:tr>
        <w:trPr>
          <w:trHeight w:val="285"/>
          <w:ins w:id="217" w:author="svcMRProcess" w:date="2018-08-28T12:10:00Z"/>
        </w:trPr>
        <w:tc>
          <w:tcPr>
            <w:tcW w:w="2694" w:type="dxa"/>
          </w:tcPr>
          <w:p>
            <w:pPr>
              <w:pStyle w:val="TableNAm"/>
              <w:rPr>
                <w:ins w:id="218" w:author="svcMRProcess" w:date="2018-08-28T12:10:00Z"/>
              </w:rPr>
            </w:pPr>
            <w:ins w:id="219" w:author="svcMRProcess" w:date="2018-08-28T12:10:00Z">
              <w:r>
                <w:t>National Disability Insurance Scheme rules</w:t>
              </w:r>
            </w:ins>
          </w:p>
        </w:tc>
        <w:tc>
          <w:tcPr>
            <w:tcW w:w="2835" w:type="dxa"/>
          </w:tcPr>
          <w:p>
            <w:pPr>
              <w:pStyle w:val="TableNAm"/>
              <w:rPr>
                <w:ins w:id="220" w:author="svcMRProcess" w:date="2018-08-28T12:10:00Z"/>
              </w:rPr>
            </w:pPr>
            <w:ins w:id="221" w:author="svcMRProcess" w:date="2018-08-28T12:10:00Z">
              <w:r>
                <w:t>regulations made under this Act</w:t>
              </w:r>
            </w:ins>
          </w:p>
        </w:tc>
      </w:tr>
    </w:tbl>
    <w:p>
      <w:pPr>
        <w:pStyle w:val="Footnotesection"/>
        <w:spacing w:before="100"/>
        <w:ind w:left="890" w:hanging="890"/>
        <w:rPr>
          <w:ins w:id="222" w:author="svcMRProcess" w:date="2018-08-28T12:10:00Z"/>
        </w:rPr>
      </w:pPr>
      <w:bookmarkStart w:id="223" w:name="_Toc391484093"/>
      <w:bookmarkStart w:id="224" w:name="_Toc391537805"/>
      <w:bookmarkStart w:id="225" w:name="_Toc391888379"/>
      <w:ins w:id="226" w:author="svcMRProcess" w:date="2018-08-28T12:10:00Z">
        <w:r>
          <w:tab/>
          <w:t>[Section 26F inserted by No. 10 of 2014 s. 4.]</w:t>
        </w:r>
      </w:ins>
    </w:p>
    <w:p>
      <w:pPr>
        <w:pStyle w:val="Heading5"/>
        <w:rPr>
          <w:ins w:id="227" w:author="svcMRProcess" w:date="2018-08-28T12:10:00Z"/>
        </w:rPr>
      </w:pPr>
      <w:bookmarkStart w:id="228" w:name="_Toc391894226"/>
      <w:bookmarkStart w:id="229" w:name="_Toc413244351"/>
      <w:ins w:id="230" w:author="svcMRProcess" w:date="2018-08-28T12:10:00Z">
        <w:r>
          <w:rPr>
            <w:rStyle w:val="CharSectno"/>
          </w:rPr>
          <w:t>26G</w:t>
        </w:r>
        <w:r>
          <w:t>.</w:t>
        </w:r>
        <w:r>
          <w:tab/>
          <w:t>Trial of disability services model</w:t>
        </w:r>
        <w:bookmarkEnd w:id="223"/>
        <w:bookmarkEnd w:id="224"/>
        <w:bookmarkEnd w:id="225"/>
        <w:bookmarkEnd w:id="228"/>
        <w:bookmarkEnd w:id="229"/>
        <w:r>
          <w:t xml:space="preserve"> </w:t>
        </w:r>
      </w:ins>
    </w:p>
    <w:p>
      <w:pPr>
        <w:pStyle w:val="Subsection"/>
        <w:rPr>
          <w:ins w:id="231" w:author="svcMRProcess" w:date="2018-08-28T12:10:00Z"/>
        </w:rPr>
      </w:pPr>
      <w:ins w:id="232" w:author="svcMRProcess" w:date="2018-08-28T12:10:00Z">
        <w:r>
          <w:tab/>
          <w:t>(1)</w:t>
        </w:r>
        <w:r>
          <w:tab/>
          <w:t>The Commission may, in one or more areas prescribed by the regulations, conduct a trial of a model for providing disability services that meets the objectives set out in subsection (2).</w:t>
        </w:r>
      </w:ins>
    </w:p>
    <w:p>
      <w:pPr>
        <w:pStyle w:val="Subsection"/>
        <w:rPr>
          <w:ins w:id="233" w:author="svcMRProcess" w:date="2018-08-28T12:10:00Z"/>
        </w:rPr>
      </w:pPr>
      <w:ins w:id="234" w:author="svcMRProcess" w:date="2018-08-28T12:10:00Z">
        <w:r>
          <w:tab/>
          <w:t>(2)</w:t>
        </w:r>
        <w:r>
          <w:tab/>
          <w:t>The objectives of the model include —</w:t>
        </w:r>
      </w:ins>
    </w:p>
    <w:p>
      <w:pPr>
        <w:pStyle w:val="Indenta"/>
        <w:rPr>
          <w:ins w:id="235" w:author="svcMRProcess" w:date="2018-08-28T12:10:00Z"/>
        </w:rPr>
      </w:pPr>
      <w:ins w:id="236" w:author="svcMRProcess" w:date="2018-08-28T12:10:00Z">
        <w:r>
          <w:tab/>
          <w:t>(a)</w:t>
        </w:r>
        <w:r>
          <w:tab/>
          <w:t>providing people with disability with reasonable and necessary supports; and</w:t>
        </w:r>
      </w:ins>
    </w:p>
    <w:p>
      <w:pPr>
        <w:pStyle w:val="Indenta"/>
        <w:rPr>
          <w:ins w:id="237" w:author="svcMRProcess" w:date="2018-08-28T12:10:00Z"/>
        </w:rPr>
      </w:pPr>
      <w:ins w:id="238" w:author="svcMRProcess" w:date="2018-08-28T12:10:00Z">
        <w:r>
          <w:tab/>
          <w:t>(b)</w:t>
        </w:r>
        <w:r>
          <w:tab/>
          <w:t>enabling people with disability to exercise choice and control in the pursuit of their goals and the planning and delivery of their supports.</w:t>
        </w:r>
      </w:ins>
    </w:p>
    <w:p>
      <w:pPr>
        <w:pStyle w:val="Subsection"/>
        <w:rPr>
          <w:ins w:id="239" w:author="svcMRProcess" w:date="2018-08-28T12:10:00Z"/>
        </w:rPr>
      </w:pPr>
      <w:ins w:id="240" w:author="svcMRProcess" w:date="2018-08-28T12:10:00Z">
        <w:r>
          <w:tab/>
          <w:t>(3)</w:t>
        </w:r>
        <w:r>
          <w:tab/>
          <w:t>The regulations may prescribe one or more periods during which a trial is to be conducted.</w:t>
        </w:r>
      </w:ins>
    </w:p>
    <w:p>
      <w:pPr>
        <w:pStyle w:val="Footnotesection"/>
        <w:spacing w:before="100"/>
        <w:ind w:left="890" w:hanging="890"/>
        <w:rPr>
          <w:ins w:id="241" w:author="svcMRProcess" w:date="2018-08-28T12:10:00Z"/>
        </w:rPr>
      </w:pPr>
      <w:bookmarkStart w:id="242" w:name="_Toc391484094"/>
      <w:bookmarkStart w:id="243" w:name="_Toc391537806"/>
      <w:bookmarkStart w:id="244" w:name="_Toc391888380"/>
      <w:ins w:id="245" w:author="svcMRProcess" w:date="2018-08-28T12:10:00Z">
        <w:r>
          <w:tab/>
          <w:t>[Section 26G inserted by No. 10 of 2014 s. 4.]</w:t>
        </w:r>
      </w:ins>
    </w:p>
    <w:p>
      <w:pPr>
        <w:pStyle w:val="Heading5"/>
        <w:rPr>
          <w:ins w:id="246" w:author="svcMRProcess" w:date="2018-08-28T12:10:00Z"/>
        </w:rPr>
      </w:pPr>
      <w:bookmarkStart w:id="247" w:name="_Toc391894227"/>
      <w:bookmarkStart w:id="248" w:name="_Toc413244352"/>
      <w:ins w:id="249" w:author="svcMRProcess" w:date="2018-08-28T12:10:00Z">
        <w:r>
          <w:rPr>
            <w:rStyle w:val="CharSectno"/>
          </w:rPr>
          <w:t>26H</w:t>
        </w:r>
        <w:r>
          <w:t>.</w:t>
        </w:r>
        <w:r>
          <w:tab/>
          <w:t>Trial participants</w:t>
        </w:r>
        <w:bookmarkEnd w:id="242"/>
        <w:bookmarkEnd w:id="243"/>
        <w:bookmarkEnd w:id="244"/>
        <w:bookmarkEnd w:id="247"/>
        <w:bookmarkEnd w:id="248"/>
      </w:ins>
    </w:p>
    <w:p>
      <w:pPr>
        <w:pStyle w:val="Subsection"/>
        <w:rPr>
          <w:ins w:id="250" w:author="svcMRProcess" w:date="2018-08-28T12:10:00Z"/>
        </w:rPr>
      </w:pPr>
      <w:ins w:id="251" w:author="svcMRProcess" w:date="2018-08-28T12:10:00Z">
        <w:r>
          <w:tab/>
          <w:t>(1)</w:t>
        </w:r>
        <w:r>
          <w:tab/>
          <w:t xml:space="preserve">The Commission must ensure that a person does not participate in a trial unless the Commission is satisfied that at the time the person becomes a participant — </w:t>
        </w:r>
      </w:ins>
    </w:p>
    <w:p>
      <w:pPr>
        <w:pStyle w:val="Indenta"/>
        <w:rPr>
          <w:ins w:id="252" w:author="svcMRProcess" w:date="2018-08-28T12:10:00Z"/>
        </w:rPr>
      </w:pPr>
      <w:ins w:id="253" w:author="svcMRProcess" w:date="2018-08-28T12:10:00Z">
        <w:r>
          <w:tab/>
          <w:t>(a)</w:t>
        </w:r>
        <w:r>
          <w:tab/>
          <w:t xml:space="preserve">either — </w:t>
        </w:r>
      </w:ins>
    </w:p>
    <w:p>
      <w:pPr>
        <w:pStyle w:val="Indenti"/>
        <w:rPr>
          <w:ins w:id="254" w:author="svcMRProcess" w:date="2018-08-28T12:10:00Z"/>
        </w:rPr>
      </w:pPr>
      <w:ins w:id="255" w:author="svcMRProcess" w:date="2018-08-28T12:10:00Z">
        <w:r>
          <w:tab/>
          <w:t>(i)</w:t>
        </w:r>
        <w:r>
          <w:tab/>
          <w:t>the person has not reached 65 years of age; or</w:t>
        </w:r>
      </w:ins>
    </w:p>
    <w:p>
      <w:pPr>
        <w:pStyle w:val="Indenti"/>
        <w:rPr>
          <w:ins w:id="256" w:author="svcMRProcess" w:date="2018-08-28T12:10:00Z"/>
        </w:rPr>
      </w:pPr>
      <w:ins w:id="257" w:author="svcMRProcess" w:date="2018-08-28T12:10:00Z">
        <w:r>
          <w:tab/>
          <w:t>(ii)</w:t>
        </w:r>
        <w:r>
          <w:tab/>
          <w:t>the person belongs to a class of persons approved by the Commission for the purposes of this paragraph;</w:t>
        </w:r>
      </w:ins>
    </w:p>
    <w:p>
      <w:pPr>
        <w:pStyle w:val="Indenta"/>
        <w:rPr>
          <w:ins w:id="258" w:author="svcMRProcess" w:date="2018-08-28T12:10:00Z"/>
        </w:rPr>
      </w:pPr>
      <w:ins w:id="259" w:author="svcMRProcess" w:date="2018-08-28T12:10:00Z">
        <w:r>
          <w:tab/>
        </w:r>
        <w:r>
          <w:tab/>
          <w:t>and</w:t>
        </w:r>
      </w:ins>
    </w:p>
    <w:p>
      <w:pPr>
        <w:pStyle w:val="Indenta"/>
        <w:rPr>
          <w:ins w:id="260" w:author="svcMRProcess" w:date="2018-08-28T12:10:00Z"/>
        </w:rPr>
      </w:pPr>
      <w:ins w:id="261" w:author="svcMRProcess" w:date="2018-08-28T12:10:00Z">
        <w:r>
          <w:tab/>
          <w:t>(b)</w:t>
        </w:r>
        <w:r>
          <w:tab/>
          <w:t>the person meets the residence requirements in the NDIS Act section 23(1)(a) and (b); and</w:t>
        </w:r>
      </w:ins>
    </w:p>
    <w:p>
      <w:pPr>
        <w:pStyle w:val="Indenta"/>
        <w:rPr>
          <w:ins w:id="262" w:author="svcMRProcess" w:date="2018-08-28T12:10:00Z"/>
        </w:rPr>
      </w:pPr>
      <w:ins w:id="263" w:author="svcMRProcess" w:date="2018-08-28T12:10:00Z">
        <w:r>
          <w:tab/>
          <w:t>(c)</w:t>
        </w:r>
        <w:r>
          <w:tab/>
          <w:t xml:space="preserve">either — </w:t>
        </w:r>
      </w:ins>
    </w:p>
    <w:p>
      <w:pPr>
        <w:pStyle w:val="Indenti"/>
        <w:rPr>
          <w:ins w:id="264" w:author="svcMRProcess" w:date="2018-08-28T12:10:00Z"/>
        </w:rPr>
      </w:pPr>
      <w:ins w:id="265" w:author="svcMRProcess" w:date="2018-08-28T12:10:00Z">
        <w:r>
          <w:tab/>
          <w:t>(i)</w:t>
        </w:r>
        <w:r>
          <w:tab/>
          <w:t>the person meets the disability requirements in the NDIS Act section 24; or</w:t>
        </w:r>
      </w:ins>
    </w:p>
    <w:p>
      <w:pPr>
        <w:pStyle w:val="Indenti"/>
        <w:rPr>
          <w:ins w:id="266" w:author="svcMRProcess" w:date="2018-08-28T12:10:00Z"/>
        </w:rPr>
      </w:pPr>
      <w:ins w:id="267" w:author="svcMRProcess" w:date="2018-08-28T12:10:00Z">
        <w:r>
          <w:tab/>
          <w:t>(ii)</w:t>
        </w:r>
        <w:r>
          <w:tab/>
          <w:t xml:space="preserve">the person meets the early intervention requirements in the NDIS Act section 25; </w:t>
        </w:r>
      </w:ins>
    </w:p>
    <w:p>
      <w:pPr>
        <w:pStyle w:val="Indenta"/>
        <w:rPr>
          <w:ins w:id="268" w:author="svcMRProcess" w:date="2018-08-28T12:10:00Z"/>
        </w:rPr>
      </w:pPr>
      <w:ins w:id="269" w:author="svcMRProcess" w:date="2018-08-28T12:10:00Z">
        <w:r>
          <w:tab/>
        </w:r>
        <w:r>
          <w:tab/>
          <w:t>and</w:t>
        </w:r>
      </w:ins>
    </w:p>
    <w:p>
      <w:pPr>
        <w:pStyle w:val="Indenta"/>
        <w:rPr>
          <w:ins w:id="270" w:author="svcMRProcess" w:date="2018-08-28T12:10:00Z"/>
        </w:rPr>
      </w:pPr>
      <w:ins w:id="271" w:author="svcMRProcess" w:date="2018-08-28T12:10:00Z">
        <w:r>
          <w:tab/>
          <w:t>(d)</w:t>
        </w:r>
        <w:r>
          <w:tab/>
          <w:t xml:space="preserve">the person meets any other requirement prescribed by the regulations. </w:t>
        </w:r>
      </w:ins>
    </w:p>
    <w:p>
      <w:pPr>
        <w:pStyle w:val="Subsection"/>
        <w:rPr>
          <w:ins w:id="272" w:author="svcMRProcess" w:date="2018-08-28T12:10:00Z"/>
        </w:rPr>
      </w:pPr>
      <w:ins w:id="273" w:author="svcMRProcess" w:date="2018-08-28T12:10:00Z">
        <w:r>
          <w:tab/>
          <w:t>(2)</w:t>
        </w:r>
        <w:r>
          <w:tab/>
          <w:t>For the purposes of subsection (1)(b), in deciding whether or not a person meets the residence requirement in the NDIS Act section 23(1)(a), the Commission must have regard to the matters set out in the NDIS Act section 23(2).</w:t>
        </w:r>
      </w:ins>
    </w:p>
    <w:p>
      <w:pPr>
        <w:pStyle w:val="Footnotesection"/>
        <w:spacing w:before="100"/>
        <w:ind w:left="890" w:hanging="890"/>
        <w:rPr>
          <w:ins w:id="274" w:author="svcMRProcess" w:date="2018-08-28T12:10:00Z"/>
        </w:rPr>
      </w:pPr>
      <w:bookmarkStart w:id="275" w:name="_Toc391484095"/>
      <w:bookmarkStart w:id="276" w:name="_Toc391537807"/>
      <w:bookmarkStart w:id="277" w:name="_Toc391888381"/>
      <w:ins w:id="278" w:author="svcMRProcess" w:date="2018-08-28T12:10:00Z">
        <w:r>
          <w:tab/>
          <w:t>[Section 26H inserted by No. 10 of 2014 s. 4.]</w:t>
        </w:r>
      </w:ins>
    </w:p>
    <w:p>
      <w:pPr>
        <w:pStyle w:val="Heading5"/>
        <w:rPr>
          <w:ins w:id="279" w:author="svcMRProcess" w:date="2018-08-28T12:10:00Z"/>
        </w:rPr>
      </w:pPr>
      <w:bookmarkStart w:id="280" w:name="_Toc391894228"/>
      <w:bookmarkStart w:id="281" w:name="_Toc413244353"/>
      <w:ins w:id="282" w:author="svcMRProcess" w:date="2018-08-28T12:10:00Z">
        <w:r>
          <w:rPr>
            <w:rStyle w:val="CharSectno"/>
          </w:rPr>
          <w:t>26I</w:t>
        </w:r>
        <w:r>
          <w:t>.</w:t>
        </w:r>
        <w:r>
          <w:tab/>
          <w:t>Reasonable and necessary supports for participants</w:t>
        </w:r>
        <w:bookmarkEnd w:id="275"/>
        <w:bookmarkEnd w:id="276"/>
        <w:bookmarkEnd w:id="277"/>
        <w:bookmarkEnd w:id="280"/>
        <w:bookmarkEnd w:id="281"/>
      </w:ins>
    </w:p>
    <w:p>
      <w:pPr>
        <w:pStyle w:val="Subsection"/>
        <w:rPr>
          <w:ins w:id="283" w:author="svcMRProcess" w:date="2018-08-28T12:10:00Z"/>
        </w:rPr>
      </w:pPr>
      <w:ins w:id="284" w:author="svcMRProcess" w:date="2018-08-28T12:10:00Z">
        <w:r>
          <w:tab/>
          <w:t>(1)</w:t>
        </w:r>
        <w:r>
          <w:tab/>
          <w:t xml:space="preserve">In this section — </w:t>
        </w:r>
      </w:ins>
    </w:p>
    <w:p>
      <w:pPr>
        <w:pStyle w:val="Defstart"/>
        <w:rPr>
          <w:ins w:id="285" w:author="svcMRProcess" w:date="2018-08-28T12:10:00Z"/>
        </w:rPr>
      </w:pPr>
      <w:ins w:id="286" w:author="svcMRProcess" w:date="2018-08-28T12:10:00Z">
        <w:r>
          <w:tab/>
        </w:r>
        <w:r>
          <w:rPr>
            <w:rStyle w:val="CharDefText"/>
          </w:rPr>
          <w:t>plan, in relation to a participant,</w:t>
        </w:r>
        <w:r>
          <w:t xml:space="preserve"> means the plan for the participant that is prepared in accordance with the Commission’s requirements;</w:t>
        </w:r>
      </w:ins>
    </w:p>
    <w:p>
      <w:pPr>
        <w:pStyle w:val="Defstart"/>
        <w:rPr>
          <w:ins w:id="287" w:author="svcMRProcess" w:date="2018-08-28T12:10:00Z"/>
        </w:rPr>
      </w:pPr>
      <w:ins w:id="288" w:author="svcMRProcess" w:date="2018-08-28T12:10:00Z">
        <w:r>
          <w:tab/>
        </w:r>
        <w:r>
          <w:rPr>
            <w:rStyle w:val="CharDefText"/>
          </w:rPr>
          <w:t>support</w:t>
        </w:r>
        <w:r>
          <w:t xml:space="preserve"> means — </w:t>
        </w:r>
      </w:ins>
    </w:p>
    <w:p>
      <w:pPr>
        <w:pStyle w:val="Defpara"/>
        <w:rPr>
          <w:ins w:id="289" w:author="svcMRProcess" w:date="2018-08-28T12:10:00Z"/>
        </w:rPr>
      </w:pPr>
      <w:ins w:id="290" w:author="svcMRProcess" w:date="2018-08-28T12:10:00Z">
        <w:r>
          <w:tab/>
          <w:t>(a)</w:t>
        </w:r>
        <w:r>
          <w:tab/>
          <w:t>financial assistance granted under section 24; or</w:t>
        </w:r>
      </w:ins>
    </w:p>
    <w:p>
      <w:pPr>
        <w:pStyle w:val="Defpara"/>
        <w:rPr>
          <w:ins w:id="291" w:author="svcMRProcess" w:date="2018-08-28T12:10:00Z"/>
        </w:rPr>
      </w:pPr>
      <w:ins w:id="292" w:author="svcMRProcess" w:date="2018-08-28T12:10:00Z">
        <w:r>
          <w:tab/>
          <w:t>(b)</w:t>
        </w:r>
        <w:r>
          <w:tab/>
          <w:t>a disability service provided by the Commission.</w:t>
        </w:r>
      </w:ins>
    </w:p>
    <w:p>
      <w:pPr>
        <w:pStyle w:val="Subsection"/>
        <w:keepNext/>
        <w:rPr>
          <w:ins w:id="293" w:author="svcMRProcess" w:date="2018-08-28T12:10:00Z"/>
        </w:rPr>
      </w:pPr>
      <w:ins w:id="294" w:author="svcMRProcess" w:date="2018-08-28T12:10:00Z">
        <w:r>
          <w:tab/>
          <w:t>(2)</w:t>
        </w:r>
        <w:r>
          <w:tab/>
          <w:t xml:space="preserve">Before providing support to, or in relation to, a participant, the Commission must be satisfied that — </w:t>
        </w:r>
      </w:ins>
    </w:p>
    <w:p>
      <w:pPr>
        <w:pStyle w:val="Indenta"/>
        <w:rPr>
          <w:ins w:id="295" w:author="svcMRProcess" w:date="2018-08-28T12:10:00Z"/>
        </w:rPr>
      </w:pPr>
      <w:ins w:id="296" w:author="svcMRProcess" w:date="2018-08-28T12:10:00Z">
        <w:r>
          <w:tab/>
          <w:t>(a)</w:t>
        </w:r>
        <w:r>
          <w:tab/>
          <w:t>the support will assist the participant to pursue the goals, objectives and aspirations set out in the participant’s plan; and</w:t>
        </w:r>
      </w:ins>
    </w:p>
    <w:p>
      <w:pPr>
        <w:pStyle w:val="Indenta"/>
        <w:rPr>
          <w:ins w:id="297" w:author="svcMRProcess" w:date="2018-08-28T12:10:00Z"/>
        </w:rPr>
      </w:pPr>
      <w:ins w:id="298" w:author="svcMRProcess" w:date="2018-08-28T12:10:00Z">
        <w:r>
          <w:tab/>
          <w:t>(b)</w:t>
        </w:r>
        <w:r>
          <w:tab/>
          <w:t>the support meets the criteria set out in the NDIS Act section 34(1)(b) to (f).</w:t>
        </w:r>
      </w:ins>
    </w:p>
    <w:p>
      <w:pPr>
        <w:pStyle w:val="Footnotesection"/>
        <w:spacing w:before="100"/>
        <w:ind w:left="890" w:hanging="890"/>
        <w:rPr>
          <w:ins w:id="299" w:author="svcMRProcess" w:date="2018-08-28T12:10:00Z"/>
        </w:rPr>
      </w:pPr>
      <w:ins w:id="300" w:author="svcMRProcess" w:date="2018-08-28T12:10:00Z">
        <w:r>
          <w:tab/>
          <w:t>[Section 26I inserted by No. 10 of 2014 s. 4.]</w:t>
        </w:r>
      </w:ins>
    </w:p>
    <w:p>
      <w:pPr>
        <w:pStyle w:val="Heading2"/>
      </w:pPr>
      <w:bookmarkStart w:id="301" w:name="_Toc391894229"/>
      <w:bookmarkStart w:id="302" w:name="_Toc413244354"/>
      <w:bookmarkStart w:id="303" w:name="_Toc381872873"/>
      <w:bookmarkStart w:id="304" w:name="_Toc381873607"/>
      <w:r>
        <w:rPr>
          <w:rStyle w:val="CharPartNo"/>
        </w:rPr>
        <w:t>Part 5</w:t>
      </w:r>
      <w:r>
        <w:rPr>
          <w:rStyle w:val="CharDivNo"/>
        </w:rPr>
        <w:t> </w:t>
      </w:r>
      <w:r>
        <w:t>—</w:t>
      </w:r>
      <w:r>
        <w:rPr>
          <w:rStyle w:val="CharDivText"/>
        </w:rPr>
        <w:t> </w:t>
      </w:r>
      <w:r>
        <w:rPr>
          <w:rStyle w:val="CharPartText"/>
        </w:rPr>
        <w:t>Disability access and inclusion plans by public authorities</w:t>
      </w:r>
      <w:bookmarkEnd w:id="301"/>
      <w:bookmarkEnd w:id="302"/>
      <w:bookmarkEnd w:id="303"/>
      <w:bookmarkEnd w:id="304"/>
    </w:p>
    <w:p>
      <w:pPr>
        <w:pStyle w:val="Footnoteheading"/>
        <w:tabs>
          <w:tab w:val="left" w:pos="851"/>
        </w:tabs>
      </w:pPr>
      <w:r>
        <w:tab/>
        <w:t>[Heading amended by No. 57 of 2004 s. 19.]</w:t>
      </w:r>
    </w:p>
    <w:p>
      <w:pPr>
        <w:pStyle w:val="Heading5"/>
        <w:rPr>
          <w:snapToGrid w:val="0"/>
        </w:rPr>
      </w:pPr>
      <w:bookmarkStart w:id="305" w:name="_Toc391894230"/>
      <w:bookmarkStart w:id="306" w:name="_Toc413244355"/>
      <w:bookmarkStart w:id="307" w:name="_Toc381873608"/>
      <w:r>
        <w:rPr>
          <w:rStyle w:val="CharSectno"/>
        </w:rPr>
        <w:t>27</w:t>
      </w:r>
      <w:r>
        <w:rPr>
          <w:snapToGrid w:val="0"/>
        </w:rPr>
        <w:t>.</w:t>
      </w:r>
      <w:r>
        <w:rPr>
          <w:snapToGrid w:val="0"/>
        </w:rPr>
        <w:tab/>
        <w:t>Application of Part</w:t>
      </w:r>
      <w:bookmarkEnd w:id="305"/>
      <w:bookmarkEnd w:id="306"/>
      <w:bookmarkEnd w:id="307"/>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308" w:name="_Toc391894231"/>
      <w:bookmarkStart w:id="309" w:name="_Toc413244356"/>
      <w:bookmarkStart w:id="310" w:name="_Toc381873609"/>
      <w:r>
        <w:rPr>
          <w:rStyle w:val="CharSectno"/>
        </w:rPr>
        <w:t>28</w:t>
      </w:r>
      <w:r>
        <w:t>.</w:t>
      </w:r>
      <w:r>
        <w:tab/>
        <w:t>Disability access and inclusion plans</w:t>
      </w:r>
      <w:bookmarkEnd w:id="308"/>
      <w:bookmarkEnd w:id="309"/>
      <w:bookmarkEnd w:id="31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311" w:name="_Toc391894232"/>
      <w:bookmarkStart w:id="312" w:name="_Toc413244357"/>
      <w:bookmarkStart w:id="313" w:name="_Toc381873610"/>
      <w:r>
        <w:rPr>
          <w:rStyle w:val="CharSectno"/>
        </w:rPr>
        <w:t>29</w:t>
      </w:r>
      <w:r>
        <w:t>.</w:t>
      </w:r>
      <w:r>
        <w:tab/>
        <w:t>Report about disability access and inclusion plan</w:t>
      </w:r>
      <w:bookmarkEnd w:id="311"/>
      <w:bookmarkEnd w:id="312"/>
      <w:bookmarkEnd w:id="313"/>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Sch. 1 cl. 45(4).]</w:t>
      </w:r>
    </w:p>
    <w:p>
      <w:pPr>
        <w:pStyle w:val="Heading5"/>
      </w:pPr>
      <w:bookmarkStart w:id="314" w:name="_Toc391894233"/>
      <w:bookmarkStart w:id="315" w:name="_Toc413244358"/>
      <w:bookmarkStart w:id="316" w:name="_Toc381873611"/>
      <w:r>
        <w:rPr>
          <w:rStyle w:val="CharSectno"/>
        </w:rPr>
        <w:t>29A</w:t>
      </w:r>
      <w:r>
        <w:t>.</w:t>
      </w:r>
      <w:r>
        <w:tab/>
        <w:t>Disability access and inclusion plans to be made available</w:t>
      </w:r>
      <w:bookmarkEnd w:id="314"/>
      <w:bookmarkEnd w:id="315"/>
      <w:bookmarkEnd w:id="316"/>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by No. 57 of 2004 s. 22; amended by No. 40 of 2012 s. 10.]</w:t>
      </w:r>
    </w:p>
    <w:p>
      <w:pPr>
        <w:pStyle w:val="Heading5"/>
      </w:pPr>
      <w:bookmarkStart w:id="317" w:name="_Toc391894234"/>
      <w:bookmarkStart w:id="318" w:name="_Toc413244359"/>
      <w:bookmarkStart w:id="319" w:name="_Toc381873612"/>
      <w:r>
        <w:rPr>
          <w:rStyle w:val="CharSectno"/>
        </w:rPr>
        <w:t>29B</w:t>
      </w:r>
      <w:r>
        <w:t>.</w:t>
      </w:r>
      <w:r>
        <w:tab/>
        <w:t>Public authorities to ensure implementation of disability access and inclusion plan</w:t>
      </w:r>
      <w:bookmarkEnd w:id="317"/>
      <w:bookmarkEnd w:id="318"/>
      <w:bookmarkEnd w:id="319"/>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320" w:name="_Toc391894235"/>
      <w:bookmarkStart w:id="321" w:name="_Toc413244360"/>
      <w:bookmarkStart w:id="322" w:name="_Toc381873613"/>
      <w:r>
        <w:rPr>
          <w:rStyle w:val="CharSectno"/>
        </w:rPr>
        <w:t>29C</w:t>
      </w:r>
      <w:r>
        <w:t>.</w:t>
      </w:r>
      <w:r>
        <w:tab/>
        <w:t>Annual report by Commission about plans</w:t>
      </w:r>
      <w:bookmarkEnd w:id="320"/>
      <w:bookmarkEnd w:id="321"/>
      <w:bookmarkEnd w:id="322"/>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323" w:name="_Toc391894236"/>
      <w:bookmarkStart w:id="324" w:name="_Toc413244361"/>
      <w:bookmarkStart w:id="325" w:name="_Toc381872880"/>
      <w:bookmarkStart w:id="326" w:name="_Toc381873614"/>
      <w:r>
        <w:rPr>
          <w:rStyle w:val="CharPartNo"/>
        </w:rPr>
        <w:t>Part 6</w:t>
      </w:r>
      <w:r>
        <w:t> — </w:t>
      </w:r>
      <w:r>
        <w:rPr>
          <w:rStyle w:val="CharPartText"/>
        </w:rPr>
        <w:t>Complaints about some disability services</w:t>
      </w:r>
      <w:bookmarkEnd w:id="323"/>
      <w:bookmarkEnd w:id="324"/>
      <w:bookmarkEnd w:id="325"/>
      <w:bookmarkEnd w:id="326"/>
    </w:p>
    <w:p>
      <w:pPr>
        <w:pStyle w:val="Footnoteheading"/>
        <w:tabs>
          <w:tab w:val="left" w:pos="851"/>
        </w:tabs>
      </w:pPr>
      <w:r>
        <w:tab/>
        <w:t>[Heading amended by No. 57 of 2004 s. 23.]</w:t>
      </w:r>
    </w:p>
    <w:p>
      <w:pPr>
        <w:pStyle w:val="Heading3"/>
        <w:rPr>
          <w:snapToGrid w:val="0"/>
        </w:rPr>
      </w:pPr>
      <w:bookmarkStart w:id="327" w:name="_Toc391894237"/>
      <w:bookmarkStart w:id="328" w:name="_Toc413244362"/>
      <w:bookmarkStart w:id="329" w:name="_Toc381872881"/>
      <w:bookmarkStart w:id="330" w:name="_Toc381873615"/>
      <w:r>
        <w:rPr>
          <w:rStyle w:val="CharDivNo"/>
        </w:rPr>
        <w:t>Division 1</w:t>
      </w:r>
      <w:r>
        <w:rPr>
          <w:snapToGrid w:val="0"/>
        </w:rPr>
        <w:t> — </w:t>
      </w:r>
      <w:r>
        <w:rPr>
          <w:rStyle w:val="CharDivText"/>
        </w:rPr>
        <w:t>Preliminary</w:t>
      </w:r>
      <w:bookmarkEnd w:id="327"/>
      <w:bookmarkEnd w:id="328"/>
      <w:bookmarkEnd w:id="329"/>
      <w:bookmarkEnd w:id="330"/>
      <w:r>
        <w:rPr>
          <w:rStyle w:val="CharDivText"/>
        </w:rPr>
        <w:t xml:space="preserve"> </w:t>
      </w:r>
    </w:p>
    <w:p>
      <w:pPr>
        <w:pStyle w:val="Heading5"/>
        <w:rPr>
          <w:snapToGrid w:val="0"/>
        </w:rPr>
      </w:pPr>
      <w:bookmarkStart w:id="331" w:name="_Toc391894238"/>
      <w:bookmarkStart w:id="332" w:name="_Toc413244363"/>
      <w:bookmarkStart w:id="333" w:name="_Toc381873616"/>
      <w:r>
        <w:rPr>
          <w:rStyle w:val="CharSectno"/>
        </w:rPr>
        <w:t>30</w:t>
      </w:r>
      <w:r>
        <w:rPr>
          <w:snapToGrid w:val="0"/>
        </w:rPr>
        <w:t>.</w:t>
      </w:r>
      <w:r>
        <w:rPr>
          <w:snapToGrid w:val="0"/>
        </w:rPr>
        <w:tab/>
        <w:t>Terms used</w:t>
      </w:r>
      <w:bookmarkEnd w:id="331"/>
      <w:bookmarkEnd w:id="332"/>
      <w:bookmarkEnd w:id="3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334" w:name="_Toc391894239"/>
      <w:bookmarkStart w:id="335" w:name="_Toc413244364"/>
      <w:bookmarkStart w:id="336" w:name="_Toc381873617"/>
      <w:r>
        <w:rPr>
          <w:rStyle w:val="CharSectno"/>
        </w:rPr>
        <w:t>30AA</w:t>
      </w:r>
      <w:r>
        <w:t>.</w:t>
      </w:r>
      <w:r>
        <w:tab/>
        <w:t xml:space="preserve">This Part to be read with </w:t>
      </w:r>
      <w:r>
        <w:rPr>
          <w:i/>
          <w:iCs/>
        </w:rPr>
        <w:t>Health and Disability Services (Complaints) Act 1995</w:t>
      </w:r>
      <w:bookmarkEnd w:id="334"/>
      <w:bookmarkEnd w:id="335"/>
      <w:bookmarkEnd w:id="336"/>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337" w:name="_Toc391894240"/>
      <w:bookmarkStart w:id="338" w:name="_Toc413244365"/>
      <w:bookmarkStart w:id="339" w:name="_Toc381873618"/>
      <w:r>
        <w:rPr>
          <w:rStyle w:val="CharSectno"/>
        </w:rPr>
        <w:t>30A</w:t>
      </w:r>
      <w:r>
        <w:t>.</w:t>
      </w:r>
      <w:r>
        <w:tab/>
        <w:t>Functions of Director</w:t>
      </w:r>
      <w:bookmarkEnd w:id="337"/>
      <w:bookmarkEnd w:id="338"/>
      <w:bookmarkEnd w:id="339"/>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by No. 57 of 2004 s. 25; amended by No. 33 of 2010 s. 36; No. 40 of 2012 s. 11 and 24.]</w:t>
      </w:r>
    </w:p>
    <w:p>
      <w:pPr>
        <w:pStyle w:val="Heading5"/>
        <w:spacing w:before="240"/>
        <w:rPr>
          <w:snapToGrid w:val="0"/>
        </w:rPr>
      </w:pPr>
      <w:bookmarkStart w:id="340" w:name="_Toc391894241"/>
      <w:bookmarkStart w:id="341" w:name="_Toc413244366"/>
      <w:bookmarkStart w:id="342" w:name="_Toc381873619"/>
      <w:r>
        <w:rPr>
          <w:rStyle w:val="CharSectno"/>
        </w:rPr>
        <w:t>31</w:t>
      </w:r>
      <w:r>
        <w:rPr>
          <w:snapToGrid w:val="0"/>
        </w:rPr>
        <w:t>.</w:t>
      </w:r>
      <w:r>
        <w:rPr>
          <w:snapToGrid w:val="0"/>
        </w:rPr>
        <w:tab/>
        <w:t>Parties themselves may resolve complaint</w:t>
      </w:r>
      <w:bookmarkEnd w:id="340"/>
      <w:bookmarkEnd w:id="341"/>
      <w:bookmarkEnd w:id="342"/>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343" w:name="_Toc391894242"/>
      <w:bookmarkStart w:id="344" w:name="_Toc413244367"/>
      <w:bookmarkStart w:id="345" w:name="_Toc381872886"/>
      <w:bookmarkStart w:id="346" w:name="_Toc381873620"/>
      <w:r>
        <w:rPr>
          <w:rStyle w:val="CharDivNo"/>
        </w:rPr>
        <w:t>Division 2</w:t>
      </w:r>
      <w:r>
        <w:rPr>
          <w:snapToGrid w:val="0"/>
        </w:rPr>
        <w:t> — </w:t>
      </w:r>
      <w:r>
        <w:rPr>
          <w:rStyle w:val="CharDivText"/>
        </w:rPr>
        <w:t>Complaints and conciliation</w:t>
      </w:r>
      <w:bookmarkEnd w:id="343"/>
      <w:bookmarkEnd w:id="344"/>
      <w:bookmarkEnd w:id="345"/>
      <w:bookmarkEnd w:id="346"/>
      <w:r>
        <w:rPr>
          <w:rStyle w:val="CharDivText"/>
        </w:rPr>
        <w:t xml:space="preserve"> </w:t>
      </w:r>
    </w:p>
    <w:p>
      <w:pPr>
        <w:pStyle w:val="Heading5"/>
        <w:spacing w:before="180"/>
        <w:rPr>
          <w:snapToGrid w:val="0"/>
        </w:rPr>
      </w:pPr>
      <w:bookmarkStart w:id="347" w:name="_Toc391894243"/>
      <w:bookmarkStart w:id="348" w:name="_Toc413244368"/>
      <w:bookmarkStart w:id="349" w:name="_Toc381873621"/>
      <w:r>
        <w:rPr>
          <w:rStyle w:val="CharSectno"/>
        </w:rPr>
        <w:t>32</w:t>
      </w:r>
      <w:r>
        <w:rPr>
          <w:snapToGrid w:val="0"/>
        </w:rPr>
        <w:t>.</w:t>
      </w:r>
      <w:r>
        <w:rPr>
          <w:snapToGrid w:val="0"/>
        </w:rPr>
        <w:tab/>
        <w:t>Who may complain</w:t>
      </w:r>
      <w:bookmarkEnd w:id="347"/>
      <w:bookmarkEnd w:id="348"/>
      <w:bookmarkEnd w:id="349"/>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an advocate for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advocate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 No. 40 of 2012 s. 12 and 24.]</w:t>
      </w:r>
    </w:p>
    <w:p>
      <w:pPr>
        <w:pStyle w:val="Heading5"/>
        <w:rPr>
          <w:snapToGrid w:val="0"/>
        </w:rPr>
      </w:pPr>
      <w:bookmarkStart w:id="350" w:name="_Toc391894244"/>
      <w:bookmarkStart w:id="351" w:name="_Toc413244369"/>
      <w:bookmarkStart w:id="352" w:name="_Toc381873622"/>
      <w:r>
        <w:rPr>
          <w:rStyle w:val="CharSectno"/>
        </w:rPr>
        <w:t>33</w:t>
      </w:r>
      <w:r>
        <w:rPr>
          <w:snapToGrid w:val="0"/>
        </w:rPr>
        <w:t>.</w:t>
      </w:r>
      <w:r>
        <w:rPr>
          <w:snapToGrid w:val="0"/>
        </w:rPr>
        <w:tab/>
        <w:t>Who and what can be complained about</w:t>
      </w:r>
      <w:bookmarkEnd w:id="350"/>
      <w:bookmarkEnd w:id="351"/>
      <w:bookmarkEnd w:id="352"/>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Footnotesection"/>
      </w:pPr>
      <w:r>
        <w:tab/>
        <w:t>[Section 33 amended by No. 44 of 1999 s. 16; No. 37 of 2004 s. 28; No. 33 of 2010 s. 39; No. 40 of 2012 s. 13 and 24.]</w:t>
      </w:r>
    </w:p>
    <w:p>
      <w:pPr>
        <w:pStyle w:val="Heading5"/>
        <w:rPr>
          <w:snapToGrid w:val="0"/>
        </w:rPr>
      </w:pPr>
      <w:bookmarkStart w:id="353" w:name="_Toc391894245"/>
      <w:bookmarkStart w:id="354" w:name="_Toc413244370"/>
      <w:bookmarkStart w:id="355" w:name="_Toc381873623"/>
      <w:r>
        <w:rPr>
          <w:rStyle w:val="CharSectno"/>
        </w:rPr>
        <w:t>33A</w:t>
      </w:r>
      <w:r>
        <w:rPr>
          <w:snapToGrid w:val="0"/>
        </w:rPr>
        <w:t>.</w:t>
      </w:r>
      <w:r>
        <w:rPr>
          <w:snapToGrid w:val="0"/>
        </w:rPr>
        <w:tab/>
        <w:t>Health services complaints</w:t>
      </w:r>
      <w:bookmarkEnd w:id="353"/>
      <w:bookmarkEnd w:id="354"/>
      <w:bookmarkEnd w:id="355"/>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356" w:name="_Toc391894246"/>
      <w:bookmarkStart w:id="357" w:name="_Toc413244371"/>
      <w:bookmarkStart w:id="358" w:name="_Toc381873624"/>
      <w:r>
        <w:rPr>
          <w:rStyle w:val="CharSectno"/>
        </w:rPr>
        <w:t>34</w:t>
      </w:r>
      <w:r>
        <w:rPr>
          <w:snapToGrid w:val="0"/>
        </w:rPr>
        <w:t>.</w:t>
      </w:r>
      <w:r>
        <w:rPr>
          <w:snapToGrid w:val="0"/>
        </w:rPr>
        <w:tab/>
        <w:t>Time for complaining</w:t>
      </w:r>
      <w:bookmarkEnd w:id="356"/>
      <w:bookmarkEnd w:id="357"/>
      <w:bookmarkEnd w:id="358"/>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359" w:name="_Toc391894247"/>
      <w:bookmarkStart w:id="360" w:name="_Toc413244372"/>
      <w:bookmarkStart w:id="361" w:name="_Toc381873625"/>
      <w:r>
        <w:rPr>
          <w:rStyle w:val="CharSectno"/>
        </w:rPr>
        <w:t>35</w:t>
      </w:r>
      <w:r>
        <w:rPr>
          <w:snapToGrid w:val="0"/>
        </w:rPr>
        <w:t>.</w:t>
      </w:r>
      <w:r>
        <w:rPr>
          <w:snapToGrid w:val="0"/>
        </w:rPr>
        <w:tab/>
        <w:t>How to complain</w:t>
      </w:r>
      <w:bookmarkEnd w:id="359"/>
      <w:bookmarkEnd w:id="360"/>
      <w:bookmarkEnd w:id="36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362" w:name="_Toc391894248"/>
      <w:bookmarkStart w:id="363" w:name="_Toc413244373"/>
      <w:bookmarkStart w:id="364" w:name="_Toc381873626"/>
      <w:r>
        <w:rPr>
          <w:rStyle w:val="CharSectno"/>
        </w:rPr>
        <w:t>36</w:t>
      </w:r>
      <w:r>
        <w:rPr>
          <w:snapToGrid w:val="0"/>
        </w:rPr>
        <w:t>.</w:t>
      </w:r>
      <w:r>
        <w:rPr>
          <w:snapToGrid w:val="0"/>
        </w:rPr>
        <w:tab/>
        <w:t>Withdrawal of complaint</w:t>
      </w:r>
      <w:bookmarkEnd w:id="362"/>
      <w:bookmarkEnd w:id="363"/>
      <w:bookmarkEnd w:id="364"/>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365" w:name="_Toc391894249"/>
      <w:bookmarkStart w:id="366" w:name="_Toc413244374"/>
      <w:bookmarkStart w:id="367" w:name="_Toc381873627"/>
      <w:r>
        <w:rPr>
          <w:rStyle w:val="CharSectno"/>
        </w:rPr>
        <w:t>37</w:t>
      </w:r>
      <w:r>
        <w:rPr>
          <w:snapToGrid w:val="0"/>
        </w:rPr>
        <w:t>.</w:t>
      </w:r>
      <w:r>
        <w:rPr>
          <w:snapToGrid w:val="0"/>
        </w:rPr>
        <w:tab/>
        <w:t>Preliminary decision by Director</w:t>
      </w:r>
      <w:bookmarkEnd w:id="365"/>
      <w:bookmarkEnd w:id="366"/>
      <w:bookmarkEnd w:id="367"/>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368" w:name="_Toc391894250"/>
      <w:bookmarkStart w:id="369" w:name="_Toc413244375"/>
      <w:bookmarkStart w:id="370" w:name="_Toc381873628"/>
      <w:r>
        <w:rPr>
          <w:rStyle w:val="CharSectno"/>
        </w:rPr>
        <w:t>38</w:t>
      </w:r>
      <w:r>
        <w:rPr>
          <w:snapToGrid w:val="0"/>
        </w:rPr>
        <w:t>.</w:t>
      </w:r>
      <w:r>
        <w:rPr>
          <w:snapToGrid w:val="0"/>
        </w:rPr>
        <w:tab/>
        <w:t>Rejection, deferral or referral of complaints</w:t>
      </w:r>
      <w:bookmarkEnd w:id="368"/>
      <w:bookmarkEnd w:id="369"/>
      <w:bookmarkEnd w:id="37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by No. 44 of 1999 s. 22 and 23; No. 40 of 2012 s. 14.]</w:t>
      </w:r>
    </w:p>
    <w:p>
      <w:pPr>
        <w:pStyle w:val="Heading5"/>
      </w:pPr>
      <w:bookmarkStart w:id="371" w:name="_Toc391894251"/>
      <w:bookmarkStart w:id="372" w:name="_Toc413244376"/>
      <w:bookmarkStart w:id="373" w:name="_Toc381873629"/>
      <w:r>
        <w:rPr>
          <w:rStyle w:val="CharSectno"/>
        </w:rPr>
        <w:t>39A</w:t>
      </w:r>
      <w:r>
        <w:t>.</w:t>
      </w:r>
      <w:r>
        <w:tab/>
        <w:t>Response by respondent</w:t>
      </w:r>
      <w:bookmarkEnd w:id="371"/>
      <w:bookmarkEnd w:id="372"/>
      <w:bookmarkEnd w:id="373"/>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keepNext w:val="0"/>
        <w:keepLines w:val="0"/>
        <w:spacing w:before="180"/>
      </w:pPr>
      <w:bookmarkStart w:id="374" w:name="_Toc391894252"/>
      <w:bookmarkStart w:id="375" w:name="_Toc413244377"/>
      <w:bookmarkStart w:id="376" w:name="_Toc381873630"/>
      <w:r>
        <w:rPr>
          <w:rStyle w:val="CharSectno"/>
        </w:rPr>
        <w:t>39B</w:t>
      </w:r>
      <w:r>
        <w:t>.</w:t>
      </w:r>
      <w:r>
        <w:tab/>
        <w:t>Resolving complaints by negotiation</w:t>
      </w:r>
      <w:bookmarkEnd w:id="374"/>
      <w:bookmarkEnd w:id="375"/>
      <w:bookmarkEnd w:id="376"/>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377" w:name="_Toc391894253"/>
      <w:bookmarkStart w:id="378" w:name="_Toc413244378"/>
      <w:bookmarkStart w:id="379" w:name="_Toc381873631"/>
      <w:r>
        <w:rPr>
          <w:rStyle w:val="CharSectno"/>
        </w:rPr>
        <w:t>39</w:t>
      </w:r>
      <w:r>
        <w:rPr>
          <w:snapToGrid w:val="0"/>
        </w:rPr>
        <w:t>.</w:t>
      </w:r>
      <w:r>
        <w:rPr>
          <w:snapToGrid w:val="0"/>
        </w:rPr>
        <w:tab/>
        <w:t>Conciliation of complaints</w:t>
      </w:r>
      <w:bookmarkEnd w:id="377"/>
      <w:bookmarkEnd w:id="378"/>
      <w:bookmarkEnd w:id="379"/>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by No. 44 of 1999 s. 22 and 23; No. 33 of 2010 s. 44; No. 40 of 2012 s. 15.]</w:t>
      </w:r>
    </w:p>
    <w:p>
      <w:pPr>
        <w:pStyle w:val="Heading3"/>
        <w:rPr>
          <w:snapToGrid w:val="0"/>
        </w:rPr>
      </w:pPr>
      <w:bookmarkStart w:id="380" w:name="_Toc391894254"/>
      <w:bookmarkStart w:id="381" w:name="_Toc413244379"/>
      <w:bookmarkStart w:id="382" w:name="_Toc381872898"/>
      <w:bookmarkStart w:id="383" w:name="_Toc381873632"/>
      <w:r>
        <w:rPr>
          <w:rStyle w:val="CharDivNo"/>
        </w:rPr>
        <w:t>Division 3</w:t>
      </w:r>
      <w:r>
        <w:rPr>
          <w:snapToGrid w:val="0"/>
        </w:rPr>
        <w:t> — </w:t>
      </w:r>
      <w:r>
        <w:rPr>
          <w:rStyle w:val="CharDivText"/>
        </w:rPr>
        <w:t>Investigations</w:t>
      </w:r>
      <w:bookmarkEnd w:id="380"/>
      <w:bookmarkEnd w:id="381"/>
      <w:bookmarkEnd w:id="382"/>
      <w:bookmarkEnd w:id="383"/>
      <w:r>
        <w:rPr>
          <w:rStyle w:val="CharDivText"/>
        </w:rPr>
        <w:t xml:space="preserve"> </w:t>
      </w:r>
    </w:p>
    <w:p>
      <w:pPr>
        <w:pStyle w:val="Heading5"/>
        <w:spacing w:before="180"/>
        <w:rPr>
          <w:snapToGrid w:val="0"/>
        </w:rPr>
      </w:pPr>
      <w:bookmarkStart w:id="384" w:name="_Toc391894255"/>
      <w:bookmarkStart w:id="385" w:name="_Toc413244380"/>
      <w:bookmarkStart w:id="386" w:name="_Toc381873633"/>
      <w:r>
        <w:rPr>
          <w:rStyle w:val="CharSectno"/>
        </w:rPr>
        <w:t>40</w:t>
      </w:r>
      <w:r>
        <w:rPr>
          <w:snapToGrid w:val="0"/>
        </w:rPr>
        <w:t>.</w:t>
      </w:r>
      <w:r>
        <w:rPr>
          <w:snapToGrid w:val="0"/>
        </w:rPr>
        <w:tab/>
        <w:t>Investigation of complaints and referred matters</w:t>
      </w:r>
      <w:bookmarkEnd w:id="384"/>
      <w:bookmarkEnd w:id="385"/>
      <w:bookmarkEnd w:id="386"/>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the following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by No. 44 of 1999 s. 18 and 22; No. 37 of 2004 s. 29; No. 57 of 2004 s. 26; No. 33 of 2010 s. 45; No. 40 of 2012 s. 16.]</w:t>
      </w:r>
    </w:p>
    <w:p>
      <w:pPr>
        <w:pStyle w:val="Heading5"/>
        <w:rPr>
          <w:snapToGrid w:val="0"/>
        </w:rPr>
      </w:pPr>
      <w:bookmarkStart w:id="387" w:name="_Toc391894256"/>
      <w:bookmarkStart w:id="388" w:name="_Toc413244381"/>
      <w:bookmarkStart w:id="389" w:name="_Toc381873634"/>
      <w:r>
        <w:rPr>
          <w:rStyle w:val="CharSectno"/>
        </w:rPr>
        <w:t>41</w:t>
      </w:r>
      <w:r>
        <w:rPr>
          <w:snapToGrid w:val="0"/>
        </w:rPr>
        <w:t>.</w:t>
      </w:r>
      <w:r>
        <w:rPr>
          <w:snapToGrid w:val="0"/>
        </w:rPr>
        <w:tab/>
        <w:t>Director’s powers on investigation</w:t>
      </w:r>
      <w:bookmarkEnd w:id="387"/>
      <w:bookmarkEnd w:id="388"/>
      <w:bookmarkEnd w:id="38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advocate recognised under section 32(2); or</w:t>
      </w:r>
    </w:p>
    <w:p>
      <w:pPr>
        <w:pStyle w:val="Defpara"/>
      </w:pPr>
      <w:r>
        <w:tab/>
        <w:t>(b)</w:t>
      </w:r>
      <w:r>
        <w:tab/>
        <w:t xml:space="preserve">a guardian of the person under the </w:t>
      </w:r>
      <w:r>
        <w:rPr>
          <w:i/>
        </w:rPr>
        <w:t>Guardianship and Administration Act 1990</w:t>
      </w:r>
      <w:r>
        <w:t>; or</w:t>
      </w:r>
      <w:r>
        <w:tab/>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390" w:name="_Toc391894257"/>
      <w:bookmarkStart w:id="391" w:name="_Toc413244382"/>
      <w:bookmarkStart w:id="392" w:name="_Toc381873635"/>
      <w:r>
        <w:rPr>
          <w:rStyle w:val="CharSectno"/>
        </w:rPr>
        <w:t>42A</w:t>
      </w:r>
      <w:r>
        <w:t>.</w:t>
      </w:r>
      <w:r>
        <w:tab/>
        <w:t>Conciliator must not investigate</w:t>
      </w:r>
      <w:bookmarkEnd w:id="390"/>
      <w:bookmarkEnd w:id="391"/>
      <w:bookmarkEnd w:id="392"/>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393" w:name="_Toc391894258"/>
      <w:bookmarkStart w:id="394" w:name="_Toc413244383"/>
      <w:bookmarkStart w:id="395" w:name="_Toc381872902"/>
      <w:bookmarkStart w:id="396" w:name="_Toc381873636"/>
      <w:r>
        <w:rPr>
          <w:rStyle w:val="CharDivNo"/>
        </w:rPr>
        <w:t>Division 4</w:t>
      </w:r>
      <w:r>
        <w:rPr>
          <w:snapToGrid w:val="0"/>
        </w:rPr>
        <w:t> — </w:t>
      </w:r>
      <w:r>
        <w:rPr>
          <w:rStyle w:val="CharDivText"/>
        </w:rPr>
        <w:t>Consequences of investigation</w:t>
      </w:r>
      <w:bookmarkEnd w:id="393"/>
      <w:bookmarkEnd w:id="394"/>
      <w:bookmarkEnd w:id="395"/>
      <w:bookmarkEnd w:id="396"/>
      <w:r>
        <w:rPr>
          <w:rStyle w:val="CharDivText"/>
        </w:rPr>
        <w:t xml:space="preserve"> </w:t>
      </w:r>
    </w:p>
    <w:p>
      <w:pPr>
        <w:pStyle w:val="Heading5"/>
      </w:pPr>
      <w:bookmarkStart w:id="397" w:name="_Toc391894259"/>
      <w:bookmarkStart w:id="398" w:name="_Toc413244384"/>
      <w:bookmarkStart w:id="399" w:name="_Toc381873637"/>
      <w:r>
        <w:rPr>
          <w:rStyle w:val="CharSectno"/>
        </w:rPr>
        <w:t>42</w:t>
      </w:r>
      <w:r>
        <w:t>.</w:t>
      </w:r>
      <w:r>
        <w:tab/>
        <w:t>Director to decide, give reasons etc.</w:t>
      </w:r>
      <w:bookmarkEnd w:id="397"/>
      <w:bookmarkEnd w:id="398"/>
      <w:bookmarkEnd w:id="399"/>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by No. 57 of 2004 s. 27; amended by No. 33 of 2010 s. 48; No. 40 of 2012 s. 24.]</w:t>
      </w:r>
    </w:p>
    <w:p>
      <w:pPr>
        <w:pStyle w:val="Heading5"/>
        <w:spacing w:before="240"/>
      </w:pPr>
      <w:bookmarkStart w:id="400" w:name="_Toc391894260"/>
      <w:bookmarkStart w:id="401" w:name="_Toc413244385"/>
      <w:bookmarkStart w:id="402" w:name="_Toc381873638"/>
      <w:r>
        <w:rPr>
          <w:rStyle w:val="CharSectno"/>
        </w:rPr>
        <w:t>43A</w:t>
      </w:r>
      <w:r>
        <w:t>.</w:t>
      </w:r>
      <w:r>
        <w:tab/>
        <w:t>Warrants</w:t>
      </w:r>
      <w:bookmarkEnd w:id="400"/>
      <w:bookmarkEnd w:id="401"/>
      <w:bookmarkEnd w:id="402"/>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by No. 40 of 2012 s. 17.]</w:t>
      </w:r>
    </w:p>
    <w:p>
      <w:pPr>
        <w:pStyle w:val="Heading5"/>
        <w:spacing w:before="180"/>
      </w:pPr>
      <w:bookmarkStart w:id="403" w:name="_Toc391894261"/>
      <w:bookmarkStart w:id="404" w:name="_Toc413244386"/>
      <w:bookmarkStart w:id="405" w:name="_Toc381873639"/>
      <w:r>
        <w:rPr>
          <w:rStyle w:val="CharSectno"/>
        </w:rPr>
        <w:t>43B</w:t>
      </w:r>
      <w:r>
        <w:t>.</w:t>
      </w:r>
      <w:r>
        <w:tab/>
        <w:t>Reports to Parliament</w:t>
      </w:r>
      <w:bookmarkEnd w:id="403"/>
      <w:bookmarkEnd w:id="404"/>
      <w:bookmarkEnd w:id="405"/>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by No. 57 of 2004 s. 27; renumbered as section 43B by No. 40 of 2012 s. 18(1); amended by No. 77 of 2006 Sch. 1 cl. 45(5); No. 40 of 2012 s. 18(2).]</w:t>
      </w:r>
    </w:p>
    <w:p>
      <w:pPr>
        <w:pStyle w:val="Heading5"/>
        <w:spacing w:before="180"/>
        <w:rPr>
          <w:snapToGrid w:val="0"/>
        </w:rPr>
      </w:pPr>
      <w:bookmarkStart w:id="406" w:name="_Toc391894262"/>
      <w:bookmarkStart w:id="407" w:name="_Toc413244387"/>
      <w:bookmarkStart w:id="408" w:name="_Toc381873640"/>
      <w:r>
        <w:rPr>
          <w:rStyle w:val="CharSectno"/>
        </w:rPr>
        <w:t>43</w:t>
      </w:r>
      <w:r>
        <w:rPr>
          <w:snapToGrid w:val="0"/>
        </w:rPr>
        <w:t>.</w:t>
      </w:r>
      <w:r>
        <w:rPr>
          <w:snapToGrid w:val="0"/>
        </w:rPr>
        <w:tab/>
        <w:t>Respondent to report on remedial action</w:t>
      </w:r>
      <w:bookmarkEnd w:id="406"/>
      <w:bookmarkEnd w:id="407"/>
      <w:bookmarkEnd w:id="40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409" w:name="_Toc391894263"/>
      <w:bookmarkStart w:id="410" w:name="_Toc413244388"/>
      <w:bookmarkStart w:id="411" w:name="_Toc381873641"/>
      <w:r>
        <w:rPr>
          <w:rStyle w:val="CharSectno"/>
        </w:rPr>
        <w:t>44</w:t>
      </w:r>
      <w:r>
        <w:rPr>
          <w:snapToGrid w:val="0"/>
        </w:rPr>
        <w:t>.</w:t>
      </w:r>
      <w:r>
        <w:rPr>
          <w:snapToGrid w:val="0"/>
        </w:rPr>
        <w:tab/>
        <w:t>Report to Parliament where report not made or remedial action not taken</w:t>
      </w:r>
      <w:bookmarkEnd w:id="409"/>
      <w:bookmarkEnd w:id="410"/>
      <w:bookmarkEnd w:id="411"/>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Next w:val="0"/>
        <w:spacing w:before="200"/>
      </w:pPr>
      <w:bookmarkStart w:id="412" w:name="_Toc391894264"/>
      <w:bookmarkStart w:id="413" w:name="_Toc413244389"/>
      <w:bookmarkStart w:id="414" w:name="_Toc381872908"/>
      <w:bookmarkStart w:id="415" w:name="_Toc381873642"/>
      <w:r>
        <w:rPr>
          <w:rStyle w:val="CharDivNo"/>
        </w:rPr>
        <w:t>Division 4A</w:t>
      </w:r>
      <w:r>
        <w:t> — </w:t>
      </w:r>
      <w:r>
        <w:rPr>
          <w:rStyle w:val="CharDivText"/>
        </w:rPr>
        <w:t>Director’s relationship with the Minister</w:t>
      </w:r>
      <w:bookmarkEnd w:id="412"/>
      <w:bookmarkEnd w:id="413"/>
      <w:bookmarkEnd w:id="414"/>
      <w:bookmarkEnd w:id="415"/>
    </w:p>
    <w:p>
      <w:pPr>
        <w:pStyle w:val="Footnoteheading"/>
        <w:tabs>
          <w:tab w:val="left" w:pos="851"/>
        </w:tabs>
        <w:spacing w:before="100"/>
      </w:pPr>
      <w:r>
        <w:tab/>
        <w:t>[Heading inserted by No. 57 of 2004 s. 29.]</w:t>
      </w:r>
    </w:p>
    <w:p>
      <w:pPr>
        <w:pStyle w:val="Heading5"/>
        <w:keepNext w:val="0"/>
        <w:keepLines w:val="0"/>
        <w:spacing w:before="180"/>
      </w:pPr>
      <w:bookmarkStart w:id="416" w:name="_Toc391894265"/>
      <w:bookmarkStart w:id="417" w:name="_Toc413244390"/>
      <w:bookmarkStart w:id="418" w:name="_Toc381873643"/>
      <w:r>
        <w:rPr>
          <w:rStyle w:val="CharSectno"/>
        </w:rPr>
        <w:t>44A</w:t>
      </w:r>
      <w:r>
        <w:t>.</w:t>
      </w:r>
      <w:r>
        <w:tab/>
        <w:t>Minister may give directions</w:t>
      </w:r>
      <w:bookmarkEnd w:id="416"/>
      <w:bookmarkEnd w:id="417"/>
      <w:bookmarkEnd w:id="418"/>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by No. 57 of 2004 s. 29; amended by No. 77 of 2006 Sch. 1 cl. 45(6); No. 33 of 2010 s. 49.]</w:t>
      </w:r>
    </w:p>
    <w:p>
      <w:pPr>
        <w:pStyle w:val="Heading5"/>
        <w:spacing w:before="180"/>
      </w:pPr>
      <w:bookmarkStart w:id="419" w:name="_Toc391894266"/>
      <w:bookmarkStart w:id="420" w:name="_Toc413244391"/>
      <w:bookmarkStart w:id="421" w:name="_Toc381873644"/>
      <w:r>
        <w:rPr>
          <w:rStyle w:val="CharSectno"/>
        </w:rPr>
        <w:t>44B</w:t>
      </w:r>
      <w:r>
        <w:t>.</w:t>
      </w:r>
      <w:r>
        <w:tab/>
        <w:t>Minister to have access to information</w:t>
      </w:r>
      <w:bookmarkEnd w:id="419"/>
      <w:bookmarkEnd w:id="420"/>
      <w:bookmarkEnd w:id="421"/>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spacing w:before="260"/>
        <w:rPr>
          <w:snapToGrid w:val="0"/>
        </w:rPr>
      </w:pPr>
      <w:bookmarkStart w:id="422" w:name="_Toc391894267"/>
      <w:bookmarkStart w:id="423" w:name="_Toc413244392"/>
      <w:bookmarkStart w:id="424" w:name="_Toc381872911"/>
      <w:bookmarkStart w:id="425" w:name="_Toc381873645"/>
      <w:r>
        <w:rPr>
          <w:rStyle w:val="CharDivNo"/>
        </w:rPr>
        <w:t>Division 5</w:t>
      </w:r>
      <w:r>
        <w:rPr>
          <w:snapToGrid w:val="0"/>
        </w:rPr>
        <w:t> — </w:t>
      </w:r>
      <w:r>
        <w:rPr>
          <w:rStyle w:val="CharDivText"/>
        </w:rPr>
        <w:t>General</w:t>
      </w:r>
      <w:bookmarkEnd w:id="422"/>
      <w:bookmarkEnd w:id="423"/>
      <w:bookmarkEnd w:id="424"/>
      <w:bookmarkEnd w:id="425"/>
      <w:r>
        <w:rPr>
          <w:rStyle w:val="CharDivText"/>
        </w:rPr>
        <w:t xml:space="preserve"> </w:t>
      </w:r>
    </w:p>
    <w:p>
      <w:pPr>
        <w:pStyle w:val="Heading5"/>
        <w:spacing w:before="240"/>
        <w:rPr>
          <w:snapToGrid w:val="0"/>
        </w:rPr>
      </w:pPr>
      <w:bookmarkStart w:id="426" w:name="_Toc391894268"/>
      <w:bookmarkStart w:id="427" w:name="_Toc413244393"/>
      <w:bookmarkStart w:id="428" w:name="_Toc381873646"/>
      <w:r>
        <w:rPr>
          <w:rStyle w:val="CharSectno"/>
        </w:rPr>
        <w:t>45</w:t>
      </w:r>
      <w:r>
        <w:rPr>
          <w:snapToGrid w:val="0"/>
        </w:rPr>
        <w:t>.</w:t>
      </w:r>
      <w:r>
        <w:rPr>
          <w:snapToGrid w:val="0"/>
        </w:rPr>
        <w:tab/>
        <w:t>Proceedings to stop if court action etc.</w:t>
      </w:r>
      <w:bookmarkEnd w:id="426"/>
      <w:bookmarkEnd w:id="427"/>
      <w:bookmarkEnd w:id="428"/>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240"/>
      </w:pPr>
      <w:bookmarkStart w:id="429" w:name="_Toc391894269"/>
      <w:bookmarkStart w:id="430" w:name="_Toc413244394"/>
      <w:bookmarkStart w:id="431" w:name="_Toc381873647"/>
      <w:r>
        <w:rPr>
          <w:rStyle w:val="CharSectno"/>
        </w:rPr>
        <w:t>46</w:t>
      </w:r>
      <w:r>
        <w:t>.</w:t>
      </w:r>
      <w:r>
        <w:tab/>
        <w:t>Minister may refer matters for investigation</w:t>
      </w:r>
      <w:bookmarkEnd w:id="429"/>
      <w:bookmarkEnd w:id="430"/>
      <w:bookmarkEnd w:id="431"/>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 amended by No. 40 of 2012 s. 24.]</w:t>
      </w:r>
    </w:p>
    <w:p>
      <w:pPr>
        <w:pStyle w:val="Heading5"/>
        <w:spacing w:before="180"/>
      </w:pPr>
      <w:bookmarkStart w:id="432" w:name="_Toc391894270"/>
      <w:bookmarkStart w:id="433" w:name="_Toc413244395"/>
      <w:bookmarkStart w:id="434" w:name="_Toc381873648"/>
      <w:r>
        <w:rPr>
          <w:rStyle w:val="CharSectno"/>
        </w:rPr>
        <w:t>46A</w:t>
      </w:r>
      <w:r>
        <w:t>.</w:t>
      </w:r>
      <w:r>
        <w:tab/>
        <w:t>Investigation at the request of Parliament</w:t>
      </w:r>
      <w:bookmarkEnd w:id="432"/>
      <w:bookmarkEnd w:id="433"/>
      <w:bookmarkEnd w:id="434"/>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by No. 57 of 2004 s. 31; amended by No. 40 of 2012 s. 19.]</w:t>
      </w:r>
    </w:p>
    <w:p>
      <w:pPr>
        <w:pStyle w:val="Heading5"/>
        <w:spacing w:before="180"/>
      </w:pPr>
      <w:bookmarkStart w:id="435" w:name="_Toc391894271"/>
      <w:bookmarkStart w:id="436" w:name="_Toc413244396"/>
      <w:bookmarkStart w:id="437" w:name="_Toc381873649"/>
      <w:r>
        <w:rPr>
          <w:rStyle w:val="CharSectno"/>
        </w:rPr>
        <w:t>46B</w:t>
      </w:r>
      <w:r>
        <w:t>.</w:t>
      </w:r>
      <w:r>
        <w:tab/>
        <w:t>False or misleading statements</w:t>
      </w:r>
      <w:bookmarkEnd w:id="435"/>
      <w:bookmarkEnd w:id="436"/>
      <w:bookmarkEnd w:id="437"/>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spacing w:before="180"/>
        <w:rPr>
          <w:snapToGrid w:val="0"/>
        </w:rPr>
      </w:pPr>
      <w:bookmarkStart w:id="438" w:name="_Toc391894272"/>
      <w:bookmarkStart w:id="439" w:name="_Toc413244397"/>
      <w:bookmarkStart w:id="440" w:name="_Toc381873650"/>
      <w:r>
        <w:rPr>
          <w:rStyle w:val="CharSectno"/>
        </w:rPr>
        <w:t>47</w:t>
      </w:r>
      <w:r>
        <w:rPr>
          <w:snapToGrid w:val="0"/>
        </w:rPr>
        <w:t>.</w:t>
      </w:r>
      <w:r>
        <w:rPr>
          <w:snapToGrid w:val="0"/>
        </w:rPr>
        <w:tab/>
        <w:t>Person not to be penalised because of complaining</w:t>
      </w:r>
      <w:bookmarkEnd w:id="438"/>
      <w:bookmarkEnd w:id="439"/>
      <w:bookmarkEnd w:id="440"/>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pPr>
      <w:bookmarkStart w:id="441" w:name="_Toc391894273"/>
      <w:bookmarkStart w:id="442" w:name="_Toc413244398"/>
      <w:bookmarkStart w:id="443" w:name="_Toc381873651"/>
      <w:r>
        <w:rPr>
          <w:rStyle w:val="CharSectno"/>
        </w:rPr>
        <w:t>48A</w:t>
      </w:r>
      <w:r>
        <w:t>.</w:t>
      </w:r>
      <w:r>
        <w:tab/>
        <w:t>Prescribed service provider must give certain information</w:t>
      </w:r>
      <w:bookmarkEnd w:id="441"/>
      <w:bookmarkEnd w:id="442"/>
      <w:bookmarkEnd w:id="443"/>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by No. 40 of 2012 s. 20.]</w:t>
      </w:r>
    </w:p>
    <w:p>
      <w:pPr>
        <w:pStyle w:val="Heading5"/>
        <w:rPr>
          <w:snapToGrid w:val="0"/>
        </w:rPr>
      </w:pPr>
      <w:bookmarkStart w:id="444" w:name="_Toc391894274"/>
      <w:bookmarkStart w:id="445" w:name="_Toc413244399"/>
      <w:bookmarkStart w:id="446" w:name="_Toc381873652"/>
      <w:r>
        <w:rPr>
          <w:rStyle w:val="CharSectno"/>
        </w:rPr>
        <w:t>48</w:t>
      </w:r>
      <w:r>
        <w:rPr>
          <w:snapToGrid w:val="0"/>
        </w:rPr>
        <w:t>.</w:t>
      </w:r>
      <w:r>
        <w:rPr>
          <w:snapToGrid w:val="0"/>
        </w:rPr>
        <w:tab/>
        <w:t>Registers of complaints</w:t>
      </w:r>
      <w:bookmarkEnd w:id="444"/>
      <w:bookmarkEnd w:id="445"/>
      <w:bookmarkEnd w:id="446"/>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447" w:name="_Toc391894275"/>
      <w:bookmarkStart w:id="448" w:name="_Toc413244400"/>
      <w:bookmarkStart w:id="449" w:name="_Toc381873653"/>
      <w:r>
        <w:rPr>
          <w:rStyle w:val="CharSectno"/>
        </w:rPr>
        <w:t>49</w:t>
      </w:r>
      <w:r>
        <w:rPr>
          <w:snapToGrid w:val="0"/>
        </w:rPr>
        <w:t>.</w:t>
      </w:r>
      <w:r>
        <w:rPr>
          <w:snapToGrid w:val="0"/>
        </w:rPr>
        <w:tab/>
        <w:t>Delegation</w:t>
      </w:r>
      <w:bookmarkEnd w:id="447"/>
      <w:bookmarkEnd w:id="448"/>
      <w:bookmarkEnd w:id="449"/>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450" w:name="_Toc391894276"/>
      <w:bookmarkStart w:id="451" w:name="_Toc413244401"/>
      <w:bookmarkStart w:id="452" w:name="_Toc381873654"/>
      <w:r>
        <w:rPr>
          <w:rStyle w:val="CharSectno"/>
        </w:rPr>
        <w:t>50</w:t>
      </w:r>
      <w:r>
        <w:rPr>
          <w:snapToGrid w:val="0"/>
        </w:rPr>
        <w:t>.</w:t>
      </w:r>
      <w:r>
        <w:rPr>
          <w:snapToGrid w:val="0"/>
        </w:rPr>
        <w:tab/>
        <w:t>Confidentiality</w:t>
      </w:r>
      <w:bookmarkEnd w:id="450"/>
      <w:bookmarkEnd w:id="451"/>
      <w:bookmarkEnd w:id="452"/>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453" w:name="_Toc391894277"/>
      <w:bookmarkStart w:id="454" w:name="_Toc413244402"/>
      <w:bookmarkStart w:id="455" w:name="_Toc381872921"/>
      <w:bookmarkStart w:id="456" w:name="_Toc381873655"/>
      <w:r>
        <w:rPr>
          <w:rStyle w:val="CharPartNo"/>
        </w:rPr>
        <w:t>Part 7</w:t>
      </w:r>
      <w:r>
        <w:rPr>
          <w:rStyle w:val="CharDivNo"/>
        </w:rPr>
        <w:t> </w:t>
      </w:r>
      <w:r>
        <w:t>—</w:t>
      </w:r>
      <w:r>
        <w:rPr>
          <w:rStyle w:val="CharDivText"/>
        </w:rPr>
        <w:t> </w:t>
      </w:r>
      <w:r>
        <w:rPr>
          <w:rStyle w:val="CharPartText"/>
        </w:rPr>
        <w:t>Miscellaneous</w:t>
      </w:r>
      <w:bookmarkEnd w:id="453"/>
      <w:bookmarkEnd w:id="454"/>
      <w:bookmarkEnd w:id="455"/>
      <w:bookmarkEnd w:id="456"/>
      <w:r>
        <w:rPr>
          <w:rStyle w:val="CharPartText"/>
        </w:rPr>
        <w:t xml:space="preserve"> </w:t>
      </w:r>
    </w:p>
    <w:p>
      <w:pPr>
        <w:pStyle w:val="Heading5"/>
        <w:rPr>
          <w:snapToGrid w:val="0"/>
        </w:rPr>
      </w:pPr>
      <w:bookmarkStart w:id="457" w:name="_Toc391894278"/>
      <w:bookmarkStart w:id="458" w:name="_Toc413244403"/>
      <w:bookmarkStart w:id="459" w:name="_Toc381873656"/>
      <w:r>
        <w:rPr>
          <w:rStyle w:val="CharSectno"/>
        </w:rPr>
        <w:t>51</w:t>
      </w:r>
      <w:r>
        <w:rPr>
          <w:snapToGrid w:val="0"/>
        </w:rPr>
        <w:t>.</w:t>
      </w:r>
      <w:r>
        <w:rPr>
          <w:snapToGrid w:val="0"/>
        </w:rPr>
        <w:tab/>
        <w:t>Protection</w:t>
      </w:r>
      <w:bookmarkEnd w:id="457"/>
      <w:bookmarkEnd w:id="458"/>
      <w:bookmarkEnd w:id="459"/>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460" w:name="_Toc391894279"/>
      <w:bookmarkStart w:id="461" w:name="_Toc413244404"/>
      <w:bookmarkStart w:id="462" w:name="_Toc381873657"/>
      <w:r>
        <w:rPr>
          <w:rStyle w:val="CharSectno"/>
        </w:rPr>
        <w:t>52</w:t>
      </w:r>
      <w:r>
        <w:rPr>
          <w:snapToGrid w:val="0"/>
        </w:rPr>
        <w:t>.</w:t>
      </w:r>
      <w:r>
        <w:rPr>
          <w:snapToGrid w:val="0"/>
        </w:rPr>
        <w:tab/>
        <w:t>Confidentiality</w:t>
      </w:r>
      <w:bookmarkEnd w:id="460"/>
      <w:bookmarkEnd w:id="461"/>
      <w:bookmarkEnd w:id="462"/>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 xml:space="preserve">No. 34 of 2004 </w:t>
      </w:r>
      <w:r>
        <w:t>Sch. 2 cl. 7; No. 55 of 2004 s. 467.]</w:t>
      </w:r>
    </w:p>
    <w:p>
      <w:pPr>
        <w:pStyle w:val="Heading5"/>
        <w:rPr>
          <w:snapToGrid w:val="0"/>
        </w:rPr>
      </w:pPr>
      <w:bookmarkStart w:id="463" w:name="_Toc391894280"/>
      <w:bookmarkStart w:id="464" w:name="_Toc413244405"/>
      <w:bookmarkStart w:id="465" w:name="_Toc381873658"/>
      <w:r>
        <w:rPr>
          <w:rStyle w:val="CharSectno"/>
        </w:rPr>
        <w:t>53</w:t>
      </w:r>
      <w:r>
        <w:rPr>
          <w:snapToGrid w:val="0"/>
        </w:rPr>
        <w:t>.</w:t>
      </w:r>
      <w:r>
        <w:rPr>
          <w:snapToGrid w:val="0"/>
        </w:rPr>
        <w:tab/>
        <w:t>Offence of ill</w:t>
      </w:r>
      <w:r>
        <w:rPr>
          <w:snapToGrid w:val="0"/>
        </w:rPr>
        <w:noBreakHyphen/>
        <w:t>treatment</w:t>
      </w:r>
      <w:bookmarkEnd w:id="463"/>
      <w:bookmarkEnd w:id="464"/>
      <w:bookmarkEnd w:id="465"/>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by No. 40 of 2012 s. 24.]</w:t>
      </w:r>
    </w:p>
    <w:p>
      <w:pPr>
        <w:pStyle w:val="Heading5"/>
        <w:rPr>
          <w:snapToGrid w:val="0"/>
        </w:rPr>
      </w:pPr>
      <w:bookmarkStart w:id="466" w:name="_Toc391894281"/>
      <w:bookmarkStart w:id="467" w:name="_Toc413244406"/>
      <w:bookmarkStart w:id="468" w:name="_Toc381873659"/>
      <w:r>
        <w:rPr>
          <w:rStyle w:val="CharSectno"/>
        </w:rPr>
        <w:t>54</w:t>
      </w:r>
      <w:r>
        <w:rPr>
          <w:snapToGrid w:val="0"/>
        </w:rPr>
        <w:t>.</w:t>
      </w:r>
      <w:r>
        <w:rPr>
          <w:snapToGrid w:val="0"/>
        </w:rPr>
        <w:tab/>
        <w:t>Prosecution of offences</w:t>
      </w:r>
      <w:bookmarkEnd w:id="466"/>
      <w:bookmarkEnd w:id="467"/>
      <w:bookmarkEnd w:id="468"/>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469" w:name="_Toc391894282"/>
      <w:bookmarkStart w:id="470" w:name="_Toc413244407"/>
      <w:bookmarkStart w:id="471" w:name="_Toc381873660"/>
      <w:r>
        <w:rPr>
          <w:rStyle w:val="CharSectno"/>
        </w:rPr>
        <w:t>55</w:t>
      </w:r>
      <w:r>
        <w:rPr>
          <w:snapToGrid w:val="0"/>
        </w:rPr>
        <w:t>.</w:t>
      </w:r>
      <w:r>
        <w:rPr>
          <w:snapToGrid w:val="0"/>
        </w:rPr>
        <w:tab/>
        <w:t>Parliamentary Commissioner may conduct investigation</w:t>
      </w:r>
      <w:bookmarkEnd w:id="469"/>
      <w:bookmarkEnd w:id="470"/>
      <w:bookmarkEnd w:id="471"/>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472" w:name="_Toc391894283"/>
      <w:bookmarkStart w:id="473" w:name="_Toc413244408"/>
      <w:bookmarkStart w:id="474" w:name="_Toc381873661"/>
      <w:r>
        <w:rPr>
          <w:rStyle w:val="CharSectno"/>
        </w:rPr>
        <w:t>56</w:t>
      </w:r>
      <w:r>
        <w:rPr>
          <w:snapToGrid w:val="0"/>
        </w:rPr>
        <w:t>.</w:t>
      </w:r>
      <w:r>
        <w:rPr>
          <w:snapToGrid w:val="0"/>
        </w:rPr>
        <w:tab/>
        <w:t>Regulations</w:t>
      </w:r>
      <w:bookmarkEnd w:id="472"/>
      <w:bookmarkEnd w:id="473"/>
      <w:bookmarkEnd w:id="474"/>
      <w:r>
        <w:rPr>
          <w:snapToGrid w:val="0"/>
        </w:rPr>
        <w:t xml:space="preserve"> </w:t>
      </w:r>
    </w:p>
    <w:p>
      <w:pPr>
        <w:pStyle w:val="Subsection"/>
        <w:rPr>
          <w:snapToGrid w:val="0"/>
        </w:rPr>
      </w:pPr>
      <w:r>
        <w:rPr>
          <w:snapToGrid w:val="0"/>
        </w:rPr>
        <w:tab/>
      </w:r>
      <w:ins w:id="475" w:author="svcMRProcess" w:date="2018-08-28T12:10:00Z">
        <w:r>
          <w:t>(1)</w:t>
        </w:r>
      </w:ins>
      <w:r>
        <w:tab/>
        <w:t>The Governor</w:t>
      </w:r>
      <w:r>
        <w:rPr>
          <w:snapToGrid w:val="0"/>
        </w:rPr>
        <w:t xml:space="preserve"> may make regulations prescribing all matters required or permitted by this Act to be prescribed or necessary or convenient to be prescribed for carrying out this Act.</w:t>
      </w:r>
    </w:p>
    <w:p>
      <w:pPr>
        <w:pStyle w:val="Subsection"/>
        <w:rPr>
          <w:ins w:id="476" w:author="svcMRProcess" w:date="2018-08-28T12:10:00Z"/>
        </w:rPr>
      </w:pPr>
      <w:ins w:id="477" w:author="svcMRProcess" w:date="2018-08-28T12:10:00Z">
        <w:r>
          <w:tab/>
          <w:t>(2)</w:t>
        </w:r>
        <w:r>
          <w:tab/>
          <w:t>Without limiting subsection (1), regulations may provide for any matter for which rules can be made under the NDIS Act.</w:t>
        </w:r>
      </w:ins>
    </w:p>
    <w:p>
      <w:pPr>
        <w:pStyle w:val="Footnotesection"/>
        <w:spacing w:before="100"/>
        <w:ind w:left="890" w:hanging="890"/>
        <w:rPr>
          <w:ins w:id="478" w:author="svcMRProcess" w:date="2018-08-28T12:10:00Z"/>
        </w:rPr>
      </w:pPr>
      <w:ins w:id="479" w:author="svcMRProcess" w:date="2018-08-28T12:10:00Z">
        <w:r>
          <w:tab/>
          <w:t>[Section 56 amended by No. 10 of 2014 s. 5.]</w:t>
        </w:r>
      </w:ins>
    </w:p>
    <w:p>
      <w:pPr>
        <w:pStyle w:val="Heading5"/>
        <w:rPr>
          <w:ins w:id="480" w:author="svcMRProcess" w:date="2018-08-28T12:10:00Z"/>
        </w:rPr>
      </w:pPr>
      <w:bookmarkStart w:id="481" w:name="_Toc391484098"/>
      <w:bookmarkStart w:id="482" w:name="_Toc391537810"/>
      <w:bookmarkStart w:id="483" w:name="_Toc391888384"/>
      <w:bookmarkStart w:id="484" w:name="_Toc391894284"/>
      <w:bookmarkStart w:id="485" w:name="_Toc413244409"/>
      <w:ins w:id="486" w:author="svcMRProcess" w:date="2018-08-28T12:10:00Z">
        <w:r>
          <w:rPr>
            <w:rStyle w:val="CharSectno"/>
          </w:rPr>
          <w:t>57A</w:t>
        </w:r>
        <w:r>
          <w:t>.</w:t>
        </w:r>
        <w:r>
          <w:tab/>
          <w:t>Regulations may refer to published documents</w:t>
        </w:r>
        <w:bookmarkEnd w:id="481"/>
        <w:bookmarkEnd w:id="482"/>
        <w:bookmarkEnd w:id="483"/>
        <w:bookmarkEnd w:id="484"/>
        <w:bookmarkEnd w:id="485"/>
      </w:ins>
    </w:p>
    <w:p>
      <w:pPr>
        <w:pStyle w:val="Subsection"/>
        <w:rPr>
          <w:ins w:id="487" w:author="svcMRProcess" w:date="2018-08-28T12:10:00Z"/>
        </w:rPr>
      </w:pPr>
      <w:ins w:id="488" w:author="svcMRProcess" w:date="2018-08-28T12:10:00Z">
        <w:r>
          <w:tab/>
          <w:t>(1)</w:t>
        </w:r>
        <w:r>
          <w:tab/>
          <w:t xml:space="preserve">Regulations made for the purposes of this Act may adopt the text of any published document specified in the regulations — </w:t>
        </w:r>
      </w:ins>
    </w:p>
    <w:p>
      <w:pPr>
        <w:pStyle w:val="Indenta"/>
        <w:rPr>
          <w:ins w:id="489" w:author="svcMRProcess" w:date="2018-08-28T12:10:00Z"/>
        </w:rPr>
      </w:pPr>
      <w:ins w:id="490" w:author="svcMRProcess" w:date="2018-08-28T12:10:00Z">
        <w:r>
          <w:tab/>
          <w:t>(a)</w:t>
        </w:r>
        <w:r>
          <w:tab/>
          <w:t>as that text exists at a particular date; or</w:t>
        </w:r>
      </w:ins>
    </w:p>
    <w:p>
      <w:pPr>
        <w:pStyle w:val="Indenta"/>
        <w:rPr>
          <w:ins w:id="491" w:author="svcMRProcess" w:date="2018-08-28T12:10:00Z"/>
        </w:rPr>
      </w:pPr>
      <w:ins w:id="492" w:author="svcMRProcess" w:date="2018-08-28T12:10:00Z">
        <w:r>
          <w:tab/>
          <w:t>(b)</w:t>
        </w:r>
        <w:r>
          <w:tab/>
          <w:t>as that text may from time to time be amended.</w:t>
        </w:r>
      </w:ins>
    </w:p>
    <w:p>
      <w:pPr>
        <w:pStyle w:val="Subsection"/>
        <w:rPr>
          <w:ins w:id="493" w:author="svcMRProcess" w:date="2018-08-28T12:10:00Z"/>
        </w:rPr>
      </w:pPr>
      <w:ins w:id="494" w:author="svcMRProcess" w:date="2018-08-28T12:10:00Z">
        <w:r>
          <w:tab/>
          <w:t>(2)</w:t>
        </w:r>
        <w:r>
          <w:tab/>
          <w:t xml:space="preserve">The text may be adopted — </w:t>
        </w:r>
      </w:ins>
    </w:p>
    <w:p>
      <w:pPr>
        <w:pStyle w:val="Indenta"/>
        <w:rPr>
          <w:ins w:id="495" w:author="svcMRProcess" w:date="2018-08-28T12:10:00Z"/>
        </w:rPr>
      </w:pPr>
      <w:ins w:id="496" w:author="svcMRProcess" w:date="2018-08-28T12:10:00Z">
        <w:r>
          <w:tab/>
          <w:t>(a)</w:t>
        </w:r>
        <w:r>
          <w:tab/>
          <w:t>wholly or in part; or</w:t>
        </w:r>
      </w:ins>
    </w:p>
    <w:p>
      <w:pPr>
        <w:pStyle w:val="Indenta"/>
        <w:rPr>
          <w:ins w:id="497" w:author="svcMRProcess" w:date="2018-08-28T12:10:00Z"/>
        </w:rPr>
      </w:pPr>
      <w:ins w:id="498" w:author="svcMRProcess" w:date="2018-08-28T12:10:00Z">
        <w:r>
          <w:tab/>
          <w:t>(b)</w:t>
        </w:r>
        <w:r>
          <w:tab/>
          <w:t>as modified by the regulations.</w:t>
        </w:r>
      </w:ins>
    </w:p>
    <w:p>
      <w:pPr>
        <w:pStyle w:val="Subsection"/>
        <w:rPr>
          <w:ins w:id="499" w:author="svcMRProcess" w:date="2018-08-28T12:10:00Z"/>
        </w:rPr>
      </w:pPr>
      <w:ins w:id="500" w:author="svcMRProcess" w:date="2018-08-28T12:10:00Z">
        <w:r>
          <w:tab/>
          <w:t>(3)</w:t>
        </w:r>
        <w:r>
          <w:tab/>
          <w:t>The adoption may be direct (by reference made in the regulations), or indirect (by reference made in any text that is itself directly or indirectly adopted).</w:t>
        </w:r>
      </w:ins>
    </w:p>
    <w:p>
      <w:pPr>
        <w:pStyle w:val="Subsection"/>
        <w:rPr>
          <w:ins w:id="501" w:author="svcMRProcess" w:date="2018-08-28T12:10:00Z"/>
        </w:rPr>
      </w:pPr>
      <w:ins w:id="502" w:author="svcMRProcess" w:date="2018-08-28T12:10:00Z">
        <w:r>
          <w:tab/>
          <w:t>(4)</w:t>
        </w:r>
        <w:r>
          <w:tab/>
          <w:t xml:space="preserve">The adoption of text is of no effect unless — </w:t>
        </w:r>
      </w:ins>
    </w:p>
    <w:p>
      <w:pPr>
        <w:pStyle w:val="Indenta"/>
        <w:rPr>
          <w:ins w:id="503" w:author="svcMRProcess" w:date="2018-08-28T12:10:00Z"/>
        </w:rPr>
      </w:pPr>
      <w:ins w:id="504" w:author="svcMRProcess" w:date="2018-08-28T12:10:00Z">
        <w:r>
          <w:tab/>
          <w:t>(a)</w:t>
        </w:r>
        <w:r>
          <w:tab/>
          <w:t>the adopted text; and</w:t>
        </w:r>
      </w:ins>
    </w:p>
    <w:p>
      <w:pPr>
        <w:pStyle w:val="Indenta"/>
        <w:rPr>
          <w:ins w:id="505" w:author="svcMRProcess" w:date="2018-08-28T12:10:00Z"/>
        </w:rPr>
      </w:pPr>
      <w:ins w:id="506" w:author="svcMRProcess" w:date="2018-08-28T12:10:00Z">
        <w:r>
          <w:tab/>
          <w:t>(b)</w:t>
        </w:r>
        <w:r>
          <w:tab/>
          <w:t xml:space="preserve">if text is adopted as it may be amended from time to time, either  — </w:t>
        </w:r>
      </w:ins>
    </w:p>
    <w:p>
      <w:pPr>
        <w:pStyle w:val="Indenti"/>
        <w:rPr>
          <w:ins w:id="507" w:author="svcMRProcess" w:date="2018-08-28T12:10:00Z"/>
        </w:rPr>
      </w:pPr>
      <w:ins w:id="508" w:author="svcMRProcess" w:date="2018-08-28T12:10:00Z">
        <w:r>
          <w:tab/>
          <w:t>(i)</w:t>
        </w:r>
        <w:r>
          <w:tab/>
          <w:t>the amendments to the text; or</w:t>
        </w:r>
      </w:ins>
    </w:p>
    <w:p>
      <w:pPr>
        <w:pStyle w:val="Indenti"/>
        <w:rPr>
          <w:ins w:id="509" w:author="svcMRProcess" w:date="2018-08-28T12:10:00Z"/>
        </w:rPr>
      </w:pPr>
      <w:ins w:id="510" w:author="svcMRProcess" w:date="2018-08-28T12:10:00Z">
        <w:r>
          <w:tab/>
          <w:t>(ii)</w:t>
        </w:r>
        <w:r>
          <w:tab/>
          <w:t>the text as amended,</w:t>
        </w:r>
      </w:ins>
    </w:p>
    <w:p>
      <w:pPr>
        <w:pStyle w:val="Subsection"/>
        <w:rPr>
          <w:ins w:id="511" w:author="svcMRProcess" w:date="2018-08-28T12:10:00Z"/>
        </w:rPr>
      </w:pPr>
      <w:ins w:id="512" w:author="svcMRProcess" w:date="2018-08-28T12:10:00Z">
        <w:r>
          <w:tab/>
        </w:r>
        <w:r>
          <w:tab/>
          <w:t>can at all reasonable times be inspected or purchased by the public.</w:t>
        </w:r>
      </w:ins>
    </w:p>
    <w:p>
      <w:pPr>
        <w:pStyle w:val="Footnotesection"/>
        <w:spacing w:before="100"/>
        <w:ind w:left="890" w:hanging="890"/>
        <w:rPr>
          <w:ins w:id="513" w:author="svcMRProcess" w:date="2018-08-28T12:10:00Z"/>
        </w:rPr>
      </w:pPr>
      <w:ins w:id="514" w:author="svcMRProcess" w:date="2018-08-28T12:10:00Z">
        <w:r>
          <w:tab/>
          <w:t>[Section 57A inserted by No. 10 of 2014 s. 6.]</w:t>
        </w:r>
      </w:ins>
    </w:p>
    <w:p>
      <w:pPr>
        <w:pStyle w:val="Heading5"/>
        <w:rPr>
          <w:snapToGrid w:val="0"/>
        </w:rPr>
      </w:pPr>
      <w:bookmarkStart w:id="515" w:name="_Toc391894285"/>
      <w:bookmarkStart w:id="516" w:name="_Toc413244410"/>
      <w:bookmarkStart w:id="517" w:name="_Toc381873662"/>
      <w:r>
        <w:rPr>
          <w:rStyle w:val="CharSectno"/>
        </w:rPr>
        <w:t>57</w:t>
      </w:r>
      <w:r>
        <w:rPr>
          <w:snapToGrid w:val="0"/>
        </w:rPr>
        <w:t>.</w:t>
      </w:r>
      <w:r>
        <w:rPr>
          <w:snapToGrid w:val="0"/>
        </w:rPr>
        <w:tab/>
        <w:t>Review of Act</w:t>
      </w:r>
      <w:bookmarkEnd w:id="515"/>
      <w:bookmarkEnd w:id="516"/>
      <w:bookmarkEnd w:id="51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 No. 40 of 2012 s. 21.]</w:t>
      </w:r>
    </w:p>
    <w:p>
      <w:pPr>
        <w:pStyle w:val="Ednotesection"/>
      </w:pPr>
      <w:r>
        <w:t>[</w:t>
      </w:r>
      <w:r>
        <w:rPr>
          <w:b/>
        </w:rPr>
        <w:t>58.</w:t>
      </w:r>
      <w:r>
        <w:tab/>
        <w:t>Omitted under the Reprints Act 1984 s. 7(4)(f).]</w:t>
      </w:r>
    </w:p>
    <w:p>
      <w:pPr>
        <w:keepNext/>
        <w:spacing w:before="120"/>
        <w:ind w:right="113"/>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18" w:name="_Toc391894286"/>
      <w:bookmarkStart w:id="519" w:name="_Toc413244411"/>
      <w:bookmarkStart w:id="520" w:name="_Toc381872929"/>
      <w:bookmarkStart w:id="521" w:name="_Toc381873663"/>
      <w:r>
        <w:rPr>
          <w:rStyle w:val="CharSchNo"/>
        </w:rPr>
        <w:t>Schedule 1</w:t>
      </w:r>
      <w:r>
        <w:rPr>
          <w:rStyle w:val="CharSDivNo"/>
        </w:rPr>
        <w:t> </w:t>
      </w:r>
      <w:r>
        <w:t>—</w:t>
      </w:r>
      <w:r>
        <w:rPr>
          <w:rStyle w:val="CharSDivText"/>
        </w:rPr>
        <w:t> </w:t>
      </w:r>
      <w:r>
        <w:rPr>
          <w:rStyle w:val="CharSchText"/>
        </w:rPr>
        <w:t>Principles applicable to people with disability</w:t>
      </w:r>
      <w:bookmarkEnd w:id="518"/>
      <w:bookmarkEnd w:id="519"/>
      <w:bookmarkEnd w:id="520"/>
      <w:bookmarkEnd w:id="521"/>
    </w:p>
    <w:p>
      <w:pPr>
        <w:pStyle w:val="yShoulderClause"/>
      </w:pPr>
      <w:r>
        <w:t>[s. 12, 23, 24, 28, 40 and 57]</w:t>
      </w:r>
    </w:p>
    <w:p>
      <w:pPr>
        <w:pStyle w:val="yFootnoteheading"/>
      </w:pPr>
      <w:r>
        <w:tab/>
        <w:t>[Heading inserted by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spacing w:before="160"/>
      </w:pPr>
      <w:r>
        <w:t>10.</w:t>
      </w:r>
      <w:r>
        <w:tab/>
        <w:t>People with disability have a right to an environment free from neglect, abuse, violence, intimidation and exploitation.</w:t>
      </w:r>
    </w:p>
    <w:p>
      <w:pPr>
        <w:pStyle w:val="yFootnotesection"/>
      </w:pPr>
      <w:r>
        <w:tab/>
        <w:t>[Schedule 1 inserted by No. 40 of 2012 s. 22.]</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523" w:name="_Toc391894287"/>
      <w:bookmarkStart w:id="524" w:name="_Toc413244412"/>
      <w:bookmarkStart w:id="525" w:name="_Toc381872930"/>
      <w:bookmarkStart w:id="526" w:name="_Toc381873664"/>
      <w:r>
        <w:rPr>
          <w:rStyle w:val="CharSchNo"/>
        </w:rPr>
        <w:t>Schedule 2</w:t>
      </w:r>
      <w:r>
        <w:rPr>
          <w:rStyle w:val="CharSDivNo"/>
        </w:rPr>
        <w:t> </w:t>
      </w:r>
      <w:r>
        <w:t>—</w:t>
      </w:r>
      <w:r>
        <w:rPr>
          <w:rStyle w:val="CharSDivText"/>
        </w:rPr>
        <w:t> </w:t>
      </w:r>
      <w:r>
        <w:rPr>
          <w:rStyle w:val="CharSchText"/>
        </w:rPr>
        <w:t>Objectives for services and programmes</w:t>
      </w:r>
      <w:bookmarkEnd w:id="523"/>
      <w:bookmarkEnd w:id="524"/>
      <w:bookmarkEnd w:id="525"/>
      <w:bookmarkEnd w:id="526"/>
    </w:p>
    <w:p>
      <w:pPr>
        <w:pStyle w:val="yShoulderClause"/>
      </w:pPr>
      <w:r>
        <w:t>[s. 12, 24, 28 and 40]</w:t>
      </w:r>
    </w:p>
    <w:p>
      <w:pPr>
        <w:pStyle w:val="yFootnoteheading"/>
      </w:pPr>
      <w:r>
        <w:tab/>
        <w:t>[Heading inserted by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by No. 40 of 2012 s. 22.]</w:t>
      </w:r>
    </w:p>
    <w:p>
      <w:pPr>
        <w:keepNext/>
        <w:spacing w:before="120"/>
        <w:ind w:right="113"/>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27" w:name="_Toc391894288"/>
      <w:bookmarkStart w:id="528" w:name="_Toc413244413"/>
      <w:bookmarkStart w:id="529" w:name="_Toc381872931"/>
      <w:bookmarkStart w:id="530" w:name="_Toc381873665"/>
      <w:r>
        <w:rPr>
          <w:rStyle w:val="CharSchNo"/>
        </w:rPr>
        <w:t>Schedule 3</w:t>
      </w:r>
      <w:r>
        <w:t> — </w:t>
      </w:r>
      <w:r>
        <w:rPr>
          <w:rStyle w:val="CharSchText"/>
        </w:rPr>
        <w:t>Provisions applicable to the Board of the Commission</w:t>
      </w:r>
      <w:bookmarkEnd w:id="527"/>
      <w:bookmarkEnd w:id="528"/>
      <w:bookmarkEnd w:id="529"/>
      <w:bookmarkEnd w:id="530"/>
    </w:p>
    <w:p>
      <w:pPr>
        <w:pStyle w:val="yShoulderClause"/>
        <w:rPr>
          <w:snapToGrid w:val="0"/>
        </w:rPr>
      </w:pPr>
      <w:r>
        <w:rPr>
          <w:snapToGrid w:val="0"/>
        </w:rPr>
        <w:t>[s. 7(4)]</w:t>
      </w:r>
    </w:p>
    <w:p>
      <w:pPr>
        <w:pStyle w:val="yFootnoteheading"/>
      </w:pPr>
      <w:r>
        <w:tab/>
        <w:t>[Heading amended by No. 19 of 2010 s. 4.]</w:t>
      </w:r>
    </w:p>
    <w:p>
      <w:pPr>
        <w:pStyle w:val="yHeading5"/>
        <w:ind w:left="890" w:hanging="890"/>
      </w:pPr>
      <w:bookmarkStart w:id="531" w:name="_Toc391894289"/>
      <w:bookmarkStart w:id="532" w:name="_Toc413244414"/>
      <w:bookmarkStart w:id="533" w:name="_Toc381873666"/>
      <w:r>
        <w:rPr>
          <w:rStyle w:val="CharSClsNo"/>
        </w:rPr>
        <w:t>1</w:t>
      </w:r>
      <w:r>
        <w:t>.</w:t>
      </w:r>
      <w:r>
        <w:tab/>
        <w:t>Tenure of office</w:t>
      </w:r>
      <w:bookmarkEnd w:id="531"/>
      <w:bookmarkEnd w:id="532"/>
      <w:bookmarkEnd w:id="533"/>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by No. 44 of 1999 s. 25(1) and (2); No. 10 of 2001 s. 220.] </w:t>
      </w:r>
    </w:p>
    <w:p>
      <w:pPr>
        <w:pStyle w:val="yHeading5"/>
        <w:ind w:left="890" w:hanging="890"/>
      </w:pPr>
      <w:bookmarkStart w:id="534" w:name="_Toc391894290"/>
      <w:bookmarkStart w:id="535" w:name="_Toc413244415"/>
      <w:bookmarkStart w:id="536" w:name="_Toc381873667"/>
      <w:r>
        <w:rPr>
          <w:rStyle w:val="CharSClsNo"/>
        </w:rPr>
        <w:t>2</w:t>
      </w:r>
      <w:r>
        <w:t>.</w:t>
      </w:r>
      <w:r>
        <w:tab/>
        <w:t>Chairperson</w:t>
      </w:r>
      <w:bookmarkEnd w:id="534"/>
      <w:bookmarkEnd w:id="535"/>
      <w:bookmarkEnd w:id="536"/>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537" w:name="_Toc391894291"/>
      <w:bookmarkStart w:id="538" w:name="_Toc413244416"/>
      <w:bookmarkStart w:id="539" w:name="_Toc381873668"/>
      <w:r>
        <w:rPr>
          <w:rStyle w:val="CharSClsNo"/>
        </w:rPr>
        <w:t>3</w:t>
      </w:r>
      <w:r>
        <w:t>.</w:t>
      </w:r>
      <w:r>
        <w:tab/>
        <w:t>Meetings</w:t>
      </w:r>
      <w:bookmarkEnd w:id="537"/>
      <w:bookmarkEnd w:id="538"/>
      <w:bookmarkEnd w:id="539"/>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540" w:name="_Toc391894292"/>
      <w:bookmarkStart w:id="541" w:name="_Toc413244417"/>
      <w:bookmarkStart w:id="542" w:name="_Toc381873669"/>
      <w:r>
        <w:rPr>
          <w:rStyle w:val="CharSClsNo"/>
        </w:rPr>
        <w:t>4</w:t>
      </w:r>
      <w:r>
        <w:t>.</w:t>
      </w:r>
      <w:r>
        <w:tab/>
        <w:t>Remuneration</w:t>
      </w:r>
      <w:bookmarkEnd w:id="540"/>
      <w:bookmarkEnd w:id="541"/>
      <w:bookmarkEnd w:id="542"/>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543" w:name="_Toc391894293"/>
      <w:bookmarkStart w:id="544" w:name="_Toc413244418"/>
      <w:bookmarkStart w:id="545" w:name="_Toc381872936"/>
      <w:bookmarkStart w:id="546" w:name="_Toc381873670"/>
      <w:r>
        <w:rPr>
          <w:rStyle w:val="CharSchNo"/>
        </w:rPr>
        <w:t>Schedule 4</w:t>
      </w:r>
      <w:r>
        <w:t> — </w:t>
      </w:r>
      <w:r>
        <w:rPr>
          <w:rStyle w:val="CharSchText"/>
        </w:rPr>
        <w:t>Provisions applicable to the Commission’s personnel</w:t>
      </w:r>
      <w:bookmarkEnd w:id="543"/>
      <w:bookmarkEnd w:id="544"/>
      <w:bookmarkEnd w:id="545"/>
      <w:bookmarkEnd w:id="546"/>
    </w:p>
    <w:p>
      <w:pPr>
        <w:pStyle w:val="yShoulderClause"/>
        <w:rPr>
          <w:snapToGrid w:val="0"/>
        </w:rPr>
      </w:pPr>
      <w:r>
        <w:rPr>
          <w:snapToGrid w:val="0"/>
        </w:rPr>
        <w:t>[s. 11]</w:t>
      </w:r>
    </w:p>
    <w:p>
      <w:pPr>
        <w:pStyle w:val="yFootnoteheading"/>
      </w:pPr>
      <w:r>
        <w:tab/>
        <w:t>[Heading amended by No. 19 of 2010 s. 4.]</w:t>
      </w:r>
    </w:p>
    <w:p>
      <w:pPr>
        <w:pStyle w:val="yHeading5"/>
        <w:ind w:left="890" w:hanging="890"/>
        <w:outlineLvl w:val="9"/>
      </w:pPr>
      <w:bookmarkStart w:id="547" w:name="_Toc391894294"/>
      <w:bookmarkStart w:id="548" w:name="_Toc413244419"/>
      <w:bookmarkStart w:id="549" w:name="_Toc381873671"/>
      <w:r>
        <w:rPr>
          <w:rStyle w:val="CharSClsNo"/>
        </w:rPr>
        <w:t>1</w:t>
      </w:r>
      <w:r>
        <w:t>.</w:t>
      </w:r>
      <w:r>
        <w:tab/>
        <w:t>Superannuation</w:t>
      </w:r>
      <w:bookmarkEnd w:id="547"/>
      <w:bookmarkEnd w:id="548"/>
      <w:bookmarkEnd w:id="549"/>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outlineLvl w:val="9"/>
      </w:pPr>
      <w:bookmarkStart w:id="550" w:name="_Toc391894295"/>
      <w:bookmarkStart w:id="551" w:name="_Toc413244420"/>
      <w:bookmarkStart w:id="552" w:name="_Toc381873672"/>
      <w:r>
        <w:rPr>
          <w:rStyle w:val="CharSClsNo"/>
        </w:rPr>
        <w:t>2</w:t>
      </w:r>
      <w:r>
        <w:t>.</w:t>
      </w:r>
      <w:r>
        <w:tab/>
        <w:t>Saving of leave entitlements</w:t>
      </w:r>
      <w:bookmarkEnd w:id="550"/>
      <w:bookmarkEnd w:id="551"/>
      <w:bookmarkEnd w:id="552"/>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553" w:name="_Toc391894296"/>
      <w:bookmarkStart w:id="554" w:name="_Toc413244421"/>
      <w:bookmarkStart w:id="555" w:name="_Toc381872939"/>
      <w:bookmarkStart w:id="556" w:name="_Toc381873673"/>
      <w:r>
        <w:rPr>
          <w:rStyle w:val="CharSchNo"/>
        </w:rPr>
        <w:t>Schedule 5</w:t>
      </w:r>
      <w:r>
        <w:t> — </w:t>
      </w:r>
      <w:r>
        <w:rPr>
          <w:rStyle w:val="CharSchText"/>
        </w:rPr>
        <w:t>Provisions applicable to the Ministerial Advisory Council on Disability</w:t>
      </w:r>
      <w:bookmarkEnd w:id="553"/>
      <w:bookmarkEnd w:id="554"/>
      <w:bookmarkEnd w:id="555"/>
      <w:bookmarkEnd w:id="556"/>
    </w:p>
    <w:p>
      <w:pPr>
        <w:pStyle w:val="yShoulderClause"/>
        <w:rPr>
          <w:snapToGrid w:val="0"/>
        </w:rPr>
      </w:pPr>
      <w:r>
        <w:rPr>
          <w:snapToGrid w:val="0"/>
        </w:rPr>
        <w:t>[s. 22(3)]</w:t>
      </w:r>
    </w:p>
    <w:p>
      <w:pPr>
        <w:pStyle w:val="yFootnoteheading"/>
        <w:tabs>
          <w:tab w:val="left" w:pos="851"/>
        </w:tabs>
      </w:pPr>
      <w:r>
        <w:tab/>
        <w:t>[Heading inserted by No. 57 of 2004 s. 34(1).]</w:t>
      </w:r>
    </w:p>
    <w:p>
      <w:pPr>
        <w:pStyle w:val="yHeading5"/>
        <w:ind w:left="890" w:hanging="890"/>
      </w:pPr>
      <w:bookmarkStart w:id="557" w:name="_Toc391894297"/>
      <w:bookmarkStart w:id="558" w:name="_Toc413244422"/>
      <w:bookmarkStart w:id="559" w:name="_Toc381873674"/>
      <w:r>
        <w:rPr>
          <w:rStyle w:val="CharSClsNo"/>
        </w:rPr>
        <w:t>1</w:t>
      </w:r>
      <w:r>
        <w:t>.</w:t>
      </w:r>
      <w:r>
        <w:tab/>
        <w:t>Tenure of office</w:t>
      </w:r>
      <w:bookmarkEnd w:id="557"/>
      <w:bookmarkEnd w:id="558"/>
      <w:bookmarkEnd w:id="559"/>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 No. 40 of 2012 s. 23.]</w:t>
      </w:r>
    </w:p>
    <w:p>
      <w:pPr>
        <w:pStyle w:val="yHeading5"/>
        <w:ind w:left="890" w:hanging="890"/>
      </w:pPr>
      <w:bookmarkStart w:id="560" w:name="_Toc391894298"/>
      <w:bookmarkStart w:id="561" w:name="_Toc413244423"/>
      <w:bookmarkStart w:id="562" w:name="_Toc381873675"/>
      <w:r>
        <w:rPr>
          <w:rStyle w:val="CharSClsNo"/>
        </w:rPr>
        <w:t>2</w:t>
      </w:r>
      <w:r>
        <w:t>.</w:t>
      </w:r>
      <w:r>
        <w:tab/>
        <w:t>Chairperson</w:t>
      </w:r>
      <w:bookmarkEnd w:id="560"/>
      <w:bookmarkEnd w:id="561"/>
      <w:bookmarkEnd w:id="562"/>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563" w:name="_Toc391894299"/>
      <w:bookmarkStart w:id="564" w:name="_Toc413244424"/>
      <w:bookmarkStart w:id="565" w:name="_Toc381873676"/>
      <w:r>
        <w:rPr>
          <w:rStyle w:val="CharSClsNo"/>
        </w:rPr>
        <w:t>3</w:t>
      </w:r>
      <w:r>
        <w:t>.</w:t>
      </w:r>
      <w:r>
        <w:tab/>
        <w:t>Meetings</w:t>
      </w:r>
      <w:bookmarkEnd w:id="563"/>
      <w:bookmarkEnd w:id="564"/>
      <w:bookmarkEnd w:id="565"/>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566" w:name="_Toc391894300"/>
      <w:bookmarkStart w:id="567" w:name="_Toc413244425"/>
      <w:bookmarkStart w:id="568" w:name="_Toc381873677"/>
      <w:r>
        <w:rPr>
          <w:rStyle w:val="CharSClsNo"/>
        </w:rPr>
        <w:t>4</w:t>
      </w:r>
      <w:r>
        <w:t>.</w:t>
      </w:r>
      <w:r>
        <w:tab/>
        <w:t>Remuneration</w:t>
      </w:r>
      <w:bookmarkEnd w:id="566"/>
      <w:bookmarkEnd w:id="567"/>
      <w:bookmarkEnd w:id="568"/>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69" w:name="_Toc391894301"/>
      <w:bookmarkStart w:id="570" w:name="_Toc413244426"/>
      <w:bookmarkStart w:id="571" w:name="_Toc381872944"/>
      <w:bookmarkStart w:id="572" w:name="_Toc381873678"/>
      <w:r>
        <w:t>Notes</w:t>
      </w:r>
      <w:bookmarkEnd w:id="569"/>
      <w:bookmarkEnd w:id="570"/>
      <w:bookmarkEnd w:id="571"/>
      <w:bookmarkEnd w:id="572"/>
    </w:p>
    <w:p>
      <w:pPr>
        <w:pStyle w:val="nSubsection"/>
        <w:rPr>
          <w:snapToGrid w:val="0"/>
        </w:rPr>
      </w:pPr>
      <w:r>
        <w:rPr>
          <w:snapToGrid w:val="0"/>
          <w:vertAlign w:val="superscript"/>
        </w:rPr>
        <w:t>1</w:t>
      </w:r>
      <w:r>
        <w:rPr>
          <w:snapToGrid w:val="0"/>
        </w:rPr>
        <w:tab/>
        <w:t xml:space="preserve">This </w:t>
      </w:r>
      <w:del w:id="573" w:author="svcMRProcess" w:date="2018-08-28T12:10:00Z">
        <w:r>
          <w:rPr>
            <w:snapToGrid w:val="0"/>
          </w:rPr>
          <w:delText xml:space="preserve">reprint </w:delText>
        </w:r>
      </w:del>
      <w:r>
        <w:rPr>
          <w:snapToGrid w:val="0"/>
        </w:rPr>
        <w:t>is a compilation</w:t>
      </w:r>
      <w:del w:id="574" w:author="svcMRProcess" w:date="2018-08-28T12:10:00Z">
        <w:r>
          <w:rPr>
            <w:snapToGrid w:val="0"/>
          </w:rPr>
          <w:delText xml:space="preserve"> as at 2 August 2013</w:delText>
        </w:r>
      </w:del>
      <w:r>
        <w:rPr>
          <w:snapToGrid w:val="0"/>
        </w:rPr>
        <w:t xml:space="preserve"> of the </w:t>
      </w:r>
      <w:r>
        <w:rPr>
          <w:i/>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5" w:name="_Toc391894302"/>
      <w:bookmarkStart w:id="576" w:name="_Toc413244427"/>
      <w:bookmarkStart w:id="577" w:name="_Toc381873679"/>
      <w:r>
        <w:rPr>
          <w:snapToGrid w:val="0"/>
        </w:rPr>
        <w:t>Compilation table</w:t>
      </w:r>
      <w:bookmarkEnd w:id="575"/>
      <w:bookmarkEnd w:id="576"/>
      <w:bookmarkEnd w:id="57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Disability Services Act 1993</w:t>
            </w:r>
            <w:r>
              <w:rPr>
                <w:rFonts w:ascii="Times" w:hAnsi="Times"/>
                <w:snapToGrid w:val="0"/>
                <w:vertAlign w:val="superscript"/>
              </w:rPr>
              <w:t> </w:t>
            </w:r>
            <w:r>
              <w:rPr>
                <w:vertAlign w:val="superscript"/>
              </w:rPr>
              <w:t>3</w:t>
            </w:r>
          </w:p>
        </w:tc>
        <w:tc>
          <w:tcPr>
            <w:tcW w:w="1134" w:type="dxa"/>
          </w:tcPr>
          <w:p>
            <w:pPr>
              <w:pStyle w:val="nTable"/>
              <w:spacing w:after="40"/>
            </w:pPr>
            <w:r>
              <w:t>36 of 1993</w:t>
            </w:r>
          </w:p>
        </w:tc>
        <w:tc>
          <w:tcPr>
            <w:tcW w:w="1134" w:type="dxa"/>
          </w:tcPr>
          <w:p>
            <w:pPr>
              <w:pStyle w:val="nTable"/>
              <w:spacing w:after="40"/>
            </w:pPr>
            <w:r>
              <w:t>16 Dec 1993</w:t>
            </w:r>
          </w:p>
        </w:tc>
        <w:tc>
          <w:tcPr>
            <w:tcW w:w="2551" w:type="dxa"/>
          </w:tcPr>
          <w:p>
            <w:pPr>
              <w:pStyle w:val="nTable"/>
              <w:spacing w:after="40"/>
            </w:pPr>
            <w:r>
              <w:t>23 Dec 1993 (see s. 2)</w:t>
            </w:r>
          </w:p>
        </w:tc>
      </w:tr>
      <w:tr>
        <w:trPr>
          <w:cantSplit/>
        </w:trPr>
        <w:tc>
          <w:tcPr>
            <w:tcW w:w="2268" w:type="dxa"/>
          </w:tcPr>
          <w:p>
            <w:pPr>
              <w:pStyle w:val="nTable"/>
              <w:tabs>
                <w:tab w:val="left" w:pos="893"/>
              </w:tabs>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pPr>
              <w:pStyle w:val="nTable"/>
              <w:spacing w:after="40"/>
            </w:pPr>
            <w:r>
              <w:t>75 of 1995</w:t>
            </w:r>
          </w:p>
        </w:tc>
        <w:tc>
          <w:tcPr>
            <w:tcW w:w="1134" w:type="dxa"/>
          </w:tcPr>
          <w:p>
            <w:pPr>
              <w:pStyle w:val="nTable"/>
              <w:spacing w:after="40"/>
            </w:pPr>
            <w:r>
              <w:t>9 Jan 1996</w:t>
            </w:r>
          </w:p>
        </w:tc>
        <w:tc>
          <w:tcPr>
            <w:tcW w:w="2551" w:type="dxa"/>
          </w:tcPr>
          <w:p>
            <w:pPr>
              <w:pStyle w:val="nTable"/>
              <w:spacing w:after="40"/>
              <w:ind w:right="113"/>
            </w:pPr>
            <w:r>
              <w:t xml:space="preserve">16 Aug 1996 (see s. 2 and </w:t>
            </w:r>
            <w:r>
              <w:rPr>
                <w:i/>
              </w:rPr>
              <w:t>Gazette</w:t>
            </w:r>
            <w:r>
              <w:t xml:space="preserve"> 16 Aug 1996 </w:t>
            </w:r>
            <w:r>
              <w:rPr>
                <w:spacing w:val="-4"/>
              </w:rPr>
              <w:t>p. 4007)</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rPr>
                <w:i/>
              </w:rPr>
            </w:pPr>
            <w:r>
              <w:rPr>
                <w:i/>
              </w:rPr>
              <w:t>Disability Services Amendment Act 1999</w:t>
            </w:r>
            <w:r>
              <w:rPr>
                <w:rFonts w:ascii="Times" w:hAnsi="Times"/>
                <w:snapToGrid w:val="0"/>
                <w:vertAlign w:val="superscript"/>
              </w:rPr>
              <w:t> </w:t>
            </w:r>
            <w:r>
              <w:rPr>
                <w:vertAlign w:val="superscript"/>
              </w:rPr>
              <w:t>4</w:t>
            </w:r>
          </w:p>
        </w:tc>
        <w:tc>
          <w:tcPr>
            <w:tcW w:w="1134" w:type="dxa"/>
          </w:tcPr>
          <w:p>
            <w:pPr>
              <w:pStyle w:val="nTable"/>
              <w:spacing w:after="40"/>
            </w:pPr>
            <w:r>
              <w:t>44 of 1999</w:t>
            </w:r>
          </w:p>
        </w:tc>
        <w:tc>
          <w:tcPr>
            <w:tcW w:w="1134" w:type="dxa"/>
          </w:tcPr>
          <w:p>
            <w:pPr>
              <w:pStyle w:val="nTable"/>
              <w:spacing w:after="40"/>
            </w:pPr>
            <w:r>
              <w:t>25 Nov 1999</w:t>
            </w:r>
          </w:p>
        </w:tc>
        <w:tc>
          <w:tcPr>
            <w:tcW w:w="2551" w:type="dxa"/>
          </w:tcPr>
          <w:p>
            <w:pPr>
              <w:pStyle w:val="nTable"/>
              <w:spacing w:after="40"/>
            </w:pPr>
            <w:r>
              <w:t>25 Nov 1999 (see s. 2)</w:t>
            </w:r>
          </w:p>
        </w:tc>
      </w:tr>
      <w:tr>
        <w:trPr>
          <w:cantSplit/>
        </w:trPr>
        <w:tc>
          <w:tcPr>
            <w:tcW w:w="7087" w:type="dxa"/>
            <w:gridSpan w:val="4"/>
          </w:tcPr>
          <w:p>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ind w:right="170"/>
            </w:pPr>
            <w:r>
              <w:rPr>
                <w:i/>
              </w:rPr>
              <w:t>Carers Recognition Act 2004</w:t>
            </w:r>
            <w:r>
              <w:t xml:space="preserve"> Pt. 5 Div. 1</w:t>
            </w:r>
          </w:p>
        </w:tc>
        <w:tc>
          <w:tcPr>
            <w:tcW w:w="1134" w:type="dxa"/>
          </w:tcPr>
          <w:p>
            <w:pPr>
              <w:pStyle w:val="nTable"/>
              <w:spacing w:after="40"/>
            </w:pPr>
            <w:r>
              <w:t>37 of 2004</w:t>
            </w:r>
          </w:p>
        </w:tc>
        <w:tc>
          <w:tcPr>
            <w:tcW w:w="1134" w:type="dxa"/>
          </w:tcPr>
          <w:p>
            <w:pPr>
              <w:pStyle w:val="nTable"/>
              <w:spacing w:after="40"/>
            </w:pPr>
            <w:r>
              <w:t>28 Oct 2004</w:t>
            </w:r>
          </w:p>
        </w:tc>
        <w:tc>
          <w:tcPr>
            <w:tcW w:w="2551" w:type="dxa"/>
          </w:tcPr>
          <w:p>
            <w:pPr>
              <w:pStyle w:val="nTable"/>
              <w:spacing w:after="40"/>
            </w:pPr>
            <w:r>
              <w:t xml:space="preserve">1 Jan 2005 (see s. 2 and </w:t>
            </w:r>
            <w:r>
              <w:rPr>
                <w:i/>
              </w:rPr>
              <w:t>Gazette</w:t>
            </w:r>
            <w:r>
              <w:t xml:space="preserve"> 31 Dec 2004 p. 7127)</w:t>
            </w:r>
          </w:p>
        </w:tc>
      </w:tr>
      <w:tr>
        <w:trPr>
          <w:cantSplit/>
        </w:trPr>
        <w:tc>
          <w:tcPr>
            <w:tcW w:w="2268" w:type="dxa"/>
          </w:tcPr>
          <w:p>
            <w:pPr>
              <w:pStyle w:val="nTable"/>
              <w:spacing w:after="40"/>
              <w:ind w:right="170"/>
            </w:pPr>
            <w:r>
              <w:rPr>
                <w:i/>
              </w:rPr>
              <w:t>Disability Services Amendment Act 2004</w:t>
            </w:r>
            <w:r>
              <w:rPr>
                <w:vertAlign w:val="superscript"/>
              </w:rPr>
              <w:t> 5</w:t>
            </w:r>
          </w:p>
        </w:tc>
        <w:tc>
          <w:tcPr>
            <w:tcW w:w="1134" w:type="dxa"/>
          </w:tcPr>
          <w:p>
            <w:pPr>
              <w:pStyle w:val="nTable"/>
              <w:spacing w:after="40"/>
            </w:pPr>
            <w:r>
              <w:t>57 of 2004</w:t>
            </w:r>
          </w:p>
        </w:tc>
        <w:tc>
          <w:tcPr>
            <w:tcW w:w="1134" w:type="dxa"/>
          </w:tcPr>
          <w:p>
            <w:pPr>
              <w:pStyle w:val="nTable"/>
              <w:spacing w:after="40"/>
            </w:pPr>
            <w:r>
              <w:t>18 Nov 2004</w:t>
            </w:r>
          </w:p>
        </w:tc>
        <w:tc>
          <w:tcPr>
            <w:tcW w:w="2551" w:type="dxa"/>
          </w:tcPr>
          <w:p>
            <w:pPr>
              <w:pStyle w:val="nTable"/>
              <w:spacing w:after="40"/>
            </w:pPr>
            <w:r>
              <w:t>s. 1 and 2: 18 Nov 2004;</w:t>
            </w:r>
            <w:r>
              <w:br/>
              <w:t xml:space="preserve">Act other than s. 1 and 2: 15 Dec 2004 (see s. 2 and </w:t>
            </w:r>
            <w:r>
              <w:rPr>
                <w:i/>
              </w:rPr>
              <w:t>Gazette</w:t>
            </w:r>
            <w:r>
              <w:t xml:space="preserve"> 14 Dec 2004 p. 5999)</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s. 467 </w:t>
            </w:r>
            <w:r>
              <w:rPr>
                <w:vertAlign w:val="superscript"/>
              </w:rPr>
              <w:t>6</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24 Jan 2005 (see s. 2 and </w:t>
            </w:r>
            <w:r>
              <w:rPr>
                <w:i/>
              </w:rPr>
              <w:t xml:space="preserve">Gazette </w:t>
            </w:r>
            <w:r>
              <w:t>31 Dec 2004 p. 7130)</w:t>
            </w:r>
          </w:p>
        </w:tc>
      </w:tr>
      <w:tr>
        <w:trPr>
          <w:cantSplit/>
        </w:trPr>
        <w:tc>
          <w:tcPr>
            <w:tcW w:w="2268" w:type="dxa"/>
          </w:tcPr>
          <w:p>
            <w:pPr>
              <w:pStyle w:val="nTable"/>
              <w:spacing w:after="40"/>
              <w:ind w:right="170"/>
              <w:rPr>
                <w:rFonts w:ascii="Times" w:hAnsi="Times"/>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rPr>
          <w:cantSplit/>
        </w:trPr>
        <w:tc>
          <w:tcPr>
            <w:tcW w:w="7087" w:type="dxa"/>
            <w:gridSpan w:val="4"/>
          </w:tcPr>
          <w:p>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ind w:left="12"/>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1"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1"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pPr>
              <w:pStyle w:val="nTable"/>
              <w:spacing w:after="40"/>
              <w:rPr>
                <w:snapToGrid w:val="0"/>
              </w:rPr>
            </w:pPr>
            <w:r>
              <w:rPr>
                <w:snapToGrid w:val="0"/>
              </w:rPr>
              <w:t>33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iCs/>
                <w:snapToGrid w:val="0"/>
              </w:rPr>
              <w:t>Disability Services Amendment Act 2012</w:t>
            </w:r>
          </w:p>
        </w:tc>
        <w:tc>
          <w:tcPr>
            <w:tcW w:w="1134" w:type="dxa"/>
          </w:tcPr>
          <w:p>
            <w:pPr>
              <w:pStyle w:val="nTable"/>
              <w:spacing w:after="40"/>
              <w:rPr>
                <w:snapToGrid w:val="0"/>
              </w:rPr>
            </w:pPr>
            <w:r>
              <w:rPr>
                <w:snapToGrid w:val="0"/>
              </w:rPr>
              <w:t>40 of 2012</w:t>
            </w:r>
          </w:p>
        </w:tc>
        <w:tc>
          <w:tcPr>
            <w:tcW w:w="1134" w:type="dxa"/>
          </w:tcPr>
          <w:p>
            <w:pPr>
              <w:pStyle w:val="nTable"/>
              <w:spacing w:after="40"/>
              <w:rPr>
                <w:snapToGrid w:val="0"/>
              </w:rPr>
            </w:pPr>
            <w:r>
              <w:rPr>
                <w:snapToGrid w:val="0"/>
              </w:rPr>
              <w:t>22 Nov 2012</w:t>
            </w:r>
          </w:p>
        </w:tc>
        <w:tc>
          <w:tcPr>
            <w:tcW w:w="2551" w:type="dxa"/>
          </w:tcPr>
          <w:p>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trPr>
          <w:cantSplit/>
        </w:trPr>
        <w:tc>
          <w:tcPr>
            <w:tcW w:w="7087" w:type="dxa"/>
            <w:gridSpan w:val="4"/>
            <w:shd w:val="clear" w:color="auto" w:fill="auto"/>
          </w:tcPr>
          <w:p>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trPr>
          <w:cantSplit/>
          <w:ins w:id="578" w:author="svcMRProcess" w:date="2018-08-28T12:10:00Z"/>
        </w:trPr>
        <w:tc>
          <w:tcPr>
            <w:tcW w:w="2268" w:type="dxa"/>
            <w:tcBorders>
              <w:bottom w:val="single" w:sz="4" w:space="0" w:color="auto"/>
            </w:tcBorders>
          </w:tcPr>
          <w:p>
            <w:pPr>
              <w:pStyle w:val="nTable"/>
              <w:spacing w:after="40"/>
              <w:ind w:right="113"/>
              <w:rPr>
                <w:ins w:id="579" w:author="svcMRProcess" w:date="2018-08-28T12:10:00Z"/>
                <w:i/>
                <w:iCs/>
                <w:snapToGrid w:val="0"/>
              </w:rPr>
            </w:pPr>
            <w:ins w:id="580" w:author="svcMRProcess" w:date="2018-08-28T12:10:00Z">
              <w:r>
                <w:rPr>
                  <w:i/>
                  <w:iCs/>
                  <w:snapToGrid w:val="0"/>
                </w:rPr>
                <w:t>Disability Services Amendment Act 2014</w:t>
              </w:r>
            </w:ins>
          </w:p>
        </w:tc>
        <w:tc>
          <w:tcPr>
            <w:tcW w:w="1134" w:type="dxa"/>
            <w:tcBorders>
              <w:bottom w:val="single" w:sz="4" w:space="0" w:color="auto"/>
            </w:tcBorders>
          </w:tcPr>
          <w:p>
            <w:pPr>
              <w:pStyle w:val="nTable"/>
              <w:spacing w:after="40"/>
              <w:rPr>
                <w:ins w:id="581" w:author="svcMRProcess" w:date="2018-08-28T12:10:00Z"/>
                <w:snapToGrid w:val="0"/>
              </w:rPr>
            </w:pPr>
            <w:ins w:id="582" w:author="svcMRProcess" w:date="2018-08-28T12:10:00Z">
              <w:r>
                <w:rPr>
                  <w:snapToGrid w:val="0"/>
                </w:rPr>
                <w:t>10 of 2014</w:t>
              </w:r>
            </w:ins>
          </w:p>
        </w:tc>
        <w:tc>
          <w:tcPr>
            <w:tcW w:w="1134" w:type="dxa"/>
            <w:tcBorders>
              <w:bottom w:val="single" w:sz="4" w:space="0" w:color="auto"/>
            </w:tcBorders>
          </w:tcPr>
          <w:p>
            <w:pPr>
              <w:pStyle w:val="nTable"/>
              <w:spacing w:after="40"/>
              <w:jc w:val="both"/>
              <w:rPr>
                <w:ins w:id="583" w:author="svcMRProcess" w:date="2018-08-28T12:10:00Z"/>
                <w:snapToGrid w:val="0"/>
              </w:rPr>
            </w:pPr>
            <w:ins w:id="584" w:author="svcMRProcess" w:date="2018-08-28T12:10:00Z">
              <w:r>
                <w:rPr>
                  <w:snapToGrid w:val="0"/>
                </w:rPr>
                <w:t>24 Jun 2014</w:t>
              </w:r>
            </w:ins>
          </w:p>
        </w:tc>
        <w:tc>
          <w:tcPr>
            <w:tcW w:w="2551" w:type="dxa"/>
            <w:tcBorders>
              <w:bottom w:val="single" w:sz="4" w:space="0" w:color="auto"/>
            </w:tcBorders>
          </w:tcPr>
          <w:p>
            <w:pPr>
              <w:pStyle w:val="nTable"/>
              <w:spacing w:after="40"/>
              <w:rPr>
                <w:ins w:id="585" w:author="svcMRProcess" w:date="2018-08-28T12:10:00Z"/>
                <w:snapToGrid w:val="0"/>
              </w:rPr>
            </w:pPr>
            <w:ins w:id="586" w:author="svcMRProcess" w:date="2018-08-28T12:10:00Z">
              <w:r>
                <w:rPr>
                  <w:rFonts w:ascii="Times" w:hAnsi="Times"/>
                  <w:bCs/>
                  <w:snapToGrid w:val="0"/>
                  <w:spacing w:val="-2"/>
                </w:rPr>
                <w:t>s. 1 and 2: 24 Jun 2014 (see s. 2(a));</w:t>
              </w:r>
              <w:r>
                <w:rPr>
                  <w:rFonts w:ascii="Times" w:hAnsi="Times"/>
                  <w:bCs/>
                  <w:snapToGrid w:val="0"/>
                  <w:spacing w:val="-2"/>
                </w:rPr>
                <w:br/>
                <w:t>Act other than s. 1 and 2: 1 Jul 2014 (see s. 2(b)(i))</w:t>
              </w:r>
            </w:ins>
          </w:p>
        </w:tc>
      </w:tr>
    </w:tbl>
    <w:p>
      <w:pPr>
        <w:pStyle w:val="nSubsection"/>
        <w:spacing w:before="160"/>
      </w:pPr>
      <w:r>
        <w:rPr>
          <w:vertAlign w:val="superscript"/>
        </w:rPr>
        <w:t>1a</w:t>
      </w:r>
      <w:r>
        <w:tab/>
        <w:t xml:space="preserve">On the date as at which this </w:t>
      </w:r>
      <w:del w:id="587" w:author="svcMRProcess" w:date="2018-08-28T12:10:00Z">
        <w:r>
          <w:delText>reprint</w:delText>
        </w:r>
      </w:del>
      <w:ins w:id="588" w:author="svcMRProcess" w:date="2018-08-28T12:10:00Z">
        <w:r>
          <w:t>compilation</w:t>
        </w:r>
      </w:ins>
      <w:r>
        <w:t xml:space="preserve"> was prepared, provisions referred to in the following table had not come into operation and were therefore not included in </w:t>
      </w:r>
      <w:del w:id="589" w:author="svcMRProcess" w:date="2018-08-28T12:10:00Z">
        <w:r>
          <w:delText>compiling the reprint.</w:delText>
        </w:r>
      </w:del>
      <w:ins w:id="590" w:author="svcMRProcess" w:date="2018-08-28T12:10:00Z">
        <w:r>
          <w:t>this compilation.</w:t>
        </w:r>
      </w:ins>
      <w:r>
        <w:t xml:space="preserve">  For the text of the provisions see the endnotes referred to in the table.</w:t>
      </w:r>
    </w:p>
    <w:p>
      <w:pPr>
        <w:pStyle w:val="nHeading3"/>
      </w:pPr>
      <w:bookmarkStart w:id="591" w:name="_Toc391894303"/>
      <w:bookmarkStart w:id="592" w:name="_Toc413244428"/>
      <w:bookmarkStart w:id="593" w:name="_Toc381873680"/>
      <w:r>
        <w:t>Provisions that have not come into operation</w:t>
      </w:r>
      <w:bookmarkEnd w:id="591"/>
      <w:bookmarkEnd w:id="592"/>
      <w:bookmarkEnd w:id="593"/>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rPr>
            </w:pPr>
            <w:r>
              <w:rPr>
                <w:b/>
              </w:rPr>
              <w:t>Short title</w:t>
            </w:r>
          </w:p>
        </w:tc>
        <w:tc>
          <w:tcPr>
            <w:tcW w:w="1083" w:type="dxa"/>
            <w:tcBorders>
              <w:top w:val="single" w:sz="8" w:space="0" w:color="auto"/>
              <w:bottom w:val="single" w:sz="8" w:space="0" w:color="auto"/>
            </w:tcBorders>
          </w:tcPr>
          <w:p>
            <w:pPr>
              <w:pStyle w:val="nTable"/>
              <w:keepNext/>
              <w:spacing w:after="40"/>
              <w:rPr>
                <w:b/>
              </w:rPr>
            </w:pPr>
            <w:r>
              <w:rPr>
                <w:b/>
              </w:rPr>
              <w:t>Number and year</w:t>
            </w:r>
          </w:p>
        </w:tc>
        <w:tc>
          <w:tcPr>
            <w:tcW w:w="1203" w:type="dxa"/>
            <w:tcBorders>
              <w:top w:val="single" w:sz="8" w:space="0" w:color="auto"/>
              <w:bottom w:val="single" w:sz="8" w:space="0" w:color="auto"/>
            </w:tcBorders>
          </w:tcPr>
          <w:p>
            <w:pPr>
              <w:pStyle w:val="nTable"/>
              <w:keepNext/>
              <w:spacing w:after="40"/>
              <w:rPr>
                <w:b/>
              </w:rPr>
            </w:pPr>
            <w:r>
              <w:rPr>
                <w:b/>
              </w:rPr>
              <w:t>Assent</w:t>
            </w:r>
          </w:p>
        </w:tc>
        <w:tc>
          <w:tcPr>
            <w:tcW w:w="2524"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083" w:type="dxa"/>
            <w:tcBorders>
              <w:top w:val="single" w:sz="8" w:space="0" w:color="auto"/>
              <w:bottom w:val="single" w:sz="4" w:space="0" w:color="auto"/>
            </w:tcBorders>
          </w:tcPr>
          <w:p>
            <w:pPr>
              <w:pStyle w:val="nTable"/>
              <w:keepNext/>
              <w:spacing w:after="40"/>
            </w:pPr>
            <w:r>
              <w:t>43 of 2000</w:t>
            </w:r>
          </w:p>
        </w:tc>
        <w:tc>
          <w:tcPr>
            <w:tcW w:w="1203" w:type="dxa"/>
            <w:tcBorders>
              <w:top w:val="single" w:sz="8" w:space="0" w:color="auto"/>
              <w:bottom w:val="single" w:sz="4" w:space="0" w:color="auto"/>
            </w:tcBorders>
          </w:tcPr>
          <w:p>
            <w:pPr>
              <w:pStyle w:val="nTable"/>
              <w:keepNext/>
              <w:spacing w:after="40"/>
            </w:pPr>
            <w:r>
              <w:t>2 Nov 2000</w:t>
            </w:r>
          </w:p>
        </w:tc>
        <w:tc>
          <w:tcPr>
            <w:tcW w:w="2524" w:type="dxa"/>
            <w:tcBorders>
              <w:top w:val="single" w:sz="8" w:space="0" w:color="auto"/>
              <w:bottom w:val="single" w:sz="4" w:space="0" w:color="auto"/>
            </w:tcBorders>
          </w:tcPr>
          <w:p>
            <w:pPr>
              <w:pStyle w:val="nTable"/>
              <w:keepNext/>
              <w:spacing w:after="40"/>
            </w:pPr>
            <w:r>
              <w:t>To be proclaimed (see s. 2(2))</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BlankOpen"/>
      </w:pPr>
    </w:p>
    <w:p>
      <w:pPr>
        <w:pStyle w:val="nzMiscellaneousBody"/>
        <w:jc w:val="center"/>
        <w:rPr>
          <w:b/>
          <w:snapToGrid w:val="0"/>
          <w:sz w:val="22"/>
          <w:szCs w:val="22"/>
        </w:rPr>
      </w:pPr>
      <w:r>
        <w:rPr>
          <w:b/>
          <w:snapToGrid w:val="0"/>
          <w:sz w:val="22"/>
          <w:szCs w:val="22"/>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7</w:t>
      </w:r>
      <w:r>
        <w:rPr>
          <w:snapToGrid w:val="0"/>
        </w:rPr>
        <w:tab/>
        <w:t xml:space="preserve">On the date as at which this </w:t>
      </w:r>
      <w:del w:id="594" w:author="svcMRProcess" w:date="2018-08-28T12:10:00Z">
        <w:r>
          <w:rPr>
            <w:snapToGrid w:val="0"/>
          </w:rPr>
          <w:delText>reprint</w:delText>
        </w:r>
      </w:del>
      <w:ins w:id="595" w:author="svcMRProcess" w:date="2018-08-28T12:10: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Principles applicable to people with disability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Principles applicable to people with disability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for services and programmes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Objectives for services and programmes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6" w:name="Compilation"/>
    <w:bookmarkEnd w:id="5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7" w:name="Coversheet"/>
    <w:bookmarkEnd w:id="5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2" w:name="Schedule"/>
    <w:bookmarkEnd w:id="5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71CC2C1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49F4DA0"/>
    <w:multiLevelType w:val="multilevel"/>
    <w:tmpl w:val="5CFE1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7"/>
  </w:num>
  <w:num w:numId="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12"/>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A760-F0BF-4881-A2E8-D313E458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18090</Words>
  <Characters>86652</Characters>
  <Application>Microsoft Office Word</Application>
  <DocSecurity>0</DocSecurity>
  <Lines>2341</Lines>
  <Paragraphs>1325</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04-a0-02 - 04-b0-01</dc:title>
  <dc:subject/>
  <dc:creator/>
  <cp:keywords/>
  <dc:description/>
  <cp:lastModifiedBy>svcMRProcess</cp:lastModifiedBy>
  <cp:revision>2</cp:revision>
  <cp:lastPrinted>2013-08-20T08:07:00Z</cp:lastPrinted>
  <dcterms:created xsi:type="dcterms:W3CDTF">2018-08-28T04:10:00Z</dcterms:created>
  <dcterms:modified xsi:type="dcterms:W3CDTF">2018-08-28T04:10:00Z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224</vt:i4>
  </property>
  <property fmtid="{D5CDD505-2E9C-101B-9397-08002B2CF9AE}" pid="6" name="ReprintNo">
    <vt:lpwstr>4</vt:lpwstr>
  </property>
  <property fmtid="{D5CDD505-2E9C-101B-9397-08002B2CF9AE}" pid="7" name="ReprintedAsAt">
    <vt:filetime>2013-08-01T16:00:00Z</vt:filetime>
  </property>
  <property fmtid="{D5CDD505-2E9C-101B-9397-08002B2CF9AE}" pid="8" name="FromSuffix">
    <vt:lpwstr>04-a0-02</vt:lpwstr>
  </property>
  <property fmtid="{D5CDD505-2E9C-101B-9397-08002B2CF9AE}" pid="9" name="FromAsAtDate">
    <vt:lpwstr>02 Aug 2013</vt:lpwstr>
  </property>
  <property fmtid="{D5CDD505-2E9C-101B-9397-08002B2CF9AE}" pid="10" name="ToSuffix">
    <vt:lpwstr>04-b0-01</vt:lpwstr>
  </property>
  <property fmtid="{D5CDD505-2E9C-101B-9397-08002B2CF9AE}" pid="11" name="ToAsAtDate">
    <vt:lpwstr>01 Jul 2014</vt:lpwstr>
  </property>
</Properties>
</file>