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2014</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524061268"/>
      <w:bookmarkStart w:id="2" w:name="_Toc38981150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524061269"/>
      <w:bookmarkStart w:id="4" w:name="_Toc389811506"/>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5" w:name="_Toc524061270"/>
      <w:bookmarkStart w:id="6" w:name="_Toc38981150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524061271"/>
      <w:bookmarkStart w:id="8" w:name="_Toc389811508"/>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 or who becomes a member of staff by operation of this Act;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w:t>
      </w:r>
      <w:ins w:id="9" w:author="svcMRProcess" w:date="2018-09-07T05:28:00Z">
        <w:r>
          <w:t xml:space="preserve">or placed under the control and management of a port authority by regulations in accordance with Schedule 9 </w:t>
        </w:r>
      </w:ins>
      <w:r>
        <w:t>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 or</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 No. 9 of 2014 s. 4</w:t>
      </w:r>
      <w:del w:id="10" w:author="svcMRProcess" w:date="2018-09-07T05:28:00Z">
        <w:r>
          <w:delText>(1)</w:delText>
        </w:r>
        <w:r>
          <w:noBreakHyphen/>
          <w:delText>(3).]</w:delText>
        </w:r>
      </w:del>
      <w:ins w:id="11" w:author="svcMRProcess" w:date="2018-09-07T05:28:00Z">
        <w:r>
          <w:t>.]</w:t>
        </w:r>
      </w:ins>
    </w:p>
    <w:p>
      <w:pPr>
        <w:pStyle w:val="Heading2"/>
      </w:pPr>
      <w:bookmarkStart w:id="12" w:name="_Toc524061272"/>
      <w:bookmarkStart w:id="13" w:name="_Toc389811509"/>
      <w:r>
        <w:rPr>
          <w:rStyle w:val="CharPartNo"/>
        </w:rPr>
        <w:t>Part 2</w:t>
      </w:r>
      <w:r>
        <w:t xml:space="preserve"> — </w:t>
      </w:r>
      <w:r>
        <w:rPr>
          <w:rStyle w:val="CharPartText"/>
        </w:rPr>
        <w:t>Port authorities: establishment and administration</w:t>
      </w:r>
      <w:bookmarkEnd w:id="12"/>
      <w:bookmarkEnd w:id="13"/>
      <w:r>
        <w:rPr>
          <w:rStyle w:val="CharPartText"/>
        </w:rPr>
        <w:t xml:space="preserve"> </w:t>
      </w:r>
    </w:p>
    <w:p>
      <w:pPr>
        <w:pStyle w:val="Heading3"/>
      </w:pPr>
      <w:bookmarkStart w:id="14" w:name="_Toc524061273"/>
      <w:bookmarkStart w:id="15" w:name="_Toc389811510"/>
      <w:r>
        <w:rPr>
          <w:rStyle w:val="CharDivNo"/>
        </w:rPr>
        <w:t>Division 1</w:t>
      </w:r>
      <w:r>
        <w:t xml:space="preserve"> — </w:t>
      </w:r>
      <w:r>
        <w:rPr>
          <w:rStyle w:val="CharDivText"/>
        </w:rPr>
        <w:t>Establishment of port authorities</w:t>
      </w:r>
      <w:bookmarkEnd w:id="14"/>
      <w:bookmarkEnd w:id="15"/>
      <w:r>
        <w:rPr>
          <w:rStyle w:val="CharDivText"/>
        </w:rPr>
        <w:t xml:space="preserve"> </w:t>
      </w:r>
    </w:p>
    <w:p>
      <w:pPr>
        <w:pStyle w:val="Heading5"/>
        <w:rPr>
          <w:snapToGrid w:val="0"/>
        </w:rPr>
      </w:pPr>
      <w:bookmarkStart w:id="16" w:name="_Toc524061274"/>
      <w:bookmarkStart w:id="17" w:name="_Toc389811511"/>
      <w:r>
        <w:rPr>
          <w:rStyle w:val="CharSectno"/>
        </w:rPr>
        <w:t>4</w:t>
      </w:r>
      <w:r>
        <w:rPr>
          <w:snapToGrid w:val="0"/>
        </w:rPr>
        <w:t>.</w:t>
      </w:r>
      <w:r>
        <w:rPr>
          <w:snapToGrid w:val="0"/>
        </w:rPr>
        <w:tab/>
        <w:t>Port authorities, establishment, nature and trading names of</w:t>
      </w:r>
      <w:bookmarkEnd w:id="16"/>
      <w:bookmarkEnd w:id="17"/>
    </w:p>
    <w:p>
      <w:pPr>
        <w:pStyle w:val="Subsection"/>
      </w:pPr>
      <w:r>
        <w:tab/>
        <w:t>(1)</w:t>
      </w:r>
      <w:r>
        <w:tab/>
        <w:t>There are to be the port authorities named in column 2 of Schedule 1.</w:t>
      </w:r>
    </w:p>
    <w:p>
      <w:pPr>
        <w:pStyle w:val="Subsection"/>
      </w:pPr>
      <w:r>
        <w:tab/>
        <w:t>(2A)</w:t>
      </w:r>
      <w:r>
        <w:tab/>
        <w:t>A port authority named in column 2 of an item in Schedule 1 is to control and manage</w:t>
      </w:r>
      <w:del w:id="18" w:author="svcMRProcess" w:date="2018-09-07T05:28:00Z">
        <w:r>
          <w:delText xml:space="preserve"> any port named in column 3 of that item.</w:delText>
        </w:r>
      </w:del>
      <w:ins w:id="19" w:author="svcMRProcess" w:date="2018-09-07T05:28:00Z">
        <w:r>
          <w:t xml:space="preserve"> — </w:t>
        </w:r>
      </w:ins>
    </w:p>
    <w:p>
      <w:pPr>
        <w:pStyle w:val="Indenta"/>
        <w:rPr>
          <w:ins w:id="20" w:author="svcMRProcess" w:date="2018-09-07T05:28:00Z"/>
        </w:rPr>
      </w:pPr>
      <w:ins w:id="21" w:author="svcMRProcess" w:date="2018-09-07T05:28:00Z">
        <w:r>
          <w:tab/>
          <w:t>(a)</w:t>
        </w:r>
        <w:r>
          <w:tab/>
          <w:t>any port named in column 3 of that item</w:t>
        </w:r>
        <w:r>
          <w:rPr>
            <w:snapToGrid w:val="0"/>
          </w:rPr>
          <w:t>; and</w:t>
        </w:r>
      </w:ins>
    </w:p>
    <w:p>
      <w:pPr>
        <w:pStyle w:val="Indenta"/>
        <w:rPr>
          <w:ins w:id="22" w:author="svcMRProcess" w:date="2018-09-07T05:28:00Z"/>
        </w:rPr>
      </w:pPr>
      <w:ins w:id="23" w:author="svcMRProcess" w:date="2018-09-07T05:28:00Z">
        <w:r>
          <w:tab/>
          <w:t>(b)</w:t>
        </w:r>
        <w:r>
          <w:tab/>
          <w:t xml:space="preserve">any port placed under the control and management of the port authority </w:t>
        </w:r>
        <w:r>
          <w:rPr>
            <w:snapToGrid w:val="0"/>
          </w:rPr>
          <w:t>by regulations in accordance with Schedule 9.</w:t>
        </w:r>
      </w:ins>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by No. 9 of 2014 s. 5</w:t>
      </w:r>
      <w:del w:id="24" w:author="svcMRProcess" w:date="2018-09-07T05:28:00Z">
        <w:r>
          <w:delText>(1).]</w:delText>
        </w:r>
      </w:del>
      <w:ins w:id="25" w:author="svcMRProcess" w:date="2018-09-07T05:28:00Z">
        <w:r>
          <w:t>.]</w:t>
        </w:r>
      </w:ins>
    </w:p>
    <w:p>
      <w:pPr>
        <w:pStyle w:val="Heading5"/>
        <w:rPr>
          <w:snapToGrid w:val="0"/>
        </w:rPr>
      </w:pPr>
      <w:bookmarkStart w:id="26" w:name="_Toc524061275"/>
      <w:bookmarkStart w:id="27" w:name="_Toc389811512"/>
      <w:r>
        <w:rPr>
          <w:rStyle w:val="CharSectno"/>
        </w:rPr>
        <w:t>5</w:t>
      </w:r>
      <w:r>
        <w:rPr>
          <w:snapToGrid w:val="0"/>
        </w:rPr>
        <w:t>.</w:t>
      </w:r>
      <w:r>
        <w:rPr>
          <w:snapToGrid w:val="0"/>
        </w:rPr>
        <w:tab/>
        <w:t>Port authorities not to be regarded as agents of Crown for purposes of State laws</w:t>
      </w:r>
      <w:bookmarkEnd w:id="26"/>
      <w:bookmarkEnd w:id="27"/>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tab/>
        <w:t>[Section 5 amended by No. 9 of 2014 s. 6.]</w:t>
      </w:r>
    </w:p>
    <w:p>
      <w:pPr>
        <w:pStyle w:val="Heading5"/>
        <w:rPr>
          <w:snapToGrid w:val="0"/>
        </w:rPr>
      </w:pPr>
      <w:bookmarkStart w:id="28" w:name="_Toc524061276"/>
      <w:bookmarkStart w:id="29" w:name="_Toc389811513"/>
      <w:r>
        <w:rPr>
          <w:rStyle w:val="CharSectno"/>
        </w:rPr>
        <w:t>6</w:t>
      </w:r>
      <w:r>
        <w:rPr>
          <w:snapToGrid w:val="0"/>
        </w:rPr>
        <w:t>.</w:t>
      </w:r>
      <w:r>
        <w:rPr>
          <w:snapToGrid w:val="0"/>
        </w:rPr>
        <w:tab/>
        <w:t>Port authorities and officers not part of public sector</w:t>
      </w:r>
      <w:bookmarkEnd w:id="28"/>
      <w:bookmarkEnd w:id="2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30" w:name="_Toc524061277"/>
      <w:bookmarkStart w:id="31" w:name="_Toc389811514"/>
      <w:r>
        <w:rPr>
          <w:rStyle w:val="CharDivNo"/>
        </w:rPr>
        <w:t>Division 2</w:t>
      </w:r>
      <w:r>
        <w:t xml:space="preserve"> — </w:t>
      </w:r>
      <w:r>
        <w:rPr>
          <w:rStyle w:val="CharDivText"/>
        </w:rPr>
        <w:t>Boards of directors</w:t>
      </w:r>
      <w:bookmarkEnd w:id="30"/>
      <w:bookmarkEnd w:id="31"/>
      <w:r>
        <w:rPr>
          <w:rStyle w:val="CharDivText"/>
        </w:rPr>
        <w:t xml:space="preserve"> </w:t>
      </w:r>
    </w:p>
    <w:p>
      <w:pPr>
        <w:pStyle w:val="Heading5"/>
        <w:rPr>
          <w:snapToGrid w:val="0"/>
        </w:rPr>
      </w:pPr>
      <w:bookmarkStart w:id="32" w:name="_Toc524061278"/>
      <w:bookmarkStart w:id="33" w:name="_Toc389811515"/>
      <w:r>
        <w:rPr>
          <w:rStyle w:val="CharSectno"/>
        </w:rPr>
        <w:t>7</w:t>
      </w:r>
      <w:r>
        <w:rPr>
          <w:snapToGrid w:val="0"/>
        </w:rPr>
        <w:t>.</w:t>
      </w:r>
      <w:r>
        <w:rPr>
          <w:snapToGrid w:val="0"/>
        </w:rPr>
        <w:tab/>
        <w:t>Port authorities to have board of directors</w:t>
      </w:r>
      <w:bookmarkEnd w:id="32"/>
      <w:bookmarkEnd w:id="33"/>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Ednotesubsection"/>
      </w:pPr>
      <w:r>
        <w:tab/>
        <w:t>[(4)</w:t>
      </w:r>
      <w:r>
        <w:tab/>
        <w:t>deleted]</w:t>
      </w:r>
    </w:p>
    <w:p>
      <w:pPr>
        <w:pStyle w:val="Footnotesection"/>
      </w:pPr>
      <w:r>
        <w:tab/>
        <w:t>[Section 7 amended by No. 39 of 2010 s. 89; No. 9 of 2014 s. 7.]</w:t>
      </w:r>
    </w:p>
    <w:p>
      <w:pPr>
        <w:pStyle w:val="Heading5"/>
        <w:rPr>
          <w:snapToGrid w:val="0"/>
        </w:rPr>
      </w:pPr>
      <w:bookmarkStart w:id="34" w:name="_Toc524061279"/>
      <w:bookmarkStart w:id="35" w:name="_Toc389811516"/>
      <w:r>
        <w:rPr>
          <w:rStyle w:val="CharSectno"/>
        </w:rPr>
        <w:t>8</w:t>
      </w:r>
      <w:r>
        <w:rPr>
          <w:snapToGrid w:val="0"/>
        </w:rPr>
        <w:t>.</w:t>
      </w:r>
      <w:r>
        <w:rPr>
          <w:snapToGrid w:val="0"/>
        </w:rPr>
        <w:tab/>
        <w:t>Boards, role of</w:t>
      </w:r>
      <w:bookmarkEnd w:id="34"/>
      <w:bookmarkEnd w:id="35"/>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36" w:name="_Toc524061280"/>
      <w:bookmarkStart w:id="37" w:name="_Toc389811517"/>
      <w:r>
        <w:rPr>
          <w:rStyle w:val="CharSectno"/>
        </w:rPr>
        <w:t>9</w:t>
      </w:r>
      <w:r>
        <w:rPr>
          <w:snapToGrid w:val="0"/>
        </w:rPr>
        <w:t>.</w:t>
      </w:r>
      <w:r>
        <w:rPr>
          <w:snapToGrid w:val="0"/>
        </w:rPr>
        <w:tab/>
        <w:t>Boards, constitution and proceedings of (Sch. 2)</w:t>
      </w:r>
      <w:bookmarkEnd w:id="36"/>
      <w:bookmarkEnd w:id="37"/>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38" w:name="_Toc524061281"/>
      <w:bookmarkStart w:id="39" w:name="_Toc389811518"/>
      <w:r>
        <w:rPr>
          <w:rStyle w:val="CharSectno"/>
        </w:rPr>
        <w:t>10</w:t>
      </w:r>
      <w:r>
        <w:rPr>
          <w:snapToGrid w:val="0"/>
        </w:rPr>
        <w:t>.</w:t>
      </w:r>
      <w:r>
        <w:rPr>
          <w:snapToGrid w:val="0"/>
        </w:rPr>
        <w:tab/>
        <w:t>Directors, remuneration of</w:t>
      </w:r>
      <w:bookmarkEnd w:id="38"/>
      <w:bookmarkEnd w:id="39"/>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40" w:name="_Toc524061282"/>
      <w:bookmarkStart w:id="41" w:name="_Toc389811519"/>
      <w:r>
        <w:rPr>
          <w:rStyle w:val="CharSectno"/>
        </w:rPr>
        <w:t>11</w:t>
      </w:r>
      <w:r>
        <w:rPr>
          <w:snapToGrid w:val="0"/>
        </w:rPr>
        <w:t>.</w:t>
      </w:r>
      <w:r>
        <w:rPr>
          <w:snapToGrid w:val="0"/>
        </w:rPr>
        <w:tab/>
        <w:t>Conflict of duties</w:t>
      </w:r>
      <w:bookmarkEnd w:id="40"/>
      <w:bookmarkEnd w:id="41"/>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42" w:name="_Toc524061283"/>
      <w:bookmarkStart w:id="43" w:name="_Toc389811520"/>
      <w:r>
        <w:rPr>
          <w:rStyle w:val="CharSectno"/>
        </w:rPr>
        <w:t>12</w:t>
      </w:r>
      <w:r>
        <w:rPr>
          <w:snapToGrid w:val="0"/>
        </w:rPr>
        <w:t>.</w:t>
      </w:r>
      <w:r>
        <w:rPr>
          <w:snapToGrid w:val="0"/>
        </w:rPr>
        <w:tab/>
        <w:t>Notifiable interests, disclosing</w:t>
      </w:r>
      <w:bookmarkEnd w:id="42"/>
      <w:bookmarkEnd w:id="43"/>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44" w:name="_Toc524061284"/>
      <w:bookmarkStart w:id="45" w:name="_Toc389811521"/>
      <w:r>
        <w:rPr>
          <w:rStyle w:val="CharSectno"/>
        </w:rPr>
        <w:t>13</w:t>
      </w:r>
      <w:r>
        <w:rPr>
          <w:snapToGrid w:val="0"/>
        </w:rPr>
        <w:t>.</w:t>
      </w:r>
      <w:r>
        <w:rPr>
          <w:snapToGrid w:val="0"/>
        </w:rPr>
        <w:tab/>
        <w:t>Committees</w:t>
      </w:r>
      <w:bookmarkEnd w:id="44"/>
      <w:bookmarkEnd w:id="45"/>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pPr>
      <w:r>
        <w:tab/>
        <w:t>(5)</w:t>
      </w:r>
      <w:r>
        <w:tab/>
        <w:t xml:space="preserve">The port authority is to provide a committee with such — </w:t>
      </w:r>
    </w:p>
    <w:p>
      <w:pPr>
        <w:pStyle w:val="Indenta"/>
      </w:pPr>
      <w:r>
        <w:tab/>
        <w:t>(a)</w:t>
      </w:r>
      <w:r>
        <w:tab/>
        <w:t>administrative support; and</w:t>
      </w:r>
    </w:p>
    <w:p>
      <w:pPr>
        <w:pStyle w:val="Indenta"/>
      </w:pPr>
      <w:r>
        <w:tab/>
        <w:t>(b)</w:t>
      </w:r>
      <w:r>
        <w:tab/>
        <w:t>facilities,</w:t>
      </w:r>
    </w:p>
    <w:p>
      <w:pPr>
        <w:pStyle w:val="Subsection"/>
      </w:pPr>
      <w:r>
        <w:tab/>
      </w:r>
      <w:r>
        <w:tab/>
        <w:t>as the committee may reasonably require for the performance of its functions.</w:t>
      </w:r>
    </w:p>
    <w:p>
      <w:pPr>
        <w:pStyle w:val="Footnotesection"/>
      </w:pPr>
      <w:r>
        <w:tab/>
        <w:t>[Section 13 amended by No. 9 of 2014 s. 8.]</w:t>
      </w:r>
    </w:p>
    <w:p>
      <w:pPr>
        <w:pStyle w:val="Heading5"/>
      </w:pPr>
      <w:bookmarkStart w:id="46" w:name="_Toc524061285"/>
      <w:bookmarkStart w:id="47" w:name="_Toc389811522"/>
      <w:r>
        <w:rPr>
          <w:rStyle w:val="CharSectno"/>
        </w:rPr>
        <w:t>14A</w:t>
      </w:r>
      <w:r>
        <w:t>.</w:t>
      </w:r>
      <w:r>
        <w:tab/>
        <w:t>Community consultation committees</w:t>
      </w:r>
      <w:bookmarkEnd w:id="46"/>
      <w:bookmarkEnd w:id="47"/>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 by No. 9 of 2014 s. 9.]</w:t>
      </w:r>
    </w:p>
    <w:p>
      <w:pPr>
        <w:pStyle w:val="Heading3"/>
      </w:pPr>
      <w:bookmarkStart w:id="48" w:name="_Toc524061286"/>
      <w:bookmarkStart w:id="49" w:name="_Toc389811523"/>
      <w:r>
        <w:rPr>
          <w:rStyle w:val="CharDivNo"/>
        </w:rPr>
        <w:t>Division 3</w:t>
      </w:r>
      <w:r>
        <w:rPr>
          <w:snapToGrid w:val="0"/>
        </w:rPr>
        <w:t xml:space="preserve"> — </w:t>
      </w:r>
      <w:r>
        <w:rPr>
          <w:rStyle w:val="CharDivText"/>
        </w:rPr>
        <w:t>Staff</w:t>
      </w:r>
      <w:bookmarkEnd w:id="48"/>
      <w:bookmarkEnd w:id="49"/>
      <w:r>
        <w:rPr>
          <w:rStyle w:val="CharDivText"/>
        </w:rPr>
        <w:t xml:space="preserve"> </w:t>
      </w:r>
    </w:p>
    <w:p>
      <w:pPr>
        <w:pStyle w:val="Heading5"/>
        <w:rPr>
          <w:snapToGrid w:val="0"/>
        </w:rPr>
      </w:pPr>
      <w:bookmarkStart w:id="50" w:name="_Toc524061287"/>
      <w:bookmarkStart w:id="51" w:name="_Toc389811524"/>
      <w:r>
        <w:rPr>
          <w:rStyle w:val="CharSectno"/>
        </w:rPr>
        <w:t>14</w:t>
      </w:r>
      <w:r>
        <w:rPr>
          <w:snapToGrid w:val="0"/>
        </w:rPr>
        <w:t>.</w:t>
      </w:r>
      <w:r>
        <w:rPr>
          <w:snapToGrid w:val="0"/>
        </w:rPr>
        <w:tab/>
        <w:t>Chief executive officer</w:t>
      </w:r>
      <w:bookmarkEnd w:id="50"/>
      <w:bookmarkEnd w:id="51"/>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52" w:name="_Toc524061288"/>
      <w:bookmarkStart w:id="53" w:name="_Toc389811525"/>
      <w:r>
        <w:rPr>
          <w:rStyle w:val="CharSectno"/>
        </w:rPr>
        <w:t>15</w:t>
      </w:r>
      <w:r>
        <w:rPr>
          <w:snapToGrid w:val="0"/>
        </w:rPr>
        <w:t>.</w:t>
      </w:r>
      <w:r>
        <w:rPr>
          <w:snapToGrid w:val="0"/>
        </w:rPr>
        <w:tab/>
        <w:t>CEO’s functions</w:t>
      </w:r>
      <w:bookmarkEnd w:id="52"/>
      <w:bookmarkEnd w:id="53"/>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54" w:name="_Toc524061289"/>
      <w:bookmarkStart w:id="55" w:name="_Toc389811526"/>
      <w:r>
        <w:rPr>
          <w:rStyle w:val="CharSectno"/>
        </w:rPr>
        <w:t>16</w:t>
      </w:r>
      <w:r>
        <w:rPr>
          <w:snapToGrid w:val="0"/>
        </w:rPr>
        <w:t>.</w:t>
      </w:r>
      <w:r>
        <w:rPr>
          <w:snapToGrid w:val="0"/>
        </w:rPr>
        <w:tab/>
        <w:t>Staff</w:t>
      </w:r>
      <w:bookmarkEnd w:id="54"/>
      <w:bookmarkEnd w:id="55"/>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56" w:name="_Toc524061290"/>
      <w:bookmarkStart w:id="57" w:name="_Toc389811527"/>
      <w:r>
        <w:rPr>
          <w:rStyle w:val="CharSectno"/>
        </w:rPr>
        <w:t>17</w:t>
      </w:r>
      <w:r>
        <w:rPr>
          <w:snapToGrid w:val="0"/>
        </w:rPr>
        <w:t>.</w:t>
      </w:r>
      <w:r>
        <w:rPr>
          <w:snapToGrid w:val="0"/>
        </w:rPr>
        <w:tab/>
        <w:t>Minimum standards for staff management</w:t>
      </w:r>
      <w:bookmarkEnd w:id="56"/>
      <w:bookmarkEnd w:id="57"/>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58" w:name="_Toc524061291"/>
      <w:bookmarkStart w:id="59" w:name="_Toc389811528"/>
      <w:r>
        <w:rPr>
          <w:rStyle w:val="CharSectno"/>
        </w:rPr>
        <w:t>18</w:t>
      </w:r>
      <w:r>
        <w:rPr>
          <w:snapToGrid w:val="0"/>
        </w:rPr>
        <w:t>.</w:t>
      </w:r>
      <w:r>
        <w:rPr>
          <w:snapToGrid w:val="0"/>
        </w:rPr>
        <w:tab/>
        <w:t>Reports to Public Sector Commissioner as to s. 17 standards</w:t>
      </w:r>
      <w:bookmarkEnd w:id="58"/>
      <w:bookmarkEnd w:id="5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60" w:name="_Toc524061292"/>
      <w:bookmarkStart w:id="61" w:name="_Toc389811529"/>
      <w:r>
        <w:rPr>
          <w:rStyle w:val="CharSectno"/>
        </w:rPr>
        <w:t>19</w:t>
      </w:r>
      <w:r>
        <w:rPr>
          <w:snapToGrid w:val="0"/>
        </w:rPr>
        <w:t>.</w:t>
      </w:r>
      <w:r>
        <w:rPr>
          <w:snapToGrid w:val="0"/>
        </w:rPr>
        <w:tab/>
        <w:t>Superannuation</w:t>
      </w:r>
      <w:bookmarkEnd w:id="60"/>
      <w:bookmarkEnd w:id="61"/>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62" w:name="_Toc524061293"/>
      <w:bookmarkStart w:id="63" w:name="_Toc389811530"/>
      <w:r>
        <w:rPr>
          <w:rStyle w:val="CharDivNo"/>
        </w:rPr>
        <w:t>Division 4</w:t>
      </w:r>
      <w:r>
        <w:rPr>
          <w:snapToGrid w:val="0"/>
        </w:rPr>
        <w:t xml:space="preserve"> — </w:t>
      </w:r>
      <w:r>
        <w:rPr>
          <w:rStyle w:val="CharDivText"/>
        </w:rPr>
        <w:t>Conduct and integrity of staff</w:t>
      </w:r>
      <w:bookmarkEnd w:id="62"/>
      <w:bookmarkEnd w:id="63"/>
    </w:p>
    <w:p>
      <w:pPr>
        <w:pStyle w:val="Heading5"/>
        <w:rPr>
          <w:snapToGrid w:val="0"/>
        </w:rPr>
      </w:pPr>
      <w:bookmarkStart w:id="64" w:name="_Toc524061294"/>
      <w:bookmarkStart w:id="65" w:name="_Toc389811531"/>
      <w:r>
        <w:rPr>
          <w:rStyle w:val="CharSectno"/>
        </w:rPr>
        <w:t>20</w:t>
      </w:r>
      <w:r>
        <w:rPr>
          <w:snapToGrid w:val="0"/>
        </w:rPr>
        <w:t>.</w:t>
      </w:r>
      <w:r>
        <w:rPr>
          <w:snapToGrid w:val="0"/>
        </w:rPr>
        <w:tab/>
        <w:t>CEO and staff, duties of (Sch. 3) etc.</w:t>
      </w:r>
      <w:bookmarkEnd w:id="64"/>
      <w:bookmarkEnd w:id="65"/>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66" w:name="_Toc524061295"/>
      <w:bookmarkStart w:id="67" w:name="_Toc389811532"/>
      <w:r>
        <w:rPr>
          <w:rStyle w:val="CharSectno"/>
        </w:rPr>
        <w:t>21</w:t>
      </w:r>
      <w:r>
        <w:rPr>
          <w:snapToGrid w:val="0"/>
        </w:rPr>
        <w:t>.</w:t>
      </w:r>
      <w:r>
        <w:rPr>
          <w:snapToGrid w:val="0"/>
        </w:rPr>
        <w:tab/>
        <w:t>Codes of conduct</w:t>
      </w:r>
      <w:bookmarkEnd w:id="66"/>
      <w:bookmarkEnd w:id="67"/>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68" w:name="_Toc524061296"/>
      <w:bookmarkStart w:id="69" w:name="_Toc389811533"/>
      <w:r>
        <w:rPr>
          <w:rStyle w:val="CharSectno"/>
        </w:rPr>
        <w:t>22</w:t>
      </w:r>
      <w:r>
        <w:rPr>
          <w:snapToGrid w:val="0"/>
        </w:rPr>
        <w:t>.</w:t>
      </w:r>
      <w:r>
        <w:rPr>
          <w:snapToGrid w:val="0"/>
        </w:rPr>
        <w:tab/>
        <w:t>Reports to Public Sector Commissioner as to s. 21 codes</w:t>
      </w:r>
      <w:bookmarkEnd w:id="68"/>
      <w:bookmarkEnd w:id="69"/>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70" w:name="_Toc524061297"/>
      <w:bookmarkStart w:id="71" w:name="_Toc389811534"/>
      <w:r>
        <w:rPr>
          <w:rStyle w:val="CharSectno"/>
        </w:rPr>
        <w:t>23</w:t>
      </w:r>
      <w:r>
        <w:rPr>
          <w:snapToGrid w:val="0"/>
        </w:rPr>
        <w:t>.</w:t>
      </w:r>
      <w:r>
        <w:rPr>
          <w:snapToGrid w:val="0"/>
        </w:rPr>
        <w:tab/>
        <w:t>Reports to Minister as to s. 21 codes</w:t>
      </w:r>
      <w:bookmarkEnd w:id="70"/>
      <w:bookmarkEnd w:id="71"/>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72" w:name="_Toc524061298"/>
      <w:bookmarkStart w:id="73" w:name="_Toc389811535"/>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72"/>
      <w:bookmarkEnd w:id="73"/>
      <w:r>
        <w:rPr>
          <w:rStyle w:val="CharPartText"/>
        </w:rPr>
        <w:t xml:space="preserve"> </w:t>
      </w:r>
    </w:p>
    <w:p>
      <w:pPr>
        <w:pStyle w:val="Heading5"/>
        <w:rPr>
          <w:snapToGrid w:val="0"/>
        </w:rPr>
      </w:pPr>
      <w:bookmarkStart w:id="74" w:name="_Toc524061299"/>
      <w:bookmarkStart w:id="75" w:name="_Toc389811536"/>
      <w:r>
        <w:rPr>
          <w:rStyle w:val="CharSectno"/>
        </w:rPr>
        <w:t>24</w:t>
      </w:r>
      <w:r>
        <w:rPr>
          <w:snapToGrid w:val="0"/>
        </w:rPr>
        <w:t>.</w:t>
      </w:r>
      <w:r>
        <w:rPr>
          <w:snapToGrid w:val="0"/>
        </w:rPr>
        <w:tab/>
        <w:t>Port areas defined</w:t>
      </w:r>
      <w:bookmarkEnd w:id="74"/>
      <w:bookmarkEnd w:id="75"/>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76" w:name="_Toc524061300"/>
      <w:bookmarkStart w:id="77" w:name="_Toc389811537"/>
      <w:r>
        <w:rPr>
          <w:rStyle w:val="CharSectno"/>
        </w:rPr>
        <w:t>25</w:t>
      </w:r>
      <w:r>
        <w:rPr>
          <w:snapToGrid w:val="0"/>
        </w:rPr>
        <w:t>.</w:t>
      </w:r>
      <w:r>
        <w:rPr>
          <w:snapToGrid w:val="0"/>
        </w:rPr>
        <w:tab/>
        <w:t>Port authority, property vested in</w:t>
      </w:r>
      <w:bookmarkEnd w:id="76"/>
      <w:bookmarkEnd w:id="77"/>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78" w:name="_Toc524061301"/>
      <w:bookmarkStart w:id="79" w:name="_Toc389811538"/>
      <w:r>
        <w:rPr>
          <w:rStyle w:val="CharSectno"/>
        </w:rPr>
        <w:t>26</w:t>
      </w:r>
      <w:r>
        <w:rPr>
          <w:snapToGrid w:val="0"/>
        </w:rPr>
        <w:t>.</w:t>
      </w:r>
      <w:r>
        <w:rPr>
          <w:snapToGrid w:val="0"/>
        </w:rPr>
        <w:tab/>
        <w:t>Port property may be taken back by Crown</w:t>
      </w:r>
      <w:bookmarkEnd w:id="78"/>
      <w:bookmarkEnd w:id="79"/>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80" w:name="_Toc524061302"/>
      <w:bookmarkStart w:id="81" w:name="_Toc389811539"/>
      <w:r>
        <w:rPr>
          <w:rStyle w:val="CharSectno"/>
        </w:rPr>
        <w:t>27</w:t>
      </w:r>
      <w:r>
        <w:rPr>
          <w:snapToGrid w:val="0"/>
        </w:rPr>
        <w:t>.</w:t>
      </w:r>
      <w:r>
        <w:rPr>
          <w:snapToGrid w:val="0"/>
        </w:rPr>
        <w:tab/>
        <w:t>Power to sell land, restrictions on</w:t>
      </w:r>
      <w:bookmarkEnd w:id="80"/>
      <w:bookmarkEnd w:id="81"/>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by No. 9 of 2014 s. 10.]</w:t>
      </w:r>
    </w:p>
    <w:p>
      <w:pPr>
        <w:pStyle w:val="Heading5"/>
      </w:pPr>
      <w:bookmarkStart w:id="82" w:name="_Toc524061303"/>
      <w:bookmarkStart w:id="83" w:name="_Toc389811540"/>
      <w:r>
        <w:rPr>
          <w:rStyle w:val="CharSectno"/>
        </w:rPr>
        <w:t>27A</w:t>
      </w:r>
      <w:r>
        <w:t>.</w:t>
      </w:r>
      <w:r>
        <w:tab/>
        <w:t>Land, creating interests in</w:t>
      </w:r>
      <w:bookmarkEnd w:id="82"/>
      <w:bookmarkEnd w:id="83"/>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84" w:name="_Toc524061304"/>
      <w:bookmarkStart w:id="85" w:name="_Toc389811541"/>
      <w:r>
        <w:rPr>
          <w:rStyle w:val="CharSectno"/>
        </w:rPr>
        <w:t>28</w:t>
      </w:r>
      <w:r>
        <w:rPr>
          <w:snapToGrid w:val="0"/>
        </w:rPr>
        <w:t>.</w:t>
      </w:r>
      <w:r>
        <w:rPr>
          <w:snapToGrid w:val="0"/>
        </w:rPr>
        <w:tab/>
        <w:t>Vested land, creating and dealing with interests in</w:t>
      </w:r>
      <w:bookmarkEnd w:id="84"/>
      <w:bookmarkEnd w:id="8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86" w:name="_Toc524061305"/>
      <w:bookmarkStart w:id="87" w:name="_Toc389811542"/>
      <w:r>
        <w:rPr>
          <w:rStyle w:val="CharSectno"/>
        </w:rPr>
        <w:t>29A</w:t>
      </w:r>
      <w:r>
        <w:t>.</w:t>
      </w:r>
      <w:r>
        <w:tab/>
        <w:t xml:space="preserve">Operation of </w:t>
      </w:r>
      <w:r>
        <w:rPr>
          <w:i/>
        </w:rPr>
        <w:t>Planning and Development Act 2005</w:t>
      </w:r>
      <w:r>
        <w:t xml:space="preserve"> section 136 modified</w:t>
      </w:r>
      <w:bookmarkEnd w:id="86"/>
      <w:bookmarkEnd w:id="87"/>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by No. 9 of 2014 s. 11.]</w:t>
      </w:r>
    </w:p>
    <w:p>
      <w:pPr>
        <w:pStyle w:val="Heading5"/>
        <w:rPr>
          <w:snapToGrid w:val="0"/>
        </w:rPr>
      </w:pPr>
      <w:bookmarkStart w:id="88" w:name="_Toc524061306"/>
      <w:bookmarkStart w:id="89" w:name="_Toc389811543"/>
      <w:r>
        <w:rPr>
          <w:rStyle w:val="CharSectno"/>
        </w:rPr>
        <w:t>29</w:t>
      </w:r>
      <w:r>
        <w:rPr>
          <w:snapToGrid w:val="0"/>
        </w:rPr>
        <w:t>.</w:t>
      </w:r>
      <w:r>
        <w:rPr>
          <w:snapToGrid w:val="0"/>
        </w:rPr>
        <w:tab/>
        <w:t>Disputes between port authority and Crown</w:t>
      </w:r>
      <w:bookmarkEnd w:id="88"/>
      <w:bookmarkEnd w:id="89"/>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90" w:name="_Toc524061307"/>
      <w:bookmarkStart w:id="91" w:name="_Toc389811544"/>
      <w:r>
        <w:rPr>
          <w:rStyle w:val="CharPartNo"/>
        </w:rPr>
        <w:t>Part 4</w:t>
      </w:r>
      <w:r>
        <w:t xml:space="preserve"> — </w:t>
      </w:r>
      <w:r>
        <w:rPr>
          <w:rStyle w:val="CharPartText"/>
        </w:rPr>
        <w:t>Functions and powers</w:t>
      </w:r>
      <w:bookmarkEnd w:id="90"/>
      <w:bookmarkEnd w:id="91"/>
      <w:r>
        <w:t xml:space="preserve"> </w:t>
      </w:r>
    </w:p>
    <w:p>
      <w:pPr>
        <w:pStyle w:val="Heading3"/>
      </w:pPr>
      <w:bookmarkStart w:id="92" w:name="_Toc524061308"/>
      <w:bookmarkStart w:id="93" w:name="_Toc389811545"/>
      <w:r>
        <w:rPr>
          <w:rStyle w:val="CharDivNo"/>
        </w:rPr>
        <w:t>Division 1</w:t>
      </w:r>
      <w:r>
        <w:t xml:space="preserve"> — </w:t>
      </w:r>
      <w:r>
        <w:rPr>
          <w:rStyle w:val="CharDivText"/>
        </w:rPr>
        <w:t>Functions, powers and related provisions</w:t>
      </w:r>
      <w:bookmarkEnd w:id="92"/>
      <w:bookmarkEnd w:id="93"/>
      <w:r>
        <w:rPr>
          <w:rStyle w:val="CharDivText"/>
        </w:rPr>
        <w:t xml:space="preserve"> </w:t>
      </w:r>
    </w:p>
    <w:p>
      <w:pPr>
        <w:pStyle w:val="Heading5"/>
        <w:rPr>
          <w:snapToGrid w:val="0"/>
        </w:rPr>
      </w:pPr>
      <w:bookmarkStart w:id="94" w:name="_Toc524061309"/>
      <w:bookmarkStart w:id="95" w:name="_Toc389811546"/>
      <w:r>
        <w:rPr>
          <w:rStyle w:val="CharSectno"/>
        </w:rPr>
        <w:t>30</w:t>
      </w:r>
      <w:r>
        <w:rPr>
          <w:snapToGrid w:val="0"/>
        </w:rPr>
        <w:t>.</w:t>
      </w:r>
      <w:r>
        <w:rPr>
          <w:snapToGrid w:val="0"/>
        </w:rPr>
        <w:tab/>
        <w:t>Functions</w:t>
      </w:r>
      <w:bookmarkEnd w:id="94"/>
      <w:bookmarkEnd w:id="9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 No. 9 of 2014 s. 12.]</w:t>
      </w:r>
    </w:p>
    <w:p>
      <w:pPr>
        <w:pStyle w:val="Heading5"/>
        <w:rPr>
          <w:snapToGrid w:val="0"/>
        </w:rPr>
      </w:pPr>
      <w:bookmarkStart w:id="96" w:name="_Toc524061310"/>
      <w:bookmarkStart w:id="97" w:name="_Toc389811547"/>
      <w:r>
        <w:rPr>
          <w:rStyle w:val="CharSectno"/>
        </w:rPr>
        <w:t>31</w:t>
      </w:r>
      <w:r>
        <w:rPr>
          <w:snapToGrid w:val="0"/>
        </w:rPr>
        <w:t>.</w:t>
      </w:r>
      <w:r>
        <w:rPr>
          <w:snapToGrid w:val="0"/>
        </w:rPr>
        <w:tab/>
        <w:t>Port authorities can act at their discretion</w:t>
      </w:r>
      <w:bookmarkEnd w:id="96"/>
      <w:bookmarkEnd w:id="97"/>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pPr>
        <w:pStyle w:val="Footnotesection"/>
      </w:pPr>
      <w:r>
        <w:tab/>
        <w:t>[Section 31 amended by No. 9 of 2014 s. 13.]</w:t>
      </w:r>
    </w:p>
    <w:p>
      <w:pPr>
        <w:pStyle w:val="Heading5"/>
        <w:rPr>
          <w:snapToGrid w:val="0"/>
        </w:rPr>
      </w:pPr>
      <w:bookmarkStart w:id="98" w:name="_Toc524061311"/>
      <w:bookmarkStart w:id="99" w:name="_Toc389811548"/>
      <w:r>
        <w:rPr>
          <w:rStyle w:val="CharSectno"/>
        </w:rPr>
        <w:t>32</w:t>
      </w:r>
      <w:r>
        <w:rPr>
          <w:snapToGrid w:val="0"/>
        </w:rPr>
        <w:t>.</w:t>
      </w:r>
      <w:r>
        <w:rPr>
          <w:snapToGrid w:val="0"/>
        </w:rPr>
        <w:tab/>
        <w:t>Control of port, port authority has</w:t>
      </w:r>
      <w:bookmarkEnd w:id="98"/>
      <w:bookmarkEnd w:id="99"/>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00" w:name="_Toc524061312"/>
      <w:bookmarkStart w:id="101" w:name="_Toc389811549"/>
      <w:r>
        <w:rPr>
          <w:rStyle w:val="CharSectno"/>
        </w:rPr>
        <w:t>33</w:t>
      </w:r>
      <w:r>
        <w:rPr>
          <w:snapToGrid w:val="0"/>
        </w:rPr>
        <w:t>.</w:t>
      </w:r>
      <w:r>
        <w:rPr>
          <w:snapToGrid w:val="0"/>
        </w:rPr>
        <w:tab/>
        <w:t>Duty to act in accordance with policy instruments</w:t>
      </w:r>
      <w:bookmarkEnd w:id="100"/>
      <w:bookmarkEnd w:id="101"/>
      <w:r>
        <w:rPr>
          <w:snapToGrid w:val="0"/>
        </w:rPr>
        <w:t xml:space="preserve"> </w:t>
      </w:r>
    </w:p>
    <w:p>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pPr>
        <w:pStyle w:val="Footnotesection"/>
      </w:pPr>
      <w:r>
        <w:tab/>
        <w:t>[Section 33 amended by No. 9 of 2014 s. 14.]</w:t>
      </w:r>
    </w:p>
    <w:p>
      <w:pPr>
        <w:pStyle w:val="Heading5"/>
      </w:pPr>
      <w:bookmarkStart w:id="102" w:name="_Toc524061313"/>
      <w:bookmarkStart w:id="103" w:name="_Toc389811550"/>
      <w:r>
        <w:rPr>
          <w:rStyle w:val="CharSectno"/>
        </w:rPr>
        <w:t>34A</w:t>
      </w:r>
      <w:r>
        <w:t>.</w:t>
      </w:r>
      <w:r>
        <w:tab/>
        <w:t>Duty to comply with State budgetary requirements</w:t>
      </w:r>
      <w:bookmarkEnd w:id="102"/>
      <w:bookmarkEnd w:id="103"/>
    </w:p>
    <w:p>
      <w:pPr>
        <w:pStyle w:val="Subsection"/>
      </w:pPr>
      <w:r>
        <w:tab/>
        <w:t>(1)</w:t>
      </w:r>
      <w:r>
        <w:tab/>
        <w:t xml:space="preserve">In this section — </w:t>
      </w:r>
    </w:p>
    <w:p>
      <w:pPr>
        <w:pStyle w:val="Defstart"/>
      </w:pPr>
      <w:r>
        <w:tab/>
      </w:r>
      <w:r>
        <w:rPr>
          <w:rStyle w:val="CharDefText"/>
        </w:rPr>
        <w:t>approved</w:t>
      </w:r>
      <w:r>
        <w:t xml:space="preserve"> means approved from time to time by the Government for the port authority and communicated in writing by the Treasurer to the port authority;</w:t>
      </w:r>
    </w:p>
    <w:p>
      <w:pPr>
        <w:pStyle w:val="Defstart"/>
      </w:pPr>
      <w:r>
        <w:tab/>
      </w:r>
      <w:r>
        <w:rPr>
          <w:rStyle w:val="CharDefText"/>
        </w:rPr>
        <w:t>Government</w:t>
      </w:r>
      <w:r>
        <w:t xml:space="preserve"> includes — </w:t>
      </w:r>
    </w:p>
    <w:p>
      <w:pPr>
        <w:pStyle w:val="Defpara"/>
      </w:pPr>
      <w:r>
        <w:tab/>
        <w:t>(a)</w:t>
      </w:r>
      <w:r>
        <w:tab/>
        <w:t>Cabinet; and</w:t>
      </w:r>
    </w:p>
    <w:p>
      <w:pPr>
        <w:pStyle w:val="Defpara"/>
      </w:pPr>
      <w:r>
        <w:tab/>
        <w:t>(b)</w:t>
      </w:r>
      <w:r>
        <w:tab/>
        <w:t>a committee of Cabinet; and</w:t>
      </w:r>
    </w:p>
    <w:p>
      <w:pPr>
        <w:pStyle w:val="Defpara"/>
      </w:pPr>
      <w:r>
        <w:tab/>
        <w:t>(c)</w:t>
      </w:r>
      <w:r>
        <w:tab/>
        <w:t>a subcommittee of a committee of Cabinet; and</w:t>
      </w:r>
    </w:p>
    <w:p>
      <w:pPr>
        <w:pStyle w:val="Defpara"/>
      </w:pPr>
      <w:r>
        <w:tab/>
        <w:t>(d)</w:t>
      </w:r>
      <w:r>
        <w:tab/>
        <w:t>the Treasurer.</w:t>
      </w:r>
    </w:p>
    <w:p>
      <w:pPr>
        <w:pStyle w:val="Subsection"/>
      </w:pPr>
      <w:r>
        <w:tab/>
        <w:t>(2)</w:t>
      </w:r>
      <w:r>
        <w:tab/>
      </w:r>
      <w:r>
        <w:rPr>
          <w:snapToGrid w:val="0"/>
        </w:rPr>
        <w:t xml:space="preserve">A port authority in performing its functions </w:t>
      </w:r>
      <w:r>
        <w:t xml:space="preserve">must — </w:t>
      </w:r>
    </w:p>
    <w:p>
      <w:pPr>
        <w:pStyle w:val="Indenta"/>
      </w:pPr>
      <w:r>
        <w:tab/>
        <w:t>(a)</w:t>
      </w:r>
      <w:r>
        <w:tab/>
        <w:t>comply with approved requirements as to capital works expenditure limits and associated funding; and</w:t>
      </w:r>
    </w:p>
    <w:p>
      <w:pPr>
        <w:pStyle w:val="Indenta"/>
      </w:pPr>
      <w:r>
        <w:tab/>
        <w:t>(b)</w:t>
      </w:r>
      <w:r>
        <w:tab/>
        <w:t>endeavour to achieve financial outcomes that are consistent with forecasts contained in approved income and cash flow statements and approved statements of financial position.</w:t>
      </w:r>
    </w:p>
    <w:p>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Footnotesection"/>
      </w:pPr>
      <w:r>
        <w:tab/>
        <w:t>[Section 34A inserted by No. 9 of 2014 s. 15.]</w:t>
      </w:r>
    </w:p>
    <w:p>
      <w:pPr>
        <w:pStyle w:val="Heading5"/>
        <w:rPr>
          <w:snapToGrid w:val="0"/>
        </w:rPr>
      </w:pPr>
      <w:bookmarkStart w:id="104" w:name="_Toc524061314"/>
      <w:bookmarkStart w:id="105" w:name="_Toc389811551"/>
      <w:r>
        <w:rPr>
          <w:rStyle w:val="CharSectno"/>
        </w:rPr>
        <w:t>34</w:t>
      </w:r>
      <w:r>
        <w:rPr>
          <w:snapToGrid w:val="0"/>
        </w:rPr>
        <w:t>.</w:t>
      </w:r>
      <w:r>
        <w:rPr>
          <w:snapToGrid w:val="0"/>
        </w:rPr>
        <w:tab/>
        <w:t>Duty to act on commercial principles</w:t>
      </w:r>
      <w:bookmarkEnd w:id="104"/>
      <w:bookmarkEnd w:id="105"/>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06" w:name="_Toc524061315"/>
      <w:bookmarkStart w:id="107" w:name="_Toc389811552"/>
      <w:r>
        <w:rPr>
          <w:rStyle w:val="CharSectno"/>
        </w:rPr>
        <w:t>35</w:t>
      </w:r>
      <w:r>
        <w:rPr>
          <w:snapToGrid w:val="0"/>
        </w:rPr>
        <w:t>.</w:t>
      </w:r>
      <w:r>
        <w:rPr>
          <w:snapToGrid w:val="0"/>
        </w:rPr>
        <w:tab/>
        <w:t>Powers generally</w:t>
      </w:r>
      <w:bookmarkEnd w:id="106"/>
      <w:bookmarkEnd w:id="10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by No. 9 of 2014 s. 16.]</w:t>
      </w:r>
    </w:p>
    <w:p>
      <w:pPr>
        <w:pStyle w:val="Heading5"/>
        <w:rPr>
          <w:snapToGrid w:val="0"/>
        </w:rPr>
      </w:pPr>
      <w:bookmarkStart w:id="108" w:name="_Toc524061316"/>
      <w:bookmarkStart w:id="109" w:name="_Toc389811553"/>
      <w:r>
        <w:rPr>
          <w:rStyle w:val="CharSectno"/>
        </w:rPr>
        <w:t>36</w:t>
      </w:r>
      <w:r>
        <w:rPr>
          <w:snapToGrid w:val="0"/>
        </w:rPr>
        <w:t>.</w:t>
      </w:r>
      <w:r>
        <w:rPr>
          <w:snapToGrid w:val="0"/>
        </w:rPr>
        <w:tab/>
        <w:t>Port facilities and services, extended powers as to</w:t>
      </w:r>
      <w:bookmarkEnd w:id="108"/>
      <w:bookmarkEnd w:id="109"/>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10" w:name="_Toc524061317"/>
      <w:bookmarkStart w:id="111" w:name="_Toc389811554"/>
      <w:r>
        <w:rPr>
          <w:rStyle w:val="CharSectno"/>
        </w:rPr>
        <w:t>37</w:t>
      </w:r>
      <w:r>
        <w:rPr>
          <w:snapToGrid w:val="0"/>
        </w:rPr>
        <w:t>.</w:t>
      </w:r>
      <w:r>
        <w:rPr>
          <w:snapToGrid w:val="0"/>
        </w:rPr>
        <w:tab/>
        <w:t>Fees and charges, power to levy</w:t>
      </w:r>
      <w:bookmarkEnd w:id="110"/>
      <w:bookmarkEnd w:id="111"/>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12" w:name="_Toc524061318"/>
      <w:bookmarkStart w:id="113" w:name="_Toc389811555"/>
      <w:r>
        <w:rPr>
          <w:rStyle w:val="CharSectno"/>
        </w:rPr>
        <w:t>38</w:t>
      </w:r>
      <w:r>
        <w:rPr>
          <w:snapToGrid w:val="0"/>
        </w:rPr>
        <w:t>.</w:t>
      </w:r>
      <w:r>
        <w:rPr>
          <w:snapToGrid w:val="0"/>
        </w:rPr>
        <w:tab/>
        <w:t>Planning laws, application of to port authorities</w:t>
      </w:r>
      <w:bookmarkEnd w:id="112"/>
      <w:bookmarkEnd w:id="11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114" w:name="_Toc524061319"/>
      <w:bookmarkStart w:id="115" w:name="_Toc389811556"/>
      <w:r>
        <w:rPr>
          <w:rStyle w:val="CharSectno"/>
        </w:rPr>
        <w:t>39</w:t>
      </w:r>
      <w:r>
        <w:rPr>
          <w:snapToGrid w:val="0"/>
        </w:rPr>
        <w:t>.</w:t>
      </w:r>
      <w:r>
        <w:rPr>
          <w:snapToGrid w:val="0"/>
        </w:rPr>
        <w:tab/>
        <w:t>Subsidiaries of port authorities, acquisition of etc.</w:t>
      </w:r>
      <w:bookmarkEnd w:id="114"/>
      <w:bookmarkEnd w:id="115"/>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16" w:name="_Toc524061320"/>
      <w:bookmarkStart w:id="117" w:name="_Toc389811557"/>
      <w:r>
        <w:rPr>
          <w:rStyle w:val="CharSectno"/>
        </w:rPr>
        <w:t>40</w:t>
      </w:r>
      <w:r>
        <w:rPr>
          <w:snapToGrid w:val="0"/>
        </w:rPr>
        <w:t>.</w:t>
      </w:r>
      <w:r>
        <w:rPr>
          <w:snapToGrid w:val="0"/>
        </w:rPr>
        <w:tab/>
        <w:t>Ministerial approval, transactions requiring</w:t>
      </w:r>
      <w:bookmarkEnd w:id="116"/>
      <w:bookmarkEnd w:id="117"/>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18" w:name="_Toc524061321"/>
      <w:bookmarkStart w:id="119" w:name="_Toc389811558"/>
      <w:r>
        <w:rPr>
          <w:rStyle w:val="CharSectno"/>
        </w:rPr>
        <w:t>41</w:t>
      </w:r>
      <w:r>
        <w:rPr>
          <w:snapToGrid w:val="0"/>
        </w:rPr>
        <w:t>.</w:t>
      </w:r>
      <w:r>
        <w:rPr>
          <w:snapToGrid w:val="0"/>
        </w:rPr>
        <w:tab/>
        <w:t>Exemptions from s. 40</w:t>
      </w:r>
      <w:bookmarkEnd w:id="118"/>
      <w:bookmarkEnd w:id="11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20" w:name="_Toc524061322"/>
      <w:bookmarkStart w:id="121" w:name="_Toc389811559"/>
      <w:r>
        <w:rPr>
          <w:rStyle w:val="CharSectno"/>
        </w:rPr>
        <w:t>42</w:t>
      </w:r>
      <w:r>
        <w:rPr>
          <w:snapToGrid w:val="0"/>
        </w:rPr>
        <w:t>.</w:t>
      </w:r>
      <w:r>
        <w:rPr>
          <w:snapToGrid w:val="0"/>
        </w:rPr>
        <w:tab/>
        <w:t>Term used: transaction</w:t>
      </w:r>
      <w:bookmarkEnd w:id="120"/>
      <w:bookmarkEnd w:id="12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22" w:name="_Toc524061323"/>
      <w:bookmarkStart w:id="123" w:name="_Toc389811560"/>
      <w:r>
        <w:rPr>
          <w:rStyle w:val="CharSectno"/>
        </w:rPr>
        <w:t>43</w:t>
      </w:r>
      <w:r>
        <w:rPr>
          <w:snapToGrid w:val="0"/>
        </w:rPr>
        <w:t>.</w:t>
      </w:r>
      <w:r>
        <w:rPr>
          <w:snapToGrid w:val="0"/>
        </w:rPr>
        <w:tab/>
        <w:t>Major initiatives etc., Minister to be consulted on</w:t>
      </w:r>
      <w:bookmarkEnd w:id="122"/>
      <w:bookmarkEnd w:id="12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24" w:name="_Toc524061324"/>
      <w:bookmarkStart w:id="125" w:name="_Toc389811561"/>
      <w:r>
        <w:rPr>
          <w:rStyle w:val="CharSectno"/>
        </w:rPr>
        <w:t>44</w:t>
      </w:r>
      <w:r>
        <w:rPr>
          <w:snapToGrid w:val="0"/>
        </w:rPr>
        <w:t>.</w:t>
      </w:r>
      <w:r>
        <w:rPr>
          <w:snapToGrid w:val="0"/>
        </w:rPr>
        <w:tab/>
        <w:t>Delegation by port authority</w:t>
      </w:r>
      <w:bookmarkEnd w:id="124"/>
      <w:bookmarkEnd w:id="125"/>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26" w:name="_Toc524061325"/>
      <w:bookmarkStart w:id="127" w:name="_Toc389811562"/>
      <w:r>
        <w:rPr>
          <w:rStyle w:val="CharDivNo"/>
        </w:rPr>
        <w:t>Division 2</w:t>
      </w:r>
      <w:r>
        <w:rPr>
          <w:snapToGrid w:val="0"/>
        </w:rPr>
        <w:t xml:space="preserve"> — </w:t>
      </w:r>
      <w:r>
        <w:rPr>
          <w:rStyle w:val="CharDivText"/>
        </w:rPr>
        <w:t>Protection of people dealing with port authorities</w:t>
      </w:r>
      <w:bookmarkEnd w:id="126"/>
      <w:bookmarkEnd w:id="127"/>
    </w:p>
    <w:p>
      <w:pPr>
        <w:pStyle w:val="Heading5"/>
        <w:rPr>
          <w:snapToGrid w:val="0"/>
        </w:rPr>
      </w:pPr>
      <w:bookmarkStart w:id="128" w:name="_Toc524061326"/>
      <w:bookmarkStart w:id="129" w:name="_Toc389811563"/>
      <w:r>
        <w:rPr>
          <w:rStyle w:val="CharSectno"/>
        </w:rPr>
        <w:t>45</w:t>
      </w:r>
      <w:r>
        <w:rPr>
          <w:snapToGrid w:val="0"/>
        </w:rPr>
        <w:t>.</w:t>
      </w:r>
      <w:r>
        <w:rPr>
          <w:snapToGrid w:val="0"/>
        </w:rPr>
        <w:tab/>
        <w:t>People dealing with port authorities may make assumptions</w:t>
      </w:r>
      <w:bookmarkEnd w:id="128"/>
      <w:bookmarkEnd w:id="129"/>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30" w:name="_Toc524061327"/>
      <w:bookmarkStart w:id="131" w:name="_Toc389811564"/>
      <w:r>
        <w:rPr>
          <w:rStyle w:val="CharSectno"/>
        </w:rPr>
        <w:t>46</w:t>
      </w:r>
      <w:r>
        <w:rPr>
          <w:snapToGrid w:val="0"/>
        </w:rPr>
        <w:t>.</w:t>
      </w:r>
      <w:r>
        <w:rPr>
          <w:snapToGrid w:val="0"/>
        </w:rPr>
        <w:tab/>
        <w:t>Third parties may make assumptions</w:t>
      </w:r>
      <w:bookmarkEnd w:id="130"/>
      <w:bookmarkEnd w:id="131"/>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32" w:name="_Toc524061328"/>
      <w:bookmarkStart w:id="133" w:name="_Toc389811565"/>
      <w:r>
        <w:rPr>
          <w:rStyle w:val="CharSectno"/>
        </w:rPr>
        <w:t>47</w:t>
      </w:r>
      <w:r>
        <w:rPr>
          <w:snapToGrid w:val="0"/>
        </w:rPr>
        <w:t>.</w:t>
      </w:r>
      <w:r>
        <w:rPr>
          <w:snapToGrid w:val="0"/>
        </w:rPr>
        <w:tab/>
        <w:t>Assumptions that may be made under s. 45 and 46</w:t>
      </w:r>
      <w:bookmarkEnd w:id="132"/>
      <w:bookmarkEnd w:id="133"/>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34" w:name="_Toc524061329"/>
      <w:bookmarkStart w:id="135" w:name="_Toc389811566"/>
      <w:r>
        <w:rPr>
          <w:rStyle w:val="CharSectno"/>
        </w:rPr>
        <w:t>48</w:t>
      </w:r>
      <w:r>
        <w:rPr>
          <w:snapToGrid w:val="0"/>
        </w:rPr>
        <w:t>.</w:t>
      </w:r>
      <w:r>
        <w:rPr>
          <w:snapToGrid w:val="0"/>
        </w:rPr>
        <w:tab/>
        <w:t>Exception to s. 45 and 46</w:t>
      </w:r>
      <w:bookmarkEnd w:id="134"/>
      <w:bookmarkEnd w:id="135"/>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36" w:name="_Toc524061330"/>
      <w:bookmarkStart w:id="137" w:name="_Toc389811567"/>
      <w:r>
        <w:rPr>
          <w:rStyle w:val="CharPartNo"/>
        </w:rPr>
        <w:t>Part 5</w:t>
      </w:r>
      <w:r>
        <w:t xml:space="preserve"> — </w:t>
      </w:r>
      <w:r>
        <w:rPr>
          <w:rStyle w:val="CharPartText"/>
        </w:rPr>
        <w:t>Provisions about accountability</w:t>
      </w:r>
      <w:bookmarkEnd w:id="136"/>
      <w:bookmarkEnd w:id="137"/>
      <w:r>
        <w:rPr>
          <w:rStyle w:val="CharPartText"/>
        </w:rPr>
        <w:t xml:space="preserve"> </w:t>
      </w:r>
    </w:p>
    <w:p>
      <w:pPr>
        <w:pStyle w:val="Heading3"/>
      </w:pPr>
      <w:bookmarkStart w:id="138" w:name="_Toc524061331"/>
      <w:bookmarkStart w:id="139" w:name="_Toc389811568"/>
      <w:r>
        <w:rPr>
          <w:rStyle w:val="CharDivNo"/>
        </w:rPr>
        <w:t>Division 1</w:t>
      </w:r>
      <w:r>
        <w:t xml:space="preserve"> — </w:t>
      </w:r>
      <w:r>
        <w:rPr>
          <w:rStyle w:val="CharDivText"/>
        </w:rPr>
        <w:t>Strategic development plans</w:t>
      </w:r>
      <w:bookmarkEnd w:id="138"/>
      <w:bookmarkEnd w:id="139"/>
      <w:r>
        <w:rPr>
          <w:rStyle w:val="CharDivText"/>
        </w:rPr>
        <w:t xml:space="preserve"> </w:t>
      </w:r>
    </w:p>
    <w:p>
      <w:pPr>
        <w:pStyle w:val="Heading5"/>
        <w:rPr>
          <w:snapToGrid w:val="0"/>
        </w:rPr>
      </w:pPr>
      <w:bookmarkStart w:id="140" w:name="_Toc524061332"/>
      <w:bookmarkStart w:id="141" w:name="_Toc389811569"/>
      <w:r>
        <w:rPr>
          <w:rStyle w:val="CharSectno"/>
        </w:rPr>
        <w:t>49</w:t>
      </w:r>
      <w:r>
        <w:rPr>
          <w:snapToGrid w:val="0"/>
        </w:rPr>
        <w:t>.</w:t>
      </w:r>
      <w:r>
        <w:rPr>
          <w:snapToGrid w:val="0"/>
        </w:rPr>
        <w:tab/>
        <w:t>Draft strategic development plan to be submitted to Minister</w:t>
      </w:r>
      <w:bookmarkEnd w:id="140"/>
      <w:bookmarkEnd w:id="141"/>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142" w:name="_Toc524061333"/>
      <w:bookmarkStart w:id="143" w:name="_Toc389811570"/>
      <w:r>
        <w:rPr>
          <w:rStyle w:val="CharSectno"/>
        </w:rPr>
        <w:t>50</w:t>
      </w:r>
      <w:r>
        <w:rPr>
          <w:snapToGrid w:val="0"/>
        </w:rPr>
        <w:t>.</w:t>
      </w:r>
      <w:r>
        <w:rPr>
          <w:snapToGrid w:val="0"/>
        </w:rPr>
        <w:tab/>
        <w:t>Period to which strategic development plan relates</w:t>
      </w:r>
      <w:bookmarkEnd w:id="142"/>
      <w:bookmarkEnd w:id="14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44" w:name="_Toc524061334"/>
      <w:bookmarkStart w:id="145" w:name="_Toc389811571"/>
      <w:r>
        <w:rPr>
          <w:rStyle w:val="CharSectno"/>
        </w:rPr>
        <w:t>51</w:t>
      </w:r>
      <w:r>
        <w:rPr>
          <w:snapToGrid w:val="0"/>
        </w:rPr>
        <w:t>.</w:t>
      </w:r>
      <w:r>
        <w:rPr>
          <w:snapToGrid w:val="0"/>
        </w:rPr>
        <w:tab/>
        <w:t>Matters to be included in strategic development plan</w:t>
      </w:r>
      <w:bookmarkEnd w:id="144"/>
      <w:bookmarkEnd w:id="145"/>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pPr>
      <w:r>
        <w:tab/>
        <w:t>[Section 51 amended by No. 9 of 2014 s. 17.]</w:t>
      </w:r>
    </w:p>
    <w:p>
      <w:pPr>
        <w:pStyle w:val="Heading5"/>
        <w:spacing w:before="180"/>
        <w:rPr>
          <w:snapToGrid w:val="0"/>
        </w:rPr>
      </w:pPr>
      <w:bookmarkStart w:id="146" w:name="_Toc524061335"/>
      <w:bookmarkStart w:id="147" w:name="_Toc389811572"/>
      <w:r>
        <w:rPr>
          <w:rStyle w:val="CharSectno"/>
        </w:rPr>
        <w:t>52</w:t>
      </w:r>
      <w:r>
        <w:rPr>
          <w:snapToGrid w:val="0"/>
        </w:rPr>
        <w:t>.</w:t>
      </w:r>
      <w:r>
        <w:rPr>
          <w:snapToGrid w:val="0"/>
        </w:rPr>
        <w:tab/>
        <w:t>Strategic development plan to be agreed if possible</w:t>
      </w:r>
      <w:bookmarkEnd w:id="146"/>
      <w:bookmarkEnd w:id="147"/>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48" w:name="_Toc524061336"/>
      <w:bookmarkStart w:id="149" w:name="_Toc389811573"/>
      <w:r>
        <w:rPr>
          <w:rStyle w:val="CharSectno"/>
        </w:rPr>
        <w:t>53</w:t>
      </w:r>
      <w:r>
        <w:rPr>
          <w:snapToGrid w:val="0"/>
        </w:rPr>
        <w:t>.</w:t>
      </w:r>
      <w:r>
        <w:rPr>
          <w:snapToGrid w:val="0"/>
        </w:rPr>
        <w:tab/>
        <w:t>Minister’s powers in relation to draft strategic development plan</w:t>
      </w:r>
      <w:bookmarkEnd w:id="148"/>
      <w:bookmarkEnd w:id="149"/>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50" w:name="_Toc524061337"/>
      <w:bookmarkStart w:id="151" w:name="_Toc389811574"/>
      <w:r>
        <w:rPr>
          <w:rStyle w:val="CharSectno"/>
        </w:rPr>
        <w:t>54</w:t>
      </w:r>
      <w:r>
        <w:rPr>
          <w:snapToGrid w:val="0"/>
        </w:rPr>
        <w:t>.</w:t>
      </w:r>
      <w:r>
        <w:rPr>
          <w:snapToGrid w:val="0"/>
        </w:rPr>
        <w:tab/>
        <w:t>Strategic development plan pending agreement</w:t>
      </w:r>
      <w:bookmarkEnd w:id="150"/>
      <w:bookmarkEnd w:id="15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52" w:name="_Toc524061338"/>
      <w:bookmarkStart w:id="153" w:name="_Toc389811575"/>
      <w:r>
        <w:rPr>
          <w:rStyle w:val="CharSectno"/>
        </w:rPr>
        <w:t>55</w:t>
      </w:r>
      <w:r>
        <w:rPr>
          <w:snapToGrid w:val="0"/>
        </w:rPr>
        <w:t>.</w:t>
      </w:r>
      <w:r>
        <w:rPr>
          <w:snapToGrid w:val="0"/>
        </w:rPr>
        <w:tab/>
        <w:t>Agreed draft becomes strategic development plan</w:t>
      </w:r>
      <w:bookmarkEnd w:id="152"/>
      <w:bookmarkEnd w:id="153"/>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54" w:name="_Toc524061339"/>
      <w:bookmarkStart w:id="155" w:name="_Toc389811576"/>
      <w:r>
        <w:rPr>
          <w:rStyle w:val="CharSectno"/>
        </w:rPr>
        <w:t>56</w:t>
      </w:r>
      <w:r>
        <w:rPr>
          <w:snapToGrid w:val="0"/>
        </w:rPr>
        <w:t>.</w:t>
      </w:r>
      <w:r>
        <w:rPr>
          <w:snapToGrid w:val="0"/>
        </w:rPr>
        <w:tab/>
        <w:t>Modifying strategic development plan</w:t>
      </w:r>
      <w:bookmarkEnd w:id="154"/>
      <w:bookmarkEnd w:id="155"/>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56" w:name="_Toc524061340"/>
      <w:bookmarkStart w:id="157" w:name="_Toc389811577"/>
      <w:r>
        <w:rPr>
          <w:rStyle w:val="CharSectno"/>
        </w:rPr>
        <w:t>57</w:t>
      </w:r>
      <w:r>
        <w:rPr>
          <w:snapToGrid w:val="0"/>
        </w:rPr>
        <w:t>.</w:t>
      </w:r>
      <w:r>
        <w:rPr>
          <w:snapToGrid w:val="0"/>
        </w:rPr>
        <w:tab/>
        <w:t>Treasurer’s concurrence needed by Minister for s. 55 or 56</w:t>
      </w:r>
      <w:bookmarkEnd w:id="156"/>
      <w:bookmarkEnd w:id="157"/>
    </w:p>
    <w:p>
      <w:pPr>
        <w:pStyle w:val="Subsection"/>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strategic development plan or modified strategic development plan, as the case may be.</w:t>
      </w:r>
    </w:p>
    <w:p>
      <w:pPr>
        <w:pStyle w:val="Footnotesection"/>
      </w:pPr>
      <w:r>
        <w:tab/>
        <w:t>[Section 57 amended by No. 9 of 2014 s. 18.]</w:t>
      </w:r>
    </w:p>
    <w:p>
      <w:pPr>
        <w:pStyle w:val="Heading3"/>
      </w:pPr>
      <w:bookmarkStart w:id="158" w:name="_Toc524061341"/>
      <w:bookmarkStart w:id="159" w:name="_Toc389811578"/>
      <w:r>
        <w:rPr>
          <w:rStyle w:val="CharDivNo"/>
        </w:rPr>
        <w:t>Division 2</w:t>
      </w:r>
      <w:r>
        <w:t xml:space="preserve"> — </w:t>
      </w:r>
      <w:r>
        <w:rPr>
          <w:rStyle w:val="CharDivText"/>
        </w:rPr>
        <w:t>Statement of corporate intent</w:t>
      </w:r>
      <w:bookmarkEnd w:id="158"/>
      <w:bookmarkEnd w:id="159"/>
      <w:r>
        <w:rPr>
          <w:rStyle w:val="CharDivText"/>
        </w:rPr>
        <w:t xml:space="preserve"> </w:t>
      </w:r>
    </w:p>
    <w:p>
      <w:pPr>
        <w:pStyle w:val="Heading5"/>
        <w:rPr>
          <w:snapToGrid w:val="0"/>
        </w:rPr>
      </w:pPr>
      <w:bookmarkStart w:id="160" w:name="_Toc524061342"/>
      <w:bookmarkStart w:id="161" w:name="_Toc389811579"/>
      <w:r>
        <w:rPr>
          <w:rStyle w:val="CharSectno"/>
        </w:rPr>
        <w:t>58</w:t>
      </w:r>
      <w:r>
        <w:rPr>
          <w:snapToGrid w:val="0"/>
        </w:rPr>
        <w:t>.</w:t>
      </w:r>
      <w:r>
        <w:rPr>
          <w:snapToGrid w:val="0"/>
        </w:rPr>
        <w:tab/>
        <w:t>Draft statement of corporate intent to be submitted to Minister</w:t>
      </w:r>
      <w:bookmarkEnd w:id="160"/>
      <w:bookmarkEnd w:id="161"/>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162" w:name="_Toc524061343"/>
      <w:bookmarkStart w:id="163" w:name="_Toc389811580"/>
      <w:r>
        <w:rPr>
          <w:rStyle w:val="CharSectno"/>
        </w:rPr>
        <w:t>59</w:t>
      </w:r>
      <w:r>
        <w:rPr>
          <w:snapToGrid w:val="0"/>
        </w:rPr>
        <w:t>.</w:t>
      </w:r>
      <w:r>
        <w:rPr>
          <w:snapToGrid w:val="0"/>
        </w:rPr>
        <w:tab/>
        <w:t>Period to which statement of corporate intent relates</w:t>
      </w:r>
      <w:bookmarkEnd w:id="162"/>
      <w:bookmarkEnd w:id="163"/>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164" w:name="_Toc524061344"/>
      <w:bookmarkStart w:id="165" w:name="_Toc389811581"/>
      <w:r>
        <w:rPr>
          <w:rStyle w:val="CharSectno"/>
        </w:rPr>
        <w:t>60</w:t>
      </w:r>
      <w:r>
        <w:rPr>
          <w:snapToGrid w:val="0"/>
        </w:rPr>
        <w:t>.</w:t>
      </w:r>
      <w:r>
        <w:rPr>
          <w:snapToGrid w:val="0"/>
        </w:rPr>
        <w:tab/>
        <w:t>Matters to be included in statement of corporate intent</w:t>
      </w:r>
      <w:bookmarkEnd w:id="164"/>
      <w:bookmarkEnd w:id="165"/>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pPr>
      <w:r>
        <w:tab/>
        <w:t>(ka)</w:t>
      </w:r>
      <w:r>
        <w:tab/>
        <w:t>proposed arrangements to facilitate the participation of potential suppliers in the provision of port services or, if no arrangements are proposed, the reason and justification for their absence;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pPr>
      <w:r>
        <w:tab/>
        <w:t>[Section 60 amended by No. 9 of 2014 s. 19.]</w:t>
      </w:r>
    </w:p>
    <w:p>
      <w:pPr>
        <w:pStyle w:val="Heading5"/>
        <w:spacing w:before="180"/>
        <w:rPr>
          <w:snapToGrid w:val="0"/>
        </w:rPr>
      </w:pPr>
      <w:bookmarkStart w:id="166" w:name="_Toc524061345"/>
      <w:bookmarkStart w:id="167" w:name="_Toc389811582"/>
      <w:r>
        <w:rPr>
          <w:rStyle w:val="CharSectno"/>
        </w:rPr>
        <w:t>61</w:t>
      </w:r>
      <w:r>
        <w:rPr>
          <w:snapToGrid w:val="0"/>
        </w:rPr>
        <w:t>.</w:t>
      </w:r>
      <w:r>
        <w:rPr>
          <w:snapToGrid w:val="0"/>
        </w:rPr>
        <w:tab/>
        <w:t>Statement of corporate intent to be agreed if possible</w:t>
      </w:r>
      <w:bookmarkEnd w:id="166"/>
      <w:bookmarkEnd w:id="167"/>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168" w:name="_Toc524061346"/>
      <w:bookmarkStart w:id="169" w:name="_Toc389811583"/>
      <w:r>
        <w:rPr>
          <w:rStyle w:val="CharSectno"/>
        </w:rPr>
        <w:t>62</w:t>
      </w:r>
      <w:r>
        <w:rPr>
          <w:snapToGrid w:val="0"/>
        </w:rPr>
        <w:t>.</w:t>
      </w:r>
      <w:r>
        <w:rPr>
          <w:snapToGrid w:val="0"/>
        </w:rPr>
        <w:tab/>
        <w:t>Minister’s powers in relation to draft statement of corporate intent</w:t>
      </w:r>
      <w:bookmarkEnd w:id="168"/>
      <w:bookmarkEnd w:id="169"/>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70" w:name="_Toc524061347"/>
      <w:bookmarkStart w:id="171" w:name="_Toc389811584"/>
      <w:r>
        <w:rPr>
          <w:rStyle w:val="CharSectno"/>
        </w:rPr>
        <w:t>63</w:t>
      </w:r>
      <w:r>
        <w:rPr>
          <w:snapToGrid w:val="0"/>
        </w:rPr>
        <w:t>.</w:t>
      </w:r>
      <w:r>
        <w:rPr>
          <w:snapToGrid w:val="0"/>
        </w:rPr>
        <w:tab/>
        <w:t>Statement of corporate intent pending agreement</w:t>
      </w:r>
      <w:bookmarkEnd w:id="170"/>
      <w:bookmarkEnd w:id="17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72" w:name="_Toc524061348"/>
      <w:bookmarkStart w:id="173" w:name="_Toc389811585"/>
      <w:r>
        <w:rPr>
          <w:rStyle w:val="CharSectno"/>
        </w:rPr>
        <w:t>64</w:t>
      </w:r>
      <w:r>
        <w:rPr>
          <w:snapToGrid w:val="0"/>
        </w:rPr>
        <w:t>.</w:t>
      </w:r>
      <w:r>
        <w:rPr>
          <w:snapToGrid w:val="0"/>
        </w:rPr>
        <w:tab/>
        <w:t>Agreed draft becomes statement of corporate intent</w:t>
      </w:r>
      <w:bookmarkEnd w:id="172"/>
      <w:bookmarkEnd w:id="173"/>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174" w:name="_Toc524061349"/>
      <w:bookmarkStart w:id="175" w:name="_Toc389811586"/>
      <w:r>
        <w:rPr>
          <w:rStyle w:val="CharSectno"/>
        </w:rPr>
        <w:t>65</w:t>
      </w:r>
      <w:r>
        <w:rPr>
          <w:snapToGrid w:val="0"/>
        </w:rPr>
        <w:t>.</w:t>
      </w:r>
      <w:r>
        <w:rPr>
          <w:snapToGrid w:val="0"/>
        </w:rPr>
        <w:tab/>
        <w:t>Modifying statement of corporate intent</w:t>
      </w:r>
      <w:bookmarkEnd w:id="174"/>
      <w:bookmarkEnd w:id="17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76" w:name="_Toc524061350"/>
      <w:bookmarkStart w:id="177" w:name="_Toc389811587"/>
      <w:r>
        <w:rPr>
          <w:rStyle w:val="CharSectno"/>
        </w:rPr>
        <w:t>66</w:t>
      </w:r>
      <w:r>
        <w:rPr>
          <w:snapToGrid w:val="0"/>
        </w:rPr>
        <w:t>.</w:t>
      </w:r>
      <w:r>
        <w:rPr>
          <w:snapToGrid w:val="0"/>
        </w:rPr>
        <w:tab/>
        <w:t>Treasurer’s concurrence needed by Minister for s. 64 and 65</w:t>
      </w:r>
      <w:bookmarkEnd w:id="176"/>
      <w:bookmarkEnd w:id="177"/>
    </w:p>
    <w:p>
      <w:pPr>
        <w:pStyle w:val="Subsection"/>
        <w:keepNext/>
        <w:keepLines/>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statement of corporate intent or modified statement of corporate intent, as the case may be.</w:t>
      </w:r>
    </w:p>
    <w:p>
      <w:pPr>
        <w:pStyle w:val="Footnotesection"/>
      </w:pPr>
      <w:r>
        <w:tab/>
        <w:t>[Section 66 amended by No. 9 of 2014 s. 20.]</w:t>
      </w:r>
    </w:p>
    <w:p>
      <w:pPr>
        <w:pStyle w:val="Heading3"/>
      </w:pPr>
      <w:bookmarkStart w:id="178" w:name="_Toc524061351"/>
      <w:bookmarkStart w:id="179" w:name="_Toc389811588"/>
      <w:r>
        <w:rPr>
          <w:rStyle w:val="CharDivNo"/>
        </w:rPr>
        <w:t>Division 3</w:t>
      </w:r>
      <w:r>
        <w:t xml:space="preserve"> — </w:t>
      </w:r>
      <w:r>
        <w:rPr>
          <w:rStyle w:val="CharDivText"/>
        </w:rPr>
        <w:t>Reporting requirements</w:t>
      </w:r>
      <w:bookmarkEnd w:id="178"/>
      <w:bookmarkEnd w:id="179"/>
      <w:r>
        <w:rPr>
          <w:rStyle w:val="CharDivText"/>
        </w:rPr>
        <w:t xml:space="preserve"> </w:t>
      </w:r>
    </w:p>
    <w:p>
      <w:pPr>
        <w:pStyle w:val="Heading5"/>
        <w:rPr>
          <w:snapToGrid w:val="0"/>
        </w:rPr>
      </w:pPr>
      <w:bookmarkStart w:id="180" w:name="_Toc524061352"/>
      <w:bookmarkStart w:id="181" w:name="_Toc389811589"/>
      <w:r>
        <w:rPr>
          <w:rStyle w:val="CharSectno"/>
        </w:rPr>
        <w:t>67</w:t>
      </w:r>
      <w:r>
        <w:rPr>
          <w:snapToGrid w:val="0"/>
        </w:rPr>
        <w:t>.</w:t>
      </w:r>
      <w:r>
        <w:rPr>
          <w:snapToGrid w:val="0"/>
        </w:rPr>
        <w:tab/>
        <w:t>Half</w:t>
      </w:r>
      <w:r>
        <w:rPr>
          <w:snapToGrid w:val="0"/>
        </w:rPr>
        <w:noBreakHyphen/>
        <w:t>yearly reports</w:t>
      </w:r>
      <w:bookmarkEnd w:id="180"/>
      <w:bookmarkEnd w:id="181"/>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182" w:name="_Toc524061353"/>
      <w:bookmarkStart w:id="183" w:name="_Toc389811590"/>
      <w:r>
        <w:rPr>
          <w:rStyle w:val="CharSectno"/>
        </w:rPr>
        <w:t>68</w:t>
      </w:r>
      <w:r>
        <w:rPr>
          <w:snapToGrid w:val="0"/>
        </w:rPr>
        <w:t>.</w:t>
      </w:r>
      <w:r>
        <w:rPr>
          <w:snapToGrid w:val="0"/>
        </w:rPr>
        <w:tab/>
        <w:t>Annual reports</w:t>
      </w:r>
      <w:bookmarkEnd w:id="182"/>
      <w:bookmarkEnd w:id="18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184" w:name="_Toc524061354"/>
      <w:bookmarkStart w:id="185" w:name="_Toc389811591"/>
      <w:r>
        <w:rPr>
          <w:rStyle w:val="CharSectno"/>
        </w:rPr>
        <w:t>69</w:t>
      </w:r>
      <w:r>
        <w:rPr>
          <w:snapToGrid w:val="0"/>
        </w:rPr>
        <w:t>.</w:t>
      </w:r>
      <w:r>
        <w:rPr>
          <w:snapToGrid w:val="0"/>
        </w:rPr>
        <w:tab/>
        <w:t>Annual reports, contents of</w:t>
      </w:r>
      <w:bookmarkEnd w:id="184"/>
      <w:bookmarkEnd w:id="185"/>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186" w:name="_Toc524061355"/>
      <w:bookmarkStart w:id="187" w:name="_Toc389811592"/>
      <w:r>
        <w:rPr>
          <w:rStyle w:val="CharSectno"/>
        </w:rPr>
        <w:t>70</w:t>
      </w:r>
      <w:r>
        <w:rPr>
          <w:snapToGrid w:val="0"/>
        </w:rPr>
        <w:t>.</w:t>
      </w:r>
      <w:r>
        <w:rPr>
          <w:snapToGrid w:val="0"/>
        </w:rPr>
        <w:tab/>
        <w:t>Commercially sensitive matters, deletion of from reports</w:t>
      </w:r>
      <w:bookmarkEnd w:id="186"/>
      <w:bookmarkEnd w:id="187"/>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188" w:name="_Toc524061356"/>
      <w:bookmarkStart w:id="189" w:name="_Toc389811593"/>
      <w:r>
        <w:rPr>
          <w:rStyle w:val="CharDivNo"/>
        </w:rPr>
        <w:t>Division 4</w:t>
      </w:r>
      <w:r>
        <w:rPr>
          <w:snapToGrid w:val="0"/>
        </w:rPr>
        <w:t xml:space="preserve"> — </w:t>
      </w:r>
      <w:r>
        <w:rPr>
          <w:rStyle w:val="CharDivText"/>
        </w:rPr>
        <w:t>Ministerial directions, general provisions</w:t>
      </w:r>
      <w:bookmarkEnd w:id="188"/>
      <w:bookmarkEnd w:id="189"/>
      <w:r>
        <w:rPr>
          <w:rStyle w:val="CharDivText"/>
        </w:rPr>
        <w:t xml:space="preserve"> </w:t>
      </w:r>
    </w:p>
    <w:p>
      <w:pPr>
        <w:pStyle w:val="Heading5"/>
        <w:rPr>
          <w:snapToGrid w:val="0"/>
        </w:rPr>
      </w:pPr>
      <w:bookmarkStart w:id="190" w:name="_Toc524061357"/>
      <w:bookmarkStart w:id="191" w:name="_Toc389811594"/>
      <w:r>
        <w:rPr>
          <w:rStyle w:val="CharSectno"/>
        </w:rPr>
        <w:t>71</w:t>
      </w:r>
      <w:r>
        <w:rPr>
          <w:snapToGrid w:val="0"/>
        </w:rPr>
        <w:t>.</w:t>
      </w:r>
      <w:r>
        <w:rPr>
          <w:snapToGrid w:val="0"/>
        </w:rPr>
        <w:tab/>
        <w:t>Which directions port authority obliged to obey</w:t>
      </w:r>
      <w:bookmarkEnd w:id="190"/>
      <w:bookmarkEnd w:id="191"/>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192" w:name="_Toc524061358"/>
      <w:bookmarkStart w:id="193" w:name="_Toc389811595"/>
      <w:r>
        <w:rPr>
          <w:rStyle w:val="CharSectno"/>
        </w:rPr>
        <w:t>72</w:t>
      </w:r>
      <w:r>
        <w:rPr>
          <w:snapToGrid w:val="0"/>
        </w:rPr>
        <w:t>.</w:t>
      </w:r>
      <w:r>
        <w:rPr>
          <w:snapToGrid w:val="0"/>
        </w:rPr>
        <w:tab/>
        <w:t>Minister may give directions</w:t>
      </w:r>
      <w:bookmarkEnd w:id="192"/>
      <w:bookmarkEnd w:id="19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194" w:name="_Toc524061359"/>
      <w:bookmarkStart w:id="195" w:name="_Toc389811596"/>
      <w:r>
        <w:rPr>
          <w:rStyle w:val="CharSectno"/>
        </w:rPr>
        <w:t>73</w:t>
      </w:r>
      <w:r>
        <w:rPr>
          <w:snapToGrid w:val="0"/>
        </w:rPr>
        <w:t>.</w:t>
      </w:r>
      <w:r>
        <w:rPr>
          <w:snapToGrid w:val="0"/>
        </w:rPr>
        <w:tab/>
        <w:t>When s. 72(1) direction takes effect</w:t>
      </w:r>
      <w:bookmarkEnd w:id="194"/>
      <w:bookmarkEnd w:id="195"/>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196" w:name="_Toc524061360"/>
      <w:bookmarkStart w:id="197" w:name="_Toc389811597"/>
      <w:r>
        <w:rPr>
          <w:rStyle w:val="CharDivNo"/>
        </w:rPr>
        <w:t>Division 5</w:t>
      </w:r>
      <w:r>
        <w:rPr>
          <w:snapToGrid w:val="0"/>
        </w:rPr>
        <w:t xml:space="preserve"> — </w:t>
      </w:r>
      <w:r>
        <w:rPr>
          <w:rStyle w:val="CharDivText"/>
        </w:rPr>
        <w:t>Consultation and provision of information</w:t>
      </w:r>
      <w:bookmarkEnd w:id="196"/>
      <w:bookmarkEnd w:id="197"/>
      <w:r>
        <w:rPr>
          <w:rStyle w:val="CharDivText"/>
        </w:rPr>
        <w:t xml:space="preserve"> </w:t>
      </w:r>
    </w:p>
    <w:p>
      <w:pPr>
        <w:pStyle w:val="Heading5"/>
        <w:keepNext w:val="0"/>
        <w:rPr>
          <w:snapToGrid w:val="0"/>
        </w:rPr>
      </w:pPr>
      <w:bookmarkStart w:id="198" w:name="_Toc524061361"/>
      <w:bookmarkStart w:id="199" w:name="_Toc389811598"/>
      <w:r>
        <w:rPr>
          <w:rStyle w:val="CharSectno"/>
        </w:rPr>
        <w:t>74</w:t>
      </w:r>
      <w:r>
        <w:rPr>
          <w:snapToGrid w:val="0"/>
        </w:rPr>
        <w:t>.</w:t>
      </w:r>
      <w:r>
        <w:rPr>
          <w:snapToGrid w:val="0"/>
        </w:rPr>
        <w:tab/>
        <w:t>Consultation between board and Minister</w:t>
      </w:r>
      <w:bookmarkEnd w:id="198"/>
      <w:bookmarkEnd w:id="199"/>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00" w:name="_Toc524061362"/>
      <w:bookmarkStart w:id="201" w:name="_Toc389811599"/>
      <w:r>
        <w:rPr>
          <w:rStyle w:val="CharSectno"/>
        </w:rPr>
        <w:t>75</w:t>
      </w:r>
      <w:r>
        <w:rPr>
          <w:snapToGrid w:val="0"/>
        </w:rPr>
        <w:t>.</w:t>
      </w:r>
      <w:r>
        <w:rPr>
          <w:snapToGrid w:val="0"/>
        </w:rPr>
        <w:tab/>
        <w:t>Minister to have access to information</w:t>
      </w:r>
      <w:bookmarkEnd w:id="200"/>
      <w:bookmarkEnd w:id="20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02" w:name="_Toc524061363"/>
      <w:bookmarkStart w:id="203" w:name="_Toc389811600"/>
      <w:r>
        <w:rPr>
          <w:rStyle w:val="CharSectno"/>
        </w:rPr>
        <w:t>76</w:t>
      </w:r>
      <w:r>
        <w:rPr>
          <w:snapToGrid w:val="0"/>
        </w:rPr>
        <w:t>.</w:t>
      </w:r>
      <w:r>
        <w:rPr>
          <w:snapToGrid w:val="0"/>
        </w:rPr>
        <w:tab/>
        <w:t>Minister to be kept informed</w:t>
      </w:r>
      <w:bookmarkEnd w:id="202"/>
      <w:bookmarkEnd w:id="20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04" w:name="_Toc524061364"/>
      <w:bookmarkStart w:id="205" w:name="_Toc389811601"/>
      <w:r>
        <w:rPr>
          <w:rStyle w:val="CharSectno"/>
        </w:rPr>
        <w:t>77</w:t>
      </w:r>
      <w:r>
        <w:rPr>
          <w:snapToGrid w:val="0"/>
        </w:rPr>
        <w:t>.</w:t>
      </w:r>
      <w:r>
        <w:rPr>
          <w:snapToGrid w:val="0"/>
        </w:rPr>
        <w:tab/>
        <w:t>Financial difficulty, board to notify Minister of etc.</w:t>
      </w:r>
      <w:bookmarkEnd w:id="204"/>
      <w:bookmarkEnd w:id="205"/>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06" w:name="_Toc524061365"/>
      <w:bookmarkStart w:id="207" w:name="_Toc389811602"/>
      <w:r>
        <w:rPr>
          <w:rStyle w:val="CharDivNo"/>
        </w:rPr>
        <w:t>Division 6</w:t>
      </w:r>
      <w:r>
        <w:rPr>
          <w:snapToGrid w:val="0"/>
        </w:rPr>
        <w:t xml:space="preserve"> — </w:t>
      </w:r>
      <w:r>
        <w:rPr>
          <w:rStyle w:val="CharDivText"/>
        </w:rPr>
        <w:t>Protection from liability</w:t>
      </w:r>
      <w:bookmarkEnd w:id="206"/>
      <w:bookmarkEnd w:id="207"/>
      <w:r>
        <w:rPr>
          <w:rStyle w:val="CharDivText"/>
        </w:rPr>
        <w:t xml:space="preserve"> </w:t>
      </w:r>
    </w:p>
    <w:p>
      <w:pPr>
        <w:pStyle w:val="Heading5"/>
        <w:rPr>
          <w:snapToGrid w:val="0"/>
        </w:rPr>
      </w:pPr>
      <w:bookmarkStart w:id="208" w:name="_Toc524061366"/>
      <w:bookmarkStart w:id="209" w:name="_Toc389811603"/>
      <w:r>
        <w:rPr>
          <w:rStyle w:val="CharSectno"/>
        </w:rPr>
        <w:t>78</w:t>
      </w:r>
      <w:r>
        <w:rPr>
          <w:snapToGrid w:val="0"/>
        </w:rPr>
        <w:t>.</w:t>
      </w:r>
      <w:r>
        <w:rPr>
          <w:snapToGrid w:val="0"/>
        </w:rPr>
        <w:tab/>
        <w:t>No liability for things done under this Part</w:t>
      </w:r>
      <w:bookmarkEnd w:id="208"/>
      <w:bookmarkEnd w:id="209"/>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10" w:name="_Toc524061367"/>
      <w:bookmarkStart w:id="211" w:name="_Toc389811604"/>
      <w:r>
        <w:rPr>
          <w:rStyle w:val="CharPartNo"/>
        </w:rPr>
        <w:t>Part 6</w:t>
      </w:r>
      <w:r>
        <w:t xml:space="preserve"> — </w:t>
      </w:r>
      <w:r>
        <w:rPr>
          <w:rStyle w:val="CharPartText"/>
        </w:rPr>
        <w:t>Financial provisions</w:t>
      </w:r>
      <w:bookmarkEnd w:id="210"/>
      <w:bookmarkEnd w:id="211"/>
      <w:r>
        <w:rPr>
          <w:rStyle w:val="CharPartText"/>
        </w:rPr>
        <w:t xml:space="preserve"> </w:t>
      </w:r>
    </w:p>
    <w:p>
      <w:pPr>
        <w:pStyle w:val="Heading3"/>
      </w:pPr>
      <w:bookmarkStart w:id="212" w:name="_Toc524061368"/>
      <w:bookmarkStart w:id="213" w:name="_Toc389811605"/>
      <w:r>
        <w:rPr>
          <w:rStyle w:val="CharDivNo"/>
        </w:rPr>
        <w:t>Division 1</w:t>
      </w:r>
      <w:r>
        <w:t xml:space="preserve"> — </w:t>
      </w:r>
      <w:r>
        <w:rPr>
          <w:rStyle w:val="CharDivText"/>
        </w:rPr>
        <w:t>General</w:t>
      </w:r>
      <w:bookmarkEnd w:id="212"/>
      <w:bookmarkEnd w:id="213"/>
      <w:r>
        <w:rPr>
          <w:rStyle w:val="CharDivText"/>
        </w:rPr>
        <w:t xml:space="preserve"> </w:t>
      </w:r>
    </w:p>
    <w:p>
      <w:pPr>
        <w:pStyle w:val="Heading5"/>
        <w:rPr>
          <w:snapToGrid w:val="0"/>
        </w:rPr>
      </w:pPr>
      <w:bookmarkStart w:id="214" w:name="_Toc524061369"/>
      <w:bookmarkStart w:id="215" w:name="_Toc389811606"/>
      <w:r>
        <w:rPr>
          <w:rStyle w:val="CharSectno"/>
        </w:rPr>
        <w:t>79</w:t>
      </w:r>
      <w:r>
        <w:rPr>
          <w:snapToGrid w:val="0"/>
        </w:rPr>
        <w:t>.</w:t>
      </w:r>
      <w:r>
        <w:rPr>
          <w:snapToGrid w:val="0"/>
        </w:rPr>
        <w:tab/>
        <w:t>Bank account</w:t>
      </w:r>
      <w:bookmarkEnd w:id="214"/>
      <w:bookmarkEnd w:id="215"/>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Sch. 1 cl. 131(1) and (2).]</w:t>
      </w:r>
    </w:p>
    <w:p>
      <w:pPr>
        <w:pStyle w:val="Heading5"/>
        <w:rPr>
          <w:snapToGrid w:val="0"/>
        </w:rPr>
      </w:pPr>
      <w:bookmarkStart w:id="216" w:name="_Toc524061370"/>
      <w:bookmarkStart w:id="217" w:name="_Toc389811607"/>
      <w:r>
        <w:rPr>
          <w:rStyle w:val="CharSectno"/>
        </w:rPr>
        <w:t>80</w:t>
      </w:r>
      <w:r>
        <w:rPr>
          <w:snapToGrid w:val="0"/>
        </w:rPr>
        <w:t>.</w:t>
      </w:r>
      <w:r>
        <w:rPr>
          <w:snapToGrid w:val="0"/>
        </w:rPr>
        <w:tab/>
        <w:t>Investing funds</w:t>
      </w:r>
      <w:bookmarkEnd w:id="216"/>
      <w:bookmarkEnd w:id="217"/>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18" w:name="_Toc524061371"/>
      <w:bookmarkStart w:id="219" w:name="_Toc389811608"/>
      <w:r>
        <w:rPr>
          <w:rStyle w:val="CharSectno"/>
        </w:rPr>
        <w:t>81</w:t>
      </w:r>
      <w:r>
        <w:rPr>
          <w:snapToGrid w:val="0"/>
        </w:rPr>
        <w:t>.</w:t>
      </w:r>
      <w:r>
        <w:rPr>
          <w:snapToGrid w:val="0"/>
        </w:rPr>
        <w:tab/>
        <w:t>Exemption from rates</w:t>
      </w:r>
      <w:bookmarkEnd w:id="218"/>
      <w:bookmarkEnd w:id="219"/>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20" w:name="_Toc524061372"/>
      <w:bookmarkStart w:id="221" w:name="_Toc389811609"/>
      <w:r>
        <w:rPr>
          <w:rStyle w:val="CharDivNo"/>
        </w:rPr>
        <w:t>Division 2</w:t>
      </w:r>
      <w:r>
        <w:rPr>
          <w:snapToGrid w:val="0"/>
        </w:rPr>
        <w:t xml:space="preserve"> — </w:t>
      </w:r>
      <w:r>
        <w:rPr>
          <w:rStyle w:val="CharDivText"/>
        </w:rPr>
        <w:t>Payments to State</w:t>
      </w:r>
      <w:bookmarkEnd w:id="220"/>
      <w:bookmarkEnd w:id="221"/>
      <w:r>
        <w:rPr>
          <w:rStyle w:val="CharDivText"/>
        </w:rPr>
        <w:t xml:space="preserve"> </w:t>
      </w:r>
    </w:p>
    <w:p>
      <w:pPr>
        <w:pStyle w:val="Heading5"/>
        <w:rPr>
          <w:snapToGrid w:val="0"/>
        </w:rPr>
      </w:pPr>
      <w:bookmarkStart w:id="222" w:name="_Toc524061373"/>
      <w:bookmarkStart w:id="223" w:name="_Toc389811610"/>
      <w:r>
        <w:rPr>
          <w:rStyle w:val="CharSectno"/>
        </w:rPr>
        <w:t>82</w:t>
      </w:r>
      <w:r>
        <w:rPr>
          <w:snapToGrid w:val="0"/>
        </w:rPr>
        <w:t>.</w:t>
      </w:r>
      <w:r>
        <w:rPr>
          <w:snapToGrid w:val="0"/>
        </w:rPr>
        <w:tab/>
        <w:t>Payment of amount in lieu of rates</w:t>
      </w:r>
      <w:bookmarkEnd w:id="222"/>
      <w:bookmarkEnd w:id="22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224" w:name="_Toc524061374"/>
      <w:bookmarkStart w:id="225" w:name="_Toc389811611"/>
      <w:r>
        <w:rPr>
          <w:rStyle w:val="CharSectno"/>
        </w:rPr>
        <w:t>83</w:t>
      </w:r>
      <w:r>
        <w:rPr>
          <w:snapToGrid w:val="0"/>
        </w:rPr>
        <w:t>.</w:t>
      </w:r>
      <w:r>
        <w:rPr>
          <w:snapToGrid w:val="0"/>
        </w:rPr>
        <w:tab/>
        <w:t>Determining amounts under s. 82</w:t>
      </w:r>
      <w:bookmarkEnd w:id="224"/>
      <w:bookmarkEnd w:id="225"/>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226" w:name="_Toc524061375"/>
      <w:bookmarkStart w:id="227" w:name="_Toc389811612"/>
      <w:r>
        <w:rPr>
          <w:rStyle w:val="CharSectno"/>
        </w:rPr>
        <w:t>84</w:t>
      </w:r>
      <w:r>
        <w:rPr>
          <w:snapToGrid w:val="0"/>
        </w:rPr>
        <w:t>.</w:t>
      </w:r>
      <w:r>
        <w:rPr>
          <w:snapToGrid w:val="0"/>
        </w:rPr>
        <w:tab/>
        <w:t>Dividends</w:t>
      </w:r>
      <w:bookmarkEnd w:id="226"/>
      <w:bookmarkEnd w:id="227"/>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pPr>
      <w:r>
        <w:tab/>
        <w:t>(iia)</w:t>
      </w:r>
      <w:r>
        <w:tab/>
        <w:t>any interim dividend paid to the Treasurer in relation to that financial year in accordance with subsections (5) to (8);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Subsection"/>
      </w:pPr>
      <w:r>
        <w:tab/>
        <w:t>(2B)</w:t>
      </w:r>
      <w:r>
        <w:tab/>
        <w:t>A declaration under subsection (2A) can be made before or after the payment is received by the port authority.</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Subsection"/>
      </w:pPr>
      <w:r>
        <w:tab/>
        <w:t>(7)</w:t>
      </w:r>
      <w:r>
        <w:tab/>
        <w:t xml:space="preserve">The Minister, with the Treasurer’s concurrence — </w:t>
      </w:r>
    </w:p>
    <w:p>
      <w:pPr>
        <w:pStyle w:val="Indenta"/>
      </w:pPr>
      <w:r>
        <w:tab/>
        <w:t>(a)</w:t>
      </w:r>
      <w:r>
        <w:tab/>
        <w:t>may accept a recommendation under subsection (6); or</w:t>
      </w:r>
    </w:p>
    <w:p>
      <w:pPr>
        <w:pStyle w:val="Indenta"/>
      </w:pPr>
      <w:r>
        <w:tab/>
        <w:t>(b)</w:t>
      </w:r>
      <w:r>
        <w:tab/>
        <w:t>after consultation with the board, may direct that the amount of the interim dividend is to be some other amount.</w:t>
      </w:r>
    </w:p>
    <w:p>
      <w:pPr>
        <w:pStyle w:val="Subsection"/>
      </w:pPr>
      <w:r>
        <w:tab/>
        <w:t>(8)</w:t>
      </w:r>
      <w:r>
        <w:tab/>
        <w:t xml:space="preserve">A port authority is to pay the interim dividend — </w:t>
      </w:r>
    </w:p>
    <w:p>
      <w:pPr>
        <w:pStyle w:val="Indenta"/>
      </w:pPr>
      <w:r>
        <w:tab/>
        <w:t>(a)</w:t>
      </w:r>
      <w:r>
        <w:tab/>
        <w:t>as soon as practicable after the amount is fixed under subsection (7); and</w:t>
      </w:r>
    </w:p>
    <w:p>
      <w:pPr>
        <w:pStyle w:val="Indenta"/>
      </w:pPr>
      <w:r>
        <w:tab/>
        <w:t>(b)</w:t>
      </w:r>
      <w:r>
        <w:tab/>
        <w:t>in any case not later than the end of the financial year to which the interim dividend relates.</w:t>
      </w:r>
    </w:p>
    <w:p>
      <w:pPr>
        <w:pStyle w:val="Subsection"/>
      </w:pPr>
      <w:r>
        <w:tab/>
        <w:t>(9)</w:t>
      </w:r>
      <w:r>
        <w:tab/>
        <w:t>The Minister must within 14 days after a direction is given under subsection (3) or (7) cause a copy of it to be laid before each House of Parliament or dealt with in accordance with section 133.</w:t>
      </w:r>
    </w:p>
    <w:p>
      <w:pPr>
        <w:pStyle w:val="Footnotesection"/>
      </w:pPr>
      <w:r>
        <w:tab/>
        <w:t>[Section 84 amended by No. 9 of 2014 s. 21.]</w:t>
      </w:r>
    </w:p>
    <w:p>
      <w:pPr>
        <w:pStyle w:val="Heading3"/>
      </w:pPr>
      <w:bookmarkStart w:id="228" w:name="_Toc524061376"/>
      <w:bookmarkStart w:id="229" w:name="_Toc389811613"/>
      <w:r>
        <w:rPr>
          <w:rStyle w:val="CharDivNo"/>
        </w:rPr>
        <w:t>Division 3</w:t>
      </w:r>
      <w:r>
        <w:rPr>
          <w:snapToGrid w:val="0"/>
        </w:rPr>
        <w:t xml:space="preserve"> — </w:t>
      </w:r>
      <w:r>
        <w:rPr>
          <w:rStyle w:val="CharDivText"/>
        </w:rPr>
        <w:t>Borrowing</w:t>
      </w:r>
      <w:bookmarkEnd w:id="228"/>
      <w:bookmarkEnd w:id="229"/>
      <w:r>
        <w:rPr>
          <w:rStyle w:val="CharDivText"/>
        </w:rPr>
        <w:t xml:space="preserve"> </w:t>
      </w:r>
    </w:p>
    <w:p>
      <w:pPr>
        <w:pStyle w:val="Heading5"/>
        <w:rPr>
          <w:snapToGrid w:val="0"/>
        </w:rPr>
      </w:pPr>
      <w:bookmarkStart w:id="230" w:name="_Toc524061377"/>
      <w:bookmarkStart w:id="231" w:name="_Toc389811614"/>
      <w:r>
        <w:rPr>
          <w:rStyle w:val="CharSectno"/>
        </w:rPr>
        <w:t>85</w:t>
      </w:r>
      <w:r>
        <w:rPr>
          <w:snapToGrid w:val="0"/>
        </w:rPr>
        <w:t>.</w:t>
      </w:r>
      <w:r>
        <w:rPr>
          <w:snapToGrid w:val="0"/>
        </w:rPr>
        <w:tab/>
        <w:t>Borrowing powers</w:t>
      </w:r>
      <w:bookmarkEnd w:id="230"/>
      <w:bookmarkEnd w:id="231"/>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32" w:name="_Toc524061378"/>
      <w:bookmarkStart w:id="233" w:name="_Toc389811615"/>
      <w:r>
        <w:rPr>
          <w:rStyle w:val="CharSectno"/>
        </w:rPr>
        <w:t>86</w:t>
      </w:r>
      <w:r>
        <w:rPr>
          <w:snapToGrid w:val="0"/>
        </w:rPr>
        <w:t>.</w:t>
      </w:r>
      <w:r>
        <w:rPr>
          <w:snapToGrid w:val="0"/>
        </w:rPr>
        <w:tab/>
        <w:t>Borrowing limits</w:t>
      </w:r>
      <w:bookmarkEnd w:id="232"/>
      <w:bookmarkEnd w:id="233"/>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234" w:name="_Toc524061379"/>
      <w:bookmarkStart w:id="235" w:name="_Toc389811616"/>
      <w:r>
        <w:rPr>
          <w:rStyle w:val="CharSectno"/>
        </w:rPr>
        <w:t>87</w:t>
      </w:r>
      <w:r>
        <w:rPr>
          <w:snapToGrid w:val="0"/>
        </w:rPr>
        <w:t>.</w:t>
      </w:r>
      <w:r>
        <w:rPr>
          <w:snapToGrid w:val="0"/>
        </w:rPr>
        <w:tab/>
        <w:t>Hedging transactions</w:t>
      </w:r>
      <w:bookmarkEnd w:id="234"/>
      <w:bookmarkEnd w:id="235"/>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Indenta"/>
      </w:pPr>
      <w:r>
        <w:tab/>
        <w:t>(a)</w:t>
      </w:r>
      <w:r>
        <w:tab/>
        <w:t>identifies, considers and takes steps to minimise any foreign exchange risks before entering into the hedging arrangement; and</w:t>
      </w:r>
    </w:p>
    <w:p>
      <w:pPr>
        <w:pStyle w:val="Indenta"/>
      </w:pPr>
      <w:r>
        <w:tab/>
        <w:t>(b)</w:t>
      </w:r>
      <w:r>
        <w:tab/>
        <w:t>monitors any foreign exchange risks that may result from entering into the hedging arrangement.</w:t>
      </w:r>
    </w:p>
    <w:p>
      <w:pPr>
        <w:pStyle w:val="Subsection"/>
      </w:pPr>
      <w:r>
        <w:tab/>
        <w:t>(3)</w:t>
      </w:r>
      <w:r>
        <w:tab/>
        <w:t xml:space="preserve">In this section — </w:t>
      </w:r>
    </w:p>
    <w:p>
      <w:pPr>
        <w:pStyle w:val="Defstart"/>
      </w:pPr>
      <w:r>
        <w:tab/>
      </w:r>
      <w:r>
        <w:rPr>
          <w:rStyle w:val="CharDefText"/>
        </w:rPr>
        <w:t xml:space="preserve">hedging arrangement </w:t>
      </w:r>
      <w:r>
        <w:t>means an agreement or arrangement described in subsection (1)(a) or (b);</w:t>
      </w:r>
    </w:p>
    <w:p>
      <w:pPr>
        <w:pStyle w:val="Defstart"/>
      </w:pPr>
      <w:r>
        <w:rPr>
          <w:b/>
        </w:rPr>
        <w:tab/>
      </w:r>
      <w:r>
        <w:rPr>
          <w:rStyle w:val="CharDefText"/>
        </w:rPr>
        <w:t>interest rate</w:t>
      </w:r>
      <w:r>
        <w:t xml:space="preserve"> includes coupon rate, discount rate and yield;</w:t>
      </w:r>
    </w:p>
    <w:p>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Footnotesection"/>
      </w:pPr>
      <w:r>
        <w:tab/>
        <w:t>[Section 87 amended by No. 10 of 2001 s. 158; No. 21 of 2003 s. 19; No. 9 of 2014 s. 22.]</w:t>
      </w:r>
    </w:p>
    <w:p>
      <w:pPr>
        <w:pStyle w:val="Heading3"/>
      </w:pPr>
      <w:bookmarkStart w:id="236" w:name="_Toc524061380"/>
      <w:bookmarkStart w:id="237" w:name="_Toc389811617"/>
      <w:r>
        <w:rPr>
          <w:rStyle w:val="CharDivNo"/>
        </w:rPr>
        <w:t>Division 4</w:t>
      </w:r>
      <w:r>
        <w:t xml:space="preserve"> — </w:t>
      </w:r>
      <w:r>
        <w:rPr>
          <w:rStyle w:val="CharDivText"/>
        </w:rPr>
        <w:t>Guarantees</w:t>
      </w:r>
      <w:bookmarkEnd w:id="236"/>
      <w:bookmarkEnd w:id="237"/>
      <w:r>
        <w:rPr>
          <w:rStyle w:val="CharDivText"/>
        </w:rPr>
        <w:t xml:space="preserve"> </w:t>
      </w:r>
    </w:p>
    <w:p>
      <w:pPr>
        <w:pStyle w:val="Heading5"/>
        <w:rPr>
          <w:snapToGrid w:val="0"/>
        </w:rPr>
      </w:pPr>
      <w:bookmarkStart w:id="238" w:name="_Toc524061381"/>
      <w:bookmarkStart w:id="239" w:name="_Toc389811618"/>
      <w:r>
        <w:rPr>
          <w:rStyle w:val="CharSectno"/>
        </w:rPr>
        <w:t>88</w:t>
      </w:r>
      <w:r>
        <w:rPr>
          <w:snapToGrid w:val="0"/>
        </w:rPr>
        <w:t>.</w:t>
      </w:r>
      <w:r>
        <w:rPr>
          <w:snapToGrid w:val="0"/>
        </w:rPr>
        <w:tab/>
        <w:t>Guarantees by Treasurer</w:t>
      </w:r>
      <w:bookmarkEnd w:id="238"/>
      <w:bookmarkEnd w:id="239"/>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240" w:name="_Toc524061382"/>
      <w:bookmarkStart w:id="241" w:name="_Toc389811619"/>
      <w:r>
        <w:rPr>
          <w:rStyle w:val="CharSectno"/>
        </w:rPr>
        <w:t>89</w:t>
      </w:r>
      <w:r>
        <w:rPr>
          <w:snapToGrid w:val="0"/>
        </w:rPr>
        <w:t>.</w:t>
      </w:r>
      <w:r>
        <w:rPr>
          <w:snapToGrid w:val="0"/>
        </w:rPr>
        <w:tab/>
        <w:t>Charges for Treasurer’s guarantee</w:t>
      </w:r>
      <w:bookmarkEnd w:id="240"/>
      <w:bookmarkEnd w:id="241"/>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242" w:name="_Toc524061383"/>
      <w:bookmarkStart w:id="243" w:name="_Toc389811620"/>
      <w:r>
        <w:rPr>
          <w:rStyle w:val="CharDivNo"/>
        </w:rPr>
        <w:t>Division 5</w:t>
      </w:r>
      <w:r>
        <w:rPr>
          <w:snapToGrid w:val="0"/>
        </w:rPr>
        <w:t xml:space="preserve"> — </w:t>
      </w:r>
      <w:r>
        <w:rPr>
          <w:rStyle w:val="CharDivText"/>
        </w:rPr>
        <w:t>Financial administration and audit</w:t>
      </w:r>
      <w:bookmarkEnd w:id="242"/>
      <w:bookmarkEnd w:id="243"/>
      <w:r>
        <w:rPr>
          <w:rStyle w:val="CharDivText"/>
        </w:rPr>
        <w:t xml:space="preserve"> </w:t>
      </w:r>
    </w:p>
    <w:p>
      <w:pPr>
        <w:pStyle w:val="Heading5"/>
        <w:rPr>
          <w:snapToGrid w:val="0"/>
        </w:rPr>
      </w:pPr>
      <w:bookmarkStart w:id="244" w:name="_Toc524061384"/>
      <w:bookmarkStart w:id="245" w:name="_Toc389811621"/>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244"/>
      <w:bookmarkEnd w:id="245"/>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Sch. 1 cl. 131(3) and (4).]</w:t>
      </w:r>
    </w:p>
    <w:p>
      <w:pPr>
        <w:pStyle w:val="Heading5"/>
        <w:rPr>
          <w:snapToGrid w:val="0"/>
        </w:rPr>
      </w:pPr>
      <w:bookmarkStart w:id="246" w:name="_Toc524061385"/>
      <w:bookmarkStart w:id="247" w:name="_Toc389811622"/>
      <w:r>
        <w:rPr>
          <w:rStyle w:val="CharSectno"/>
        </w:rPr>
        <w:t>91</w:t>
      </w:r>
      <w:r>
        <w:rPr>
          <w:snapToGrid w:val="0"/>
        </w:rPr>
        <w:t>.</w:t>
      </w:r>
      <w:r>
        <w:rPr>
          <w:snapToGrid w:val="0"/>
        </w:rPr>
        <w:tab/>
        <w:t>Financial administration and audit (Sch. 5)</w:t>
      </w:r>
      <w:bookmarkEnd w:id="246"/>
      <w:bookmarkEnd w:id="247"/>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248" w:name="_Toc524061386"/>
      <w:bookmarkStart w:id="249" w:name="_Toc389811623"/>
      <w:r>
        <w:rPr>
          <w:rStyle w:val="CharDivNo"/>
        </w:rPr>
        <w:t>Division 6</w:t>
      </w:r>
      <w:r>
        <w:rPr>
          <w:snapToGrid w:val="0"/>
        </w:rPr>
        <w:t xml:space="preserve"> — </w:t>
      </w:r>
      <w:r>
        <w:rPr>
          <w:rStyle w:val="CharDivText"/>
        </w:rPr>
        <w:t>Financial targets</w:t>
      </w:r>
      <w:bookmarkEnd w:id="248"/>
      <w:bookmarkEnd w:id="249"/>
    </w:p>
    <w:p>
      <w:pPr>
        <w:pStyle w:val="Heading5"/>
        <w:spacing w:before="240"/>
        <w:rPr>
          <w:snapToGrid w:val="0"/>
        </w:rPr>
      </w:pPr>
      <w:bookmarkStart w:id="250" w:name="_Toc524061387"/>
      <w:bookmarkStart w:id="251" w:name="_Toc389811624"/>
      <w:r>
        <w:rPr>
          <w:rStyle w:val="CharSectno"/>
        </w:rPr>
        <w:t>92</w:t>
      </w:r>
      <w:r>
        <w:rPr>
          <w:snapToGrid w:val="0"/>
        </w:rPr>
        <w:t>.</w:t>
      </w:r>
      <w:r>
        <w:rPr>
          <w:snapToGrid w:val="0"/>
        </w:rPr>
        <w:tab/>
        <w:t>Annual financial targets, Minister may set</w:t>
      </w:r>
      <w:bookmarkEnd w:id="250"/>
      <w:bookmarkEnd w:id="251"/>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252" w:name="_Toc524061388"/>
      <w:bookmarkStart w:id="253" w:name="_Toc389811625"/>
      <w:r>
        <w:rPr>
          <w:rStyle w:val="CharPartNo"/>
        </w:rPr>
        <w:t>Part 7</w:t>
      </w:r>
      <w:r>
        <w:t xml:space="preserve"> — </w:t>
      </w:r>
      <w:r>
        <w:rPr>
          <w:rStyle w:val="CharPartText"/>
        </w:rPr>
        <w:t>Navigation and port matters</w:t>
      </w:r>
      <w:bookmarkEnd w:id="252"/>
      <w:bookmarkEnd w:id="253"/>
      <w:r>
        <w:rPr>
          <w:rStyle w:val="CharPartText"/>
        </w:rPr>
        <w:t xml:space="preserve"> </w:t>
      </w:r>
    </w:p>
    <w:p>
      <w:pPr>
        <w:pStyle w:val="Heading3"/>
        <w:spacing w:before="180"/>
      </w:pPr>
      <w:bookmarkStart w:id="254" w:name="_Toc524061389"/>
      <w:bookmarkStart w:id="255" w:name="_Toc389811626"/>
      <w:r>
        <w:rPr>
          <w:rStyle w:val="CharDivNo"/>
        </w:rPr>
        <w:t>Division 1</w:t>
      </w:r>
      <w:r>
        <w:t xml:space="preserve"> — </w:t>
      </w:r>
      <w:r>
        <w:rPr>
          <w:rStyle w:val="CharDivText"/>
        </w:rPr>
        <w:t>Navigational aids</w:t>
      </w:r>
      <w:bookmarkEnd w:id="254"/>
      <w:bookmarkEnd w:id="255"/>
    </w:p>
    <w:p>
      <w:pPr>
        <w:pStyle w:val="Heading5"/>
        <w:rPr>
          <w:snapToGrid w:val="0"/>
        </w:rPr>
      </w:pPr>
      <w:bookmarkStart w:id="256" w:name="_Toc524061390"/>
      <w:bookmarkStart w:id="257" w:name="_Toc389811627"/>
      <w:r>
        <w:rPr>
          <w:rStyle w:val="CharSectno"/>
        </w:rPr>
        <w:t>93</w:t>
      </w:r>
      <w:r>
        <w:rPr>
          <w:snapToGrid w:val="0"/>
        </w:rPr>
        <w:t>.</w:t>
      </w:r>
      <w:r>
        <w:rPr>
          <w:snapToGrid w:val="0"/>
        </w:rPr>
        <w:tab/>
        <w:t>Port authority may provide etc. navigational aids etc.</w:t>
      </w:r>
      <w:bookmarkEnd w:id="256"/>
      <w:bookmarkEnd w:id="257"/>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258" w:name="_Toc524061391"/>
      <w:bookmarkStart w:id="259" w:name="_Toc389811628"/>
      <w:r>
        <w:rPr>
          <w:rStyle w:val="CharSectno"/>
        </w:rPr>
        <w:t>94</w:t>
      </w:r>
      <w:r>
        <w:rPr>
          <w:snapToGrid w:val="0"/>
        </w:rPr>
        <w:t>.</w:t>
      </w:r>
      <w:r>
        <w:rPr>
          <w:snapToGrid w:val="0"/>
        </w:rPr>
        <w:tab/>
        <w:t>Interference with navigational aids, offence</w:t>
      </w:r>
      <w:bookmarkEnd w:id="258"/>
      <w:bookmarkEnd w:id="259"/>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260" w:name="_Toc524061392"/>
      <w:bookmarkStart w:id="261" w:name="_Toc389811629"/>
      <w:r>
        <w:rPr>
          <w:rStyle w:val="CharDivNo"/>
        </w:rPr>
        <w:t>Division 2</w:t>
      </w:r>
      <w:r>
        <w:rPr>
          <w:snapToGrid w:val="0"/>
        </w:rPr>
        <w:t xml:space="preserve"> — </w:t>
      </w:r>
      <w:r>
        <w:rPr>
          <w:rStyle w:val="CharDivText"/>
        </w:rPr>
        <w:t>Pilotage</w:t>
      </w:r>
      <w:bookmarkEnd w:id="260"/>
      <w:bookmarkEnd w:id="261"/>
      <w:r>
        <w:rPr>
          <w:rStyle w:val="CharDivText"/>
        </w:rPr>
        <w:t xml:space="preserve"> </w:t>
      </w:r>
    </w:p>
    <w:p>
      <w:pPr>
        <w:pStyle w:val="Heading5"/>
        <w:rPr>
          <w:snapToGrid w:val="0"/>
        </w:rPr>
      </w:pPr>
      <w:bookmarkStart w:id="262" w:name="_Toc524061393"/>
      <w:bookmarkStart w:id="263" w:name="_Toc389811630"/>
      <w:r>
        <w:rPr>
          <w:rStyle w:val="CharSectno"/>
        </w:rPr>
        <w:t>95</w:t>
      </w:r>
      <w:r>
        <w:rPr>
          <w:snapToGrid w:val="0"/>
        </w:rPr>
        <w:t>.</w:t>
      </w:r>
      <w:r>
        <w:rPr>
          <w:snapToGrid w:val="0"/>
        </w:rPr>
        <w:tab/>
        <w:t>Terms used in, and application of, this Division</w:t>
      </w:r>
      <w:bookmarkEnd w:id="262"/>
      <w:bookmarkEnd w:id="26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264" w:name="_Toc524061394"/>
      <w:bookmarkStart w:id="265" w:name="_Toc389811631"/>
      <w:r>
        <w:rPr>
          <w:rStyle w:val="CharSectno"/>
        </w:rPr>
        <w:t>96</w:t>
      </w:r>
      <w:r>
        <w:rPr>
          <w:snapToGrid w:val="0"/>
        </w:rPr>
        <w:t>.</w:t>
      </w:r>
      <w:r>
        <w:rPr>
          <w:snapToGrid w:val="0"/>
        </w:rPr>
        <w:tab/>
        <w:t>Port authority to approve pilots and ensure pilotage services are provided</w:t>
      </w:r>
      <w:bookmarkEnd w:id="264"/>
      <w:bookmarkEnd w:id="265"/>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by No. 9 of 2014 s. 23.]</w:t>
      </w:r>
    </w:p>
    <w:p>
      <w:pPr>
        <w:pStyle w:val="Heading5"/>
        <w:rPr>
          <w:snapToGrid w:val="0"/>
        </w:rPr>
      </w:pPr>
      <w:bookmarkStart w:id="266" w:name="_Toc524061395"/>
      <w:bookmarkStart w:id="267" w:name="_Toc389811632"/>
      <w:r>
        <w:rPr>
          <w:rStyle w:val="CharSectno"/>
        </w:rPr>
        <w:t>97</w:t>
      </w:r>
      <w:r>
        <w:rPr>
          <w:snapToGrid w:val="0"/>
        </w:rPr>
        <w:t>.</w:t>
      </w:r>
      <w:r>
        <w:rPr>
          <w:snapToGrid w:val="0"/>
        </w:rPr>
        <w:tab/>
        <w:t>Pilotage compulsory in ports</w:t>
      </w:r>
      <w:bookmarkEnd w:id="266"/>
      <w:bookmarkEnd w:id="267"/>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268" w:name="_Toc524061396"/>
      <w:bookmarkStart w:id="269" w:name="_Toc389811633"/>
      <w:r>
        <w:rPr>
          <w:rStyle w:val="CharSectno"/>
        </w:rPr>
        <w:t>98</w:t>
      </w:r>
      <w:r>
        <w:rPr>
          <w:snapToGrid w:val="0"/>
        </w:rPr>
        <w:t>.</w:t>
      </w:r>
      <w:r>
        <w:rPr>
          <w:snapToGrid w:val="0"/>
        </w:rPr>
        <w:tab/>
        <w:t>Pilot under authority of master</w:t>
      </w:r>
      <w:bookmarkEnd w:id="268"/>
      <w:bookmarkEnd w:id="269"/>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270" w:name="_Toc524061397"/>
      <w:bookmarkStart w:id="271" w:name="_Toc389811634"/>
      <w:r>
        <w:rPr>
          <w:rStyle w:val="CharSectno"/>
        </w:rPr>
        <w:t>99</w:t>
      </w:r>
      <w:r>
        <w:rPr>
          <w:snapToGrid w:val="0"/>
        </w:rPr>
        <w:t>.</w:t>
      </w:r>
      <w:r>
        <w:rPr>
          <w:snapToGrid w:val="0"/>
        </w:rPr>
        <w:tab/>
        <w:t>Liability of owner or master of piloted vessel</w:t>
      </w:r>
      <w:bookmarkEnd w:id="270"/>
      <w:bookmarkEnd w:id="27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272" w:name="_Toc524061398"/>
      <w:bookmarkStart w:id="273" w:name="_Toc389811635"/>
      <w:r>
        <w:rPr>
          <w:rStyle w:val="CharSectno"/>
        </w:rPr>
        <w:t>100</w:t>
      </w:r>
      <w:r>
        <w:rPr>
          <w:snapToGrid w:val="0"/>
        </w:rPr>
        <w:t>.</w:t>
      </w:r>
      <w:r>
        <w:rPr>
          <w:snapToGrid w:val="0"/>
        </w:rPr>
        <w:tab/>
        <w:t>Immunity from liability for negligent provision of pilotage services</w:t>
      </w:r>
      <w:bookmarkEnd w:id="272"/>
      <w:bookmarkEnd w:id="273"/>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pPr>
      <w:r>
        <w:tab/>
        <w:t>[Section 100 amended by No. 9 of 2014 s. 24.]</w:t>
      </w:r>
    </w:p>
    <w:p>
      <w:pPr>
        <w:pStyle w:val="Heading3"/>
        <w:rPr>
          <w:snapToGrid w:val="0"/>
        </w:rPr>
      </w:pPr>
      <w:bookmarkStart w:id="274" w:name="_Toc524061399"/>
      <w:bookmarkStart w:id="275" w:name="_Toc389811636"/>
      <w:r>
        <w:rPr>
          <w:rStyle w:val="CharDivNo"/>
        </w:rPr>
        <w:t>Division 3</w:t>
      </w:r>
      <w:r>
        <w:rPr>
          <w:snapToGrid w:val="0"/>
        </w:rPr>
        <w:t> — </w:t>
      </w:r>
      <w:r>
        <w:rPr>
          <w:rStyle w:val="CharDivText"/>
        </w:rPr>
        <w:t>Harbour masters</w:t>
      </w:r>
      <w:bookmarkEnd w:id="274"/>
      <w:bookmarkEnd w:id="275"/>
      <w:r>
        <w:rPr>
          <w:rStyle w:val="CharDivText"/>
        </w:rPr>
        <w:t xml:space="preserve"> </w:t>
      </w:r>
    </w:p>
    <w:p>
      <w:pPr>
        <w:pStyle w:val="Heading5"/>
        <w:rPr>
          <w:snapToGrid w:val="0"/>
        </w:rPr>
      </w:pPr>
      <w:bookmarkStart w:id="276" w:name="_Toc524061400"/>
      <w:bookmarkStart w:id="277" w:name="_Toc389811637"/>
      <w:r>
        <w:rPr>
          <w:rStyle w:val="CharSectno"/>
        </w:rPr>
        <w:t>101</w:t>
      </w:r>
      <w:r>
        <w:rPr>
          <w:snapToGrid w:val="0"/>
        </w:rPr>
        <w:t>.</w:t>
      </w:r>
      <w:r>
        <w:rPr>
          <w:snapToGrid w:val="0"/>
        </w:rPr>
        <w:tab/>
        <w:t>Port includes other declared areas</w:t>
      </w:r>
      <w:bookmarkEnd w:id="276"/>
      <w:bookmarkEnd w:id="277"/>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278" w:name="_Toc524061401"/>
      <w:bookmarkStart w:id="279" w:name="_Toc389811638"/>
      <w:r>
        <w:rPr>
          <w:rStyle w:val="CharSectno"/>
        </w:rPr>
        <w:t>102</w:t>
      </w:r>
      <w:r>
        <w:rPr>
          <w:snapToGrid w:val="0"/>
        </w:rPr>
        <w:t>.</w:t>
      </w:r>
      <w:r>
        <w:rPr>
          <w:snapToGrid w:val="0"/>
        </w:rPr>
        <w:tab/>
        <w:t>Appointment of harbour master and deputy harbour master etc.</w:t>
      </w:r>
      <w:bookmarkEnd w:id="278"/>
      <w:bookmarkEnd w:id="279"/>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280" w:name="_Toc524061402"/>
      <w:bookmarkStart w:id="281" w:name="_Toc389811639"/>
      <w:r>
        <w:rPr>
          <w:rStyle w:val="CharSectno"/>
        </w:rPr>
        <w:t>103</w:t>
      </w:r>
      <w:r>
        <w:rPr>
          <w:snapToGrid w:val="0"/>
        </w:rPr>
        <w:t>.</w:t>
      </w:r>
      <w:r>
        <w:rPr>
          <w:snapToGrid w:val="0"/>
        </w:rPr>
        <w:tab/>
        <w:t>Functions of harbour master</w:t>
      </w:r>
      <w:bookmarkEnd w:id="280"/>
      <w:bookmarkEnd w:id="281"/>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282" w:name="_Toc524061403"/>
      <w:bookmarkStart w:id="283" w:name="_Toc389811640"/>
      <w:r>
        <w:rPr>
          <w:rStyle w:val="CharSectno"/>
        </w:rPr>
        <w:t>104</w:t>
      </w:r>
      <w:r>
        <w:rPr>
          <w:snapToGrid w:val="0"/>
        </w:rPr>
        <w:t>.</w:t>
      </w:r>
      <w:r>
        <w:rPr>
          <w:snapToGrid w:val="0"/>
        </w:rPr>
        <w:tab/>
        <w:t>Directions to masters etc.</w:t>
      </w:r>
      <w:bookmarkEnd w:id="282"/>
      <w:bookmarkEnd w:id="28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284" w:name="_Toc524061404"/>
      <w:bookmarkStart w:id="285" w:name="_Toc389811641"/>
      <w:r>
        <w:rPr>
          <w:rStyle w:val="CharSectno"/>
        </w:rPr>
        <w:t>105</w:t>
      </w:r>
      <w:r>
        <w:rPr>
          <w:snapToGrid w:val="0"/>
        </w:rPr>
        <w:t>.</w:t>
      </w:r>
      <w:r>
        <w:rPr>
          <w:snapToGrid w:val="0"/>
        </w:rPr>
        <w:tab/>
        <w:t>Directions as to dangerous things</w:t>
      </w:r>
      <w:bookmarkEnd w:id="284"/>
      <w:bookmarkEnd w:id="2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286" w:name="_Toc524061405"/>
      <w:bookmarkStart w:id="287" w:name="_Toc389811642"/>
      <w:r>
        <w:rPr>
          <w:rStyle w:val="CharSectno"/>
        </w:rPr>
        <w:t>106</w:t>
      </w:r>
      <w:r>
        <w:rPr>
          <w:snapToGrid w:val="0"/>
        </w:rPr>
        <w:t>.</w:t>
      </w:r>
      <w:r>
        <w:rPr>
          <w:snapToGrid w:val="0"/>
        </w:rPr>
        <w:tab/>
        <w:t>Limit on power to order removal of vessels or dangerous things</w:t>
      </w:r>
      <w:bookmarkEnd w:id="286"/>
      <w:bookmarkEnd w:id="287"/>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288" w:name="_Toc524061406"/>
      <w:bookmarkStart w:id="289" w:name="_Toc389811643"/>
      <w:r>
        <w:rPr>
          <w:rStyle w:val="CharSectno"/>
        </w:rPr>
        <w:t>107</w:t>
      </w:r>
      <w:r>
        <w:rPr>
          <w:snapToGrid w:val="0"/>
        </w:rPr>
        <w:t>.</w:t>
      </w:r>
      <w:r>
        <w:rPr>
          <w:snapToGrid w:val="0"/>
        </w:rPr>
        <w:tab/>
        <w:t>Ownerless vessels and dangerous things, removal of</w:t>
      </w:r>
      <w:bookmarkEnd w:id="288"/>
      <w:bookmarkEnd w:id="289"/>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290" w:name="_Toc524061407"/>
      <w:bookmarkStart w:id="291" w:name="_Toc389811644"/>
      <w:r>
        <w:rPr>
          <w:rStyle w:val="CharSectno"/>
        </w:rPr>
        <w:t>108</w:t>
      </w:r>
      <w:r>
        <w:rPr>
          <w:snapToGrid w:val="0"/>
        </w:rPr>
        <w:t>.</w:t>
      </w:r>
      <w:r>
        <w:rPr>
          <w:snapToGrid w:val="0"/>
        </w:rPr>
        <w:tab/>
        <w:t>Not obeying s. 104 or 106 direction, offence</w:t>
      </w:r>
      <w:bookmarkEnd w:id="290"/>
      <w:bookmarkEnd w:id="291"/>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292" w:name="_Toc524061408"/>
      <w:bookmarkStart w:id="293" w:name="_Toc389811645"/>
      <w:r>
        <w:rPr>
          <w:rStyle w:val="CharSectno"/>
        </w:rPr>
        <w:t>109</w:t>
      </w:r>
      <w:r>
        <w:rPr>
          <w:snapToGrid w:val="0"/>
        </w:rPr>
        <w:t>.</w:t>
      </w:r>
      <w:r>
        <w:rPr>
          <w:snapToGrid w:val="0"/>
        </w:rPr>
        <w:tab/>
        <w:t>Powers if direction not obeyed</w:t>
      </w:r>
      <w:bookmarkEnd w:id="292"/>
      <w:bookmarkEnd w:id="293"/>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294" w:name="_Toc524061409"/>
      <w:bookmarkStart w:id="295" w:name="_Toc389811646"/>
      <w:r>
        <w:rPr>
          <w:rStyle w:val="CharSectno"/>
        </w:rPr>
        <w:t>110</w:t>
      </w:r>
      <w:r>
        <w:rPr>
          <w:snapToGrid w:val="0"/>
        </w:rPr>
        <w:t>.</w:t>
      </w:r>
      <w:r>
        <w:rPr>
          <w:snapToGrid w:val="0"/>
        </w:rPr>
        <w:tab/>
        <w:t>Recovering port authority’s s. 107 costs</w:t>
      </w:r>
      <w:bookmarkEnd w:id="294"/>
      <w:bookmarkEnd w:id="295"/>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296" w:name="_Toc524061410"/>
      <w:bookmarkStart w:id="297" w:name="_Toc389811647"/>
      <w:r>
        <w:rPr>
          <w:rStyle w:val="CharSectno"/>
        </w:rPr>
        <w:t>111</w:t>
      </w:r>
      <w:r>
        <w:rPr>
          <w:snapToGrid w:val="0"/>
        </w:rPr>
        <w:t>.</w:t>
      </w:r>
      <w:r>
        <w:rPr>
          <w:snapToGrid w:val="0"/>
        </w:rPr>
        <w:tab/>
        <w:t>Immunity from liability for acts under this Division</w:t>
      </w:r>
      <w:bookmarkEnd w:id="296"/>
      <w:bookmarkEnd w:id="297"/>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298" w:name="_Toc524061411"/>
      <w:bookmarkStart w:id="299" w:name="_Toc389811648"/>
      <w:r>
        <w:rPr>
          <w:rStyle w:val="CharSectno"/>
        </w:rPr>
        <w:t>112</w:t>
      </w:r>
      <w:r>
        <w:rPr>
          <w:snapToGrid w:val="0"/>
        </w:rPr>
        <w:t>.</w:t>
      </w:r>
      <w:r>
        <w:rPr>
          <w:snapToGrid w:val="0"/>
        </w:rPr>
        <w:tab/>
        <w:t>Hindering harbour master etc., offence</w:t>
      </w:r>
      <w:bookmarkEnd w:id="298"/>
      <w:bookmarkEnd w:id="299"/>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300" w:name="_Toc524061412"/>
      <w:bookmarkStart w:id="301" w:name="_Toc389811649"/>
      <w:r>
        <w:rPr>
          <w:rStyle w:val="CharDivNo"/>
        </w:rPr>
        <w:t>Division 4</w:t>
      </w:r>
      <w:r>
        <w:rPr>
          <w:snapToGrid w:val="0"/>
        </w:rPr>
        <w:t> — </w:t>
      </w:r>
      <w:r>
        <w:rPr>
          <w:rStyle w:val="CharDivText"/>
        </w:rPr>
        <w:t>Damage in a port caused by vessels etc.</w:t>
      </w:r>
      <w:bookmarkEnd w:id="300"/>
      <w:bookmarkEnd w:id="301"/>
      <w:r>
        <w:rPr>
          <w:rStyle w:val="CharDivText"/>
        </w:rPr>
        <w:t xml:space="preserve"> </w:t>
      </w:r>
    </w:p>
    <w:p>
      <w:pPr>
        <w:pStyle w:val="Heading5"/>
        <w:rPr>
          <w:snapToGrid w:val="0"/>
        </w:rPr>
      </w:pPr>
      <w:bookmarkStart w:id="302" w:name="_Toc524061413"/>
      <w:bookmarkStart w:id="303" w:name="_Toc389811650"/>
      <w:r>
        <w:rPr>
          <w:rStyle w:val="CharSectno"/>
        </w:rPr>
        <w:t>113</w:t>
      </w:r>
      <w:r>
        <w:rPr>
          <w:snapToGrid w:val="0"/>
        </w:rPr>
        <w:t>.</w:t>
      </w:r>
      <w:r>
        <w:rPr>
          <w:snapToGrid w:val="0"/>
        </w:rPr>
        <w:tab/>
        <w:t>Responsibility for damage to port facilities or property</w:t>
      </w:r>
      <w:bookmarkEnd w:id="302"/>
      <w:bookmarkEnd w:id="303"/>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by No. 9 of 2014 s. 25.]</w:t>
      </w:r>
    </w:p>
    <w:p>
      <w:pPr>
        <w:pStyle w:val="Heading3"/>
        <w:rPr>
          <w:snapToGrid w:val="0"/>
        </w:rPr>
      </w:pPr>
      <w:bookmarkStart w:id="304" w:name="_Toc524061414"/>
      <w:bookmarkStart w:id="305" w:name="_Toc389811651"/>
      <w:r>
        <w:rPr>
          <w:rStyle w:val="CharDivNo"/>
        </w:rPr>
        <w:t>Division 5</w:t>
      </w:r>
      <w:r>
        <w:rPr>
          <w:snapToGrid w:val="0"/>
        </w:rPr>
        <w:t xml:space="preserve"> — </w:t>
      </w:r>
      <w:r>
        <w:rPr>
          <w:rStyle w:val="CharDivText"/>
        </w:rPr>
        <w:t>Port safety</w:t>
      </w:r>
      <w:bookmarkEnd w:id="304"/>
      <w:bookmarkEnd w:id="305"/>
    </w:p>
    <w:p>
      <w:pPr>
        <w:pStyle w:val="Heading5"/>
      </w:pPr>
      <w:bookmarkStart w:id="306" w:name="_Toc524061415"/>
      <w:bookmarkStart w:id="307" w:name="_Toc389811652"/>
      <w:r>
        <w:rPr>
          <w:rStyle w:val="CharSectno"/>
        </w:rPr>
        <w:t>114</w:t>
      </w:r>
      <w:r>
        <w:t>.</w:t>
      </w:r>
      <w:r>
        <w:tab/>
        <w:t>Marine safety plan, port authority to have</w:t>
      </w:r>
      <w:bookmarkEnd w:id="306"/>
      <w:bookmarkEnd w:id="307"/>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308" w:name="_Toc524061416"/>
      <w:bookmarkStart w:id="309" w:name="_Toc389811653"/>
      <w:r>
        <w:rPr>
          <w:rStyle w:val="CharDivNo"/>
        </w:rPr>
        <w:t>Division 6</w:t>
      </w:r>
      <w:r>
        <w:t xml:space="preserve"> — </w:t>
      </w:r>
      <w:r>
        <w:rPr>
          <w:rStyle w:val="CharDivText"/>
        </w:rPr>
        <w:t>Powers of police officers and others</w:t>
      </w:r>
      <w:bookmarkEnd w:id="308"/>
      <w:bookmarkEnd w:id="309"/>
      <w:r>
        <w:t xml:space="preserve"> </w:t>
      </w:r>
    </w:p>
    <w:p>
      <w:pPr>
        <w:pStyle w:val="Footnoteheading"/>
        <w:keepNext/>
        <w:keepLines/>
        <w:tabs>
          <w:tab w:val="left" w:pos="851"/>
        </w:tabs>
      </w:pPr>
      <w:r>
        <w:tab/>
        <w:t>[Heading inserted by No. 71 of 2003 s. 7.]</w:t>
      </w:r>
    </w:p>
    <w:p>
      <w:pPr>
        <w:pStyle w:val="Heading5"/>
      </w:pPr>
      <w:bookmarkStart w:id="310" w:name="_Toc524061417"/>
      <w:bookmarkStart w:id="311" w:name="_Toc389811654"/>
      <w:r>
        <w:rPr>
          <w:rStyle w:val="CharSectno"/>
        </w:rPr>
        <w:t>114A</w:t>
      </w:r>
      <w:r>
        <w:t>.</w:t>
      </w:r>
      <w:r>
        <w:tab/>
        <w:t>Police officers and others may enter vessels and conduct examinations and enquiries</w:t>
      </w:r>
      <w:bookmarkEnd w:id="310"/>
      <w:bookmarkEnd w:id="311"/>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312" w:name="_Toc524061418"/>
      <w:bookmarkStart w:id="313" w:name="_Toc389811655"/>
      <w:r>
        <w:rPr>
          <w:rStyle w:val="CharDivNo"/>
        </w:rPr>
        <w:t>Division 7</w:t>
      </w:r>
      <w:r>
        <w:t xml:space="preserve"> — </w:t>
      </w:r>
      <w:r>
        <w:rPr>
          <w:rStyle w:val="CharDivText"/>
        </w:rPr>
        <w:t>Protection from liability</w:t>
      </w:r>
      <w:bookmarkEnd w:id="312"/>
      <w:bookmarkEnd w:id="313"/>
    </w:p>
    <w:p>
      <w:pPr>
        <w:pStyle w:val="Footnoteheading"/>
        <w:tabs>
          <w:tab w:val="left" w:pos="851"/>
        </w:tabs>
      </w:pPr>
      <w:r>
        <w:tab/>
        <w:t>[Heading inserted by No. 71 of 2003 s. 7.]</w:t>
      </w:r>
    </w:p>
    <w:p>
      <w:pPr>
        <w:pStyle w:val="Heading5"/>
      </w:pPr>
      <w:bookmarkStart w:id="314" w:name="_Toc524061419"/>
      <w:bookmarkStart w:id="315" w:name="_Toc389811656"/>
      <w:r>
        <w:rPr>
          <w:rStyle w:val="CharSectno"/>
        </w:rPr>
        <w:t>114B</w:t>
      </w:r>
      <w:r>
        <w:t>.</w:t>
      </w:r>
      <w:r>
        <w:tab/>
        <w:t>Immunity from liability for damage to vessels</w:t>
      </w:r>
      <w:bookmarkEnd w:id="314"/>
      <w:bookmarkEnd w:id="315"/>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316" w:name="_Toc524061420"/>
      <w:bookmarkStart w:id="317" w:name="_Toc389811657"/>
      <w:r>
        <w:rPr>
          <w:rStyle w:val="CharSectno"/>
        </w:rPr>
        <w:t>114C</w:t>
      </w:r>
      <w:r>
        <w:t>.</w:t>
      </w:r>
      <w:r>
        <w:tab/>
        <w:t>Immunity from liability for damaged goods</w:t>
      </w:r>
      <w:bookmarkEnd w:id="316"/>
      <w:bookmarkEnd w:id="317"/>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318" w:name="_Toc524061421"/>
      <w:bookmarkStart w:id="319" w:name="_Toc389811658"/>
      <w:r>
        <w:rPr>
          <w:rStyle w:val="CharSectno"/>
        </w:rPr>
        <w:t>114D</w:t>
      </w:r>
      <w:r>
        <w:t>.</w:t>
      </w:r>
      <w:r>
        <w:tab/>
        <w:t>Immunity from liability for delay in delivery of goods</w:t>
      </w:r>
      <w:bookmarkEnd w:id="318"/>
      <w:bookmarkEnd w:id="319"/>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320" w:name="_Toc524061422"/>
      <w:bookmarkStart w:id="321" w:name="_Toc389811659"/>
      <w:r>
        <w:rPr>
          <w:rStyle w:val="CharSectno"/>
        </w:rPr>
        <w:t>114EA</w:t>
      </w:r>
      <w:r>
        <w:t>.</w:t>
      </w:r>
      <w:r>
        <w:tab/>
        <w:t>Immunity from liability for acts or omissions of port users</w:t>
      </w:r>
      <w:bookmarkEnd w:id="320"/>
      <w:bookmarkEnd w:id="321"/>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by No. 9 of 2014 s. 26.]</w:t>
      </w:r>
    </w:p>
    <w:p>
      <w:pPr>
        <w:pStyle w:val="Heading5"/>
      </w:pPr>
      <w:bookmarkStart w:id="322" w:name="_Toc524061423"/>
      <w:bookmarkStart w:id="323" w:name="_Toc389811660"/>
      <w:r>
        <w:rPr>
          <w:rStyle w:val="CharSectno"/>
        </w:rPr>
        <w:t>114E</w:t>
      </w:r>
      <w:r>
        <w:t>.</w:t>
      </w:r>
      <w:r>
        <w:tab/>
        <w:t>Immunity from liability for certain events and actions</w:t>
      </w:r>
      <w:bookmarkEnd w:id="322"/>
      <w:bookmarkEnd w:id="323"/>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324" w:name="_Toc524061424"/>
      <w:bookmarkStart w:id="325" w:name="_Toc389811661"/>
      <w:r>
        <w:rPr>
          <w:rStyle w:val="CharPartNo"/>
        </w:rPr>
        <w:t>Part 8</w:t>
      </w:r>
      <w:r>
        <w:rPr>
          <w:rStyle w:val="CharDivNo"/>
        </w:rPr>
        <w:t xml:space="preserve"> </w:t>
      </w:r>
      <w:r>
        <w:t>—</w:t>
      </w:r>
      <w:r>
        <w:rPr>
          <w:rStyle w:val="CharDivText"/>
        </w:rPr>
        <w:t xml:space="preserve"> </w:t>
      </w:r>
      <w:r>
        <w:rPr>
          <w:rStyle w:val="CharPartText"/>
        </w:rPr>
        <w:t>Port charges</w:t>
      </w:r>
      <w:bookmarkEnd w:id="324"/>
      <w:bookmarkEnd w:id="325"/>
      <w:r>
        <w:rPr>
          <w:rStyle w:val="CharPartText"/>
        </w:rPr>
        <w:t xml:space="preserve"> </w:t>
      </w:r>
    </w:p>
    <w:p>
      <w:pPr>
        <w:pStyle w:val="Heading5"/>
        <w:rPr>
          <w:snapToGrid w:val="0"/>
        </w:rPr>
      </w:pPr>
      <w:bookmarkStart w:id="326" w:name="_Toc524061425"/>
      <w:bookmarkStart w:id="327" w:name="_Toc389811662"/>
      <w:r>
        <w:rPr>
          <w:rStyle w:val="CharSectno"/>
        </w:rPr>
        <w:t>115</w:t>
      </w:r>
      <w:r>
        <w:rPr>
          <w:snapToGrid w:val="0"/>
        </w:rPr>
        <w:t>.</w:t>
      </w:r>
      <w:r>
        <w:rPr>
          <w:snapToGrid w:val="0"/>
        </w:rPr>
        <w:tab/>
        <w:t>Term used: port charges; application of this Part</w:t>
      </w:r>
      <w:bookmarkEnd w:id="326"/>
      <w:bookmarkEnd w:id="327"/>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328" w:name="_Toc524061426"/>
      <w:bookmarkStart w:id="329" w:name="_Toc389811663"/>
      <w:r>
        <w:rPr>
          <w:rStyle w:val="CharSectno"/>
        </w:rPr>
        <w:t>116</w:t>
      </w:r>
      <w:r>
        <w:rPr>
          <w:snapToGrid w:val="0"/>
        </w:rPr>
        <w:t>.</w:t>
      </w:r>
      <w:r>
        <w:rPr>
          <w:snapToGrid w:val="0"/>
        </w:rPr>
        <w:tab/>
        <w:t>Liability to pay port charges in respect of vessels</w:t>
      </w:r>
      <w:bookmarkEnd w:id="328"/>
      <w:bookmarkEnd w:id="32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330" w:name="_Toc524061427"/>
      <w:bookmarkStart w:id="331" w:name="_Toc389811664"/>
      <w:r>
        <w:rPr>
          <w:rStyle w:val="CharSectno"/>
        </w:rPr>
        <w:t>117</w:t>
      </w:r>
      <w:r>
        <w:rPr>
          <w:snapToGrid w:val="0"/>
        </w:rPr>
        <w:t>.</w:t>
      </w:r>
      <w:r>
        <w:rPr>
          <w:snapToGrid w:val="0"/>
        </w:rPr>
        <w:tab/>
        <w:t>Liability to pay port charges in respect of goods</w:t>
      </w:r>
      <w:bookmarkEnd w:id="330"/>
      <w:bookmarkEnd w:id="33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332" w:name="_Toc524061428"/>
      <w:bookmarkStart w:id="333" w:name="_Toc389811665"/>
      <w:r>
        <w:rPr>
          <w:rStyle w:val="CharSectno"/>
        </w:rPr>
        <w:t>118</w:t>
      </w:r>
      <w:r>
        <w:rPr>
          <w:snapToGrid w:val="0"/>
        </w:rPr>
        <w:t>.</w:t>
      </w:r>
      <w:r>
        <w:rPr>
          <w:snapToGrid w:val="0"/>
        </w:rPr>
        <w:tab/>
        <w:t>Recovery of port charges by port authority</w:t>
      </w:r>
      <w:bookmarkEnd w:id="332"/>
      <w:bookmarkEnd w:id="333"/>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334" w:name="_Toc524061429"/>
      <w:bookmarkStart w:id="335" w:name="_Toc389811666"/>
      <w:r>
        <w:rPr>
          <w:rStyle w:val="CharSectno"/>
        </w:rPr>
        <w:t>119</w:t>
      </w:r>
      <w:r>
        <w:rPr>
          <w:snapToGrid w:val="0"/>
        </w:rPr>
        <w:t>.</w:t>
      </w:r>
      <w:r>
        <w:rPr>
          <w:snapToGrid w:val="0"/>
        </w:rPr>
        <w:tab/>
        <w:t>Collectors of port charges</w:t>
      </w:r>
      <w:bookmarkEnd w:id="334"/>
      <w:bookmarkEnd w:id="335"/>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336" w:name="_Toc524061430"/>
      <w:bookmarkStart w:id="337" w:name="_Toc389811667"/>
      <w:r>
        <w:rPr>
          <w:rStyle w:val="CharPartNo"/>
        </w:rPr>
        <w:t>Part 9</w:t>
      </w:r>
      <w:r>
        <w:t xml:space="preserve"> — </w:t>
      </w:r>
      <w:r>
        <w:rPr>
          <w:rStyle w:val="CharPartText"/>
        </w:rPr>
        <w:t>Proceedings for offences</w:t>
      </w:r>
      <w:bookmarkEnd w:id="336"/>
      <w:bookmarkEnd w:id="337"/>
      <w:r>
        <w:rPr>
          <w:rStyle w:val="CharPartText"/>
        </w:rPr>
        <w:t xml:space="preserve"> </w:t>
      </w:r>
    </w:p>
    <w:p>
      <w:pPr>
        <w:pStyle w:val="Heading3"/>
        <w:rPr>
          <w:snapToGrid w:val="0"/>
        </w:rPr>
      </w:pPr>
      <w:bookmarkStart w:id="338" w:name="_Toc524061431"/>
      <w:bookmarkStart w:id="339" w:name="_Toc389811668"/>
      <w:r>
        <w:rPr>
          <w:rStyle w:val="CharDivNo"/>
        </w:rPr>
        <w:t xml:space="preserve">Division 1 </w:t>
      </w:r>
      <w:r>
        <w:rPr>
          <w:snapToGrid w:val="0"/>
        </w:rPr>
        <w:t>— </w:t>
      </w:r>
      <w:r>
        <w:rPr>
          <w:rStyle w:val="CharDivText"/>
        </w:rPr>
        <w:t>General</w:t>
      </w:r>
      <w:bookmarkEnd w:id="338"/>
      <w:bookmarkEnd w:id="339"/>
      <w:r>
        <w:rPr>
          <w:rStyle w:val="CharDivText"/>
        </w:rPr>
        <w:t xml:space="preserve"> </w:t>
      </w:r>
    </w:p>
    <w:p>
      <w:pPr>
        <w:pStyle w:val="Heading5"/>
        <w:rPr>
          <w:snapToGrid w:val="0"/>
        </w:rPr>
      </w:pPr>
      <w:bookmarkStart w:id="340" w:name="_Toc524061432"/>
      <w:bookmarkStart w:id="341" w:name="_Toc389811669"/>
      <w:r>
        <w:rPr>
          <w:rStyle w:val="CharSectno"/>
        </w:rPr>
        <w:t>120</w:t>
      </w:r>
      <w:r>
        <w:rPr>
          <w:snapToGrid w:val="0"/>
        </w:rPr>
        <w:t>.</w:t>
      </w:r>
      <w:r>
        <w:rPr>
          <w:snapToGrid w:val="0"/>
        </w:rPr>
        <w:tab/>
        <w:t>Who can commence prosecutions</w:t>
      </w:r>
      <w:bookmarkEnd w:id="340"/>
      <w:bookmarkEnd w:id="341"/>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342" w:name="_Toc524061433"/>
      <w:bookmarkStart w:id="343" w:name="_Toc389811670"/>
      <w:r>
        <w:rPr>
          <w:rStyle w:val="CharSectno"/>
        </w:rPr>
        <w:t>121</w:t>
      </w:r>
      <w:r>
        <w:rPr>
          <w:snapToGrid w:val="0"/>
        </w:rPr>
        <w:t>.</w:t>
      </w:r>
      <w:r>
        <w:rPr>
          <w:snapToGrid w:val="0"/>
        </w:rPr>
        <w:tab/>
        <w:t>Time limit for prosecutions</w:t>
      </w:r>
      <w:bookmarkEnd w:id="342"/>
      <w:bookmarkEnd w:id="343"/>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344" w:name="_Toc524061434"/>
      <w:bookmarkStart w:id="345" w:name="_Toc389811671"/>
      <w:r>
        <w:rPr>
          <w:rStyle w:val="CharSectno"/>
        </w:rPr>
        <w:t>122</w:t>
      </w:r>
      <w:r>
        <w:rPr>
          <w:snapToGrid w:val="0"/>
        </w:rPr>
        <w:t>.</w:t>
      </w:r>
      <w:r>
        <w:rPr>
          <w:snapToGrid w:val="0"/>
        </w:rPr>
        <w:tab/>
        <w:t>Averment as to place of offence</w:t>
      </w:r>
      <w:bookmarkEnd w:id="344"/>
      <w:bookmarkEnd w:id="345"/>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346" w:name="_Toc524061435"/>
      <w:bookmarkStart w:id="347" w:name="_Toc389811672"/>
      <w:r>
        <w:rPr>
          <w:rStyle w:val="CharDivNo"/>
        </w:rPr>
        <w:t>Division 2</w:t>
      </w:r>
      <w:r>
        <w:rPr>
          <w:snapToGrid w:val="0"/>
        </w:rPr>
        <w:t> — </w:t>
      </w:r>
      <w:r>
        <w:rPr>
          <w:rStyle w:val="CharDivText"/>
        </w:rPr>
        <w:t>Infringement notices</w:t>
      </w:r>
      <w:bookmarkEnd w:id="346"/>
      <w:bookmarkEnd w:id="347"/>
      <w:r>
        <w:rPr>
          <w:rStyle w:val="CharDivText"/>
        </w:rPr>
        <w:t xml:space="preserve"> </w:t>
      </w:r>
    </w:p>
    <w:p>
      <w:pPr>
        <w:pStyle w:val="Heading5"/>
        <w:rPr>
          <w:snapToGrid w:val="0"/>
        </w:rPr>
      </w:pPr>
      <w:bookmarkStart w:id="348" w:name="_Toc524061436"/>
      <w:bookmarkStart w:id="349" w:name="_Toc389811673"/>
      <w:r>
        <w:rPr>
          <w:rStyle w:val="CharSectno"/>
        </w:rPr>
        <w:t>123</w:t>
      </w:r>
      <w:r>
        <w:rPr>
          <w:snapToGrid w:val="0"/>
        </w:rPr>
        <w:t>.</w:t>
      </w:r>
      <w:r>
        <w:rPr>
          <w:snapToGrid w:val="0"/>
        </w:rPr>
        <w:tab/>
        <w:t>Terms used</w:t>
      </w:r>
      <w:bookmarkEnd w:id="348"/>
      <w:bookmarkEnd w:id="34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350" w:name="_Toc524061437"/>
      <w:bookmarkStart w:id="351" w:name="_Toc389811674"/>
      <w:r>
        <w:rPr>
          <w:rStyle w:val="CharSectno"/>
        </w:rPr>
        <w:t>124</w:t>
      </w:r>
      <w:r>
        <w:rPr>
          <w:snapToGrid w:val="0"/>
        </w:rPr>
        <w:t>.</w:t>
      </w:r>
      <w:r>
        <w:rPr>
          <w:snapToGrid w:val="0"/>
        </w:rPr>
        <w:tab/>
        <w:t>Giving of notice</w:t>
      </w:r>
      <w:bookmarkEnd w:id="350"/>
      <w:bookmarkEnd w:id="351"/>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352" w:name="_Toc524061438"/>
      <w:bookmarkStart w:id="353" w:name="_Toc389811675"/>
      <w:r>
        <w:rPr>
          <w:rStyle w:val="CharSectno"/>
        </w:rPr>
        <w:t>125</w:t>
      </w:r>
      <w:r>
        <w:rPr>
          <w:snapToGrid w:val="0"/>
        </w:rPr>
        <w:t>.</w:t>
      </w:r>
      <w:r>
        <w:rPr>
          <w:snapToGrid w:val="0"/>
        </w:rPr>
        <w:tab/>
        <w:t>Content of notice</w:t>
      </w:r>
      <w:bookmarkEnd w:id="352"/>
      <w:bookmarkEnd w:id="353"/>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354" w:name="_Toc524061439"/>
      <w:bookmarkStart w:id="355" w:name="_Toc389811676"/>
      <w:r>
        <w:rPr>
          <w:rStyle w:val="CharSectno"/>
        </w:rPr>
        <w:t>126</w:t>
      </w:r>
      <w:r>
        <w:rPr>
          <w:snapToGrid w:val="0"/>
        </w:rPr>
        <w:t>.</w:t>
      </w:r>
      <w:r>
        <w:rPr>
          <w:snapToGrid w:val="0"/>
        </w:rPr>
        <w:tab/>
        <w:t>Extending time for paying modified penalty</w:t>
      </w:r>
      <w:bookmarkEnd w:id="354"/>
      <w:bookmarkEnd w:id="355"/>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356" w:name="_Toc524061440"/>
      <w:bookmarkStart w:id="357" w:name="_Toc389811677"/>
      <w:r>
        <w:rPr>
          <w:rStyle w:val="CharSectno"/>
        </w:rPr>
        <w:t>127</w:t>
      </w:r>
      <w:r>
        <w:rPr>
          <w:snapToGrid w:val="0"/>
        </w:rPr>
        <w:t>.</w:t>
      </w:r>
      <w:r>
        <w:rPr>
          <w:snapToGrid w:val="0"/>
        </w:rPr>
        <w:tab/>
        <w:t>Withdrawing notice</w:t>
      </w:r>
      <w:bookmarkEnd w:id="356"/>
      <w:bookmarkEnd w:id="357"/>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358" w:name="_Toc524061441"/>
      <w:bookmarkStart w:id="359" w:name="_Toc389811678"/>
      <w:r>
        <w:rPr>
          <w:rStyle w:val="CharSectno"/>
        </w:rPr>
        <w:t>128</w:t>
      </w:r>
      <w:r>
        <w:rPr>
          <w:snapToGrid w:val="0"/>
        </w:rPr>
        <w:t>.</w:t>
      </w:r>
      <w:r>
        <w:rPr>
          <w:snapToGrid w:val="0"/>
        </w:rPr>
        <w:tab/>
        <w:t>Benefit of paying modified penalty</w:t>
      </w:r>
      <w:bookmarkEnd w:id="358"/>
      <w:bookmarkEnd w:id="359"/>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360" w:name="_Toc524061442"/>
      <w:bookmarkStart w:id="361" w:name="_Toc389811679"/>
      <w:r>
        <w:rPr>
          <w:rStyle w:val="CharSectno"/>
        </w:rPr>
        <w:t>129</w:t>
      </w:r>
      <w:r>
        <w:rPr>
          <w:snapToGrid w:val="0"/>
        </w:rPr>
        <w:t>.</w:t>
      </w:r>
      <w:r>
        <w:rPr>
          <w:snapToGrid w:val="0"/>
        </w:rPr>
        <w:tab/>
        <w:t>Application of penalties collected</w:t>
      </w:r>
      <w:bookmarkEnd w:id="360"/>
      <w:bookmarkEnd w:id="361"/>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362" w:name="_Toc524061443"/>
      <w:bookmarkStart w:id="363" w:name="_Toc389811680"/>
      <w:r>
        <w:rPr>
          <w:rStyle w:val="CharSectno"/>
        </w:rPr>
        <w:t>130</w:t>
      </w:r>
      <w:r>
        <w:rPr>
          <w:snapToGrid w:val="0"/>
        </w:rPr>
        <w:t>.</w:t>
      </w:r>
      <w:r>
        <w:rPr>
          <w:snapToGrid w:val="0"/>
        </w:rPr>
        <w:tab/>
        <w:t>Authorised persons, appointment of</w:t>
      </w:r>
      <w:bookmarkEnd w:id="362"/>
      <w:bookmarkEnd w:id="363"/>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364" w:name="_Toc524061444"/>
      <w:bookmarkStart w:id="365" w:name="_Toc389811681"/>
      <w:r>
        <w:rPr>
          <w:rStyle w:val="CharPartNo"/>
        </w:rPr>
        <w:t>Part 10</w:t>
      </w:r>
      <w:r>
        <w:rPr>
          <w:rStyle w:val="CharDivNo"/>
        </w:rPr>
        <w:t xml:space="preserve"> </w:t>
      </w:r>
      <w:r>
        <w:t>—</w:t>
      </w:r>
      <w:r>
        <w:rPr>
          <w:rStyle w:val="CharDivText"/>
        </w:rPr>
        <w:t xml:space="preserve"> </w:t>
      </w:r>
      <w:r>
        <w:rPr>
          <w:rStyle w:val="CharPartText"/>
        </w:rPr>
        <w:t>Miscellaneous</w:t>
      </w:r>
      <w:bookmarkEnd w:id="364"/>
      <w:bookmarkEnd w:id="365"/>
    </w:p>
    <w:p>
      <w:pPr>
        <w:pStyle w:val="Heading5"/>
        <w:rPr>
          <w:snapToGrid w:val="0"/>
        </w:rPr>
      </w:pPr>
      <w:bookmarkStart w:id="366" w:name="_Toc524061445"/>
      <w:bookmarkStart w:id="367" w:name="_Toc389811682"/>
      <w:r>
        <w:rPr>
          <w:rStyle w:val="CharSectno"/>
        </w:rPr>
        <w:t>131</w:t>
      </w:r>
      <w:r>
        <w:rPr>
          <w:snapToGrid w:val="0"/>
        </w:rPr>
        <w:t>.</w:t>
      </w:r>
      <w:r>
        <w:rPr>
          <w:snapToGrid w:val="0"/>
        </w:rPr>
        <w:tab/>
        <w:t>Hindering, offence</w:t>
      </w:r>
      <w:bookmarkEnd w:id="366"/>
      <w:bookmarkEnd w:id="367"/>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368" w:name="_Toc524061446"/>
      <w:bookmarkStart w:id="369" w:name="_Toc389811683"/>
      <w:r>
        <w:rPr>
          <w:rStyle w:val="CharSectno"/>
        </w:rPr>
        <w:t>132</w:t>
      </w:r>
      <w:r>
        <w:rPr>
          <w:snapToGrid w:val="0"/>
        </w:rPr>
        <w:t>.</w:t>
      </w:r>
      <w:r>
        <w:rPr>
          <w:snapToGrid w:val="0"/>
        </w:rPr>
        <w:tab/>
        <w:t>Individual port authorities, provisions for (Sch. 6)</w:t>
      </w:r>
      <w:bookmarkEnd w:id="368"/>
      <w:bookmarkEnd w:id="369"/>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370" w:name="_Toc524061447"/>
      <w:bookmarkStart w:id="371" w:name="_Toc389811684"/>
      <w:r>
        <w:rPr>
          <w:rStyle w:val="CharSectno"/>
        </w:rPr>
        <w:t>133</w:t>
      </w:r>
      <w:r>
        <w:rPr>
          <w:snapToGrid w:val="0"/>
        </w:rPr>
        <w:t>.</w:t>
      </w:r>
      <w:r>
        <w:rPr>
          <w:snapToGrid w:val="0"/>
        </w:rPr>
        <w:tab/>
        <w:t>Supplementary provision about laying documents before Parliament</w:t>
      </w:r>
      <w:bookmarkEnd w:id="370"/>
      <w:bookmarkEnd w:id="37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 No. 9 of 2014 s. 27.]</w:t>
      </w:r>
    </w:p>
    <w:p>
      <w:pPr>
        <w:pStyle w:val="Heading5"/>
        <w:rPr>
          <w:snapToGrid w:val="0"/>
        </w:rPr>
      </w:pPr>
      <w:bookmarkStart w:id="372" w:name="_Toc524061448"/>
      <w:bookmarkStart w:id="373" w:name="_Toc389811685"/>
      <w:r>
        <w:rPr>
          <w:rStyle w:val="CharSectno"/>
        </w:rPr>
        <w:t>134</w:t>
      </w:r>
      <w:r>
        <w:rPr>
          <w:snapToGrid w:val="0"/>
        </w:rPr>
        <w:t>.</w:t>
      </w:r>
      <w:r>
        <w:rPr>
          <w:snapToGrid w:val="0"/>
        </w:rPr>
        <w:tab/>
        <w:t>Execution of documents by port authority</w:t>
      </w:r>
      <w:bookmarkEnd w:id="372"/>
      <w:bookmarkEnd w:id="373"/>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74" w:name="_Toc524061449"/>
      <w:bookmarkStart w:id="375" w:name="_Toc389811686"/>
      <w:r>
        <w:rPr>
          <w:rStyle w:val="CharSectno"/>
        </w:rPr>
        <w:t>135</w:t>
      </w:r>
      <w:r>
        <w:rPr>
          <w:snapToGrid w:val="0"/>
        </w:rPr>
        <w:t>.</w:t>
      </w:r>
      <w:r>
        <w:rPr>
          <w:snapToGrid w:val="0"/>
        </w:rPr>
        <w:tab/>
        <w:t>Contracts with port authority, formalities of</w:t>
      </w:r>
      <w:bookmarkEnd w:id="374"/>
      <w:bookmarkEnd w:id="375"/>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376" w:name="_Toc524061450"/>
      <w:bookmarkStart w:id="377" w:name="_Toc389811687"/>
      <w:r>
        <w:rPr>
          <w:rStyle w:val="CharSectno"/>
        </w:rPr>
        <w:t>136</w:t>
      </w:r>
      <w:r>
        <w:rPr>
          <w:snapToGrid w:val="0"/>
        </w:rPr>
        <w:t>.</w:t>
      </w:r>
      <w:r>
        <w:rPr>
          <w:snapToGrid w:val="0"/>
        </w:rPr>
        <w:tab/>
        <w:t>Overdue amounts, interest on</w:t>
      </w:r>
      <w:bookmarkEnd w:id="376"/>
      <w:bookmarkEnd w:id="377"/>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378" w:name="_Toc524061451"/>
      <w:bookmarkStart w:id="379" w:name="_Toc389811688"/>
      <w:r>
        <w:rPr>
          <w:rStyle w:val="CharSectno"/>
        </w:rPr>
        <w:t>137</w:t>
      </w:r>
      <w:r>
        <w:rPr>
          <w:snapToGrid w:val="0"/>
        </w:rPr>
        <w:t>.</w:t>
      </w:r>
      <w:r>
        <w:rPr>
          <w:snapToGrid w:val="0"/>
        </w:rPr>
        <w:tab/>
        <w:t>Recovery of expenses due to offence</w:t>
      </w:r>
      <w:bookmarkEnd w:id="378"/>
      <w:bookmarkEnd w:id="379"/>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380" w:name="_Toc524061452"/>
      <w:bookmarkStart w:id="381" w:name="_Toc389811689"/>
      <w:r>
        <w:rPr>
          <w:rStyle w:val="CharSectno"/>
        </w:rPr>
        <w:t>138</w:t>
      </w:r>
      <w:r>
        <w:t>.</w:t>
      </w:r>
      <w:r>
        <w:tab/>
      </w:r>
      <w:r>
        <w:rPr>
          <w:i/>
        </w:rPr>
        <w:t>Government Agreements Act 1979</w:t>
      </w:r>
      <w:r>
        <w:t xml:space="preserve"> not affected</w:t>
      </w:r>
      <w:bookmarkEnd w:id="380"/>
      <w:bookmarkEnd w:id="381"/>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w:t>
      </w:r>
      <w:del w:id="382" w:author="svcMRProcess" w:date="2018-09-07T05:28:00Z">
        <w:r>
          <w:delText>.</w:delText>
        </w:r>
      </w:del>
      <w:ins w:id="383" w:author="svcMRProcess" w:date="2018-09-07T05:28:00Z">
        <w:r>
          <w:t>; or</w:t>
        </w:r>
      </w:ins>
    </w:p>
    <w:p>
      <w:pPr>
        <w:pStyle w:val="Indenta"/>
        <w:rPr>
          <w:ins w:id="384" w:author="svcMRProcess" w:date="2018-09-07T05:28:00Z"/>
        </w:rPr>
      </w:pPr>
      <w:ins w:id="385" w:author="svcMRProcess" w:date="2018-09-07T05:28:00Z">
        <w:r>
          <w:tab/>
          <w:t>(c)</w:t>
        </w:r>
        <w:r>
          <w:tab/>
          <w:t>Schedule 9 or regulations referred to in Schedule 9.</w:t>
        </w:r>
      </w:ins>
    </w:p>
    <w:p>
      <w:pPr>
        <w:pStyle w:val="Footnotesection"/>
      </w:pPr>
      <w:r>
        <w:tab/>
        <w:t>[Section 138 inserted by No. 9 of 2014 s. 28(1</w:t>
      </w:r>
      <w:ins w:id="386" w:author="svcMRProcess" w:date="2018-09-07T05:28:00Z">
        <w:r>
          <w:t>); amended by No. 9 of 2014 s. 28(2</w:t>
        </w:r>
      </w:ins>
      <w:r>
        <w:t>).]</w:t>
      </w:r>
    </w:p>
    <w:p>
      <w:pPr>
        <w:pStyle w:val="Heading5"/>
      </w:pPr>
      <w:bookmarkStart w:id="387" w:name="_Toc524061453"/>
      <w:bookmarkStart w:id="388" w:name="_Toc389811690"/>
      <w:r>
        <w:rPr>
          <w:rStyle w:val="CharSectno"/>
        </w:rPr>
        <w:t>139A</w:t>
      </w:r>
      <w:r>
        <w:t>.</w:t>
      </w:r>
      <w:r>
        <w:tab/>
        <w:t>Transitional provisions</w:t>
      </w:r>
      <w:bookmarkEnd w:id="387"/>
      <w:bookmarkEnd w:id="388"/>
    </w:p>
    <w:p>
      <w:pPr>
        <w:pStyle w:val="Subsection"/>
      </w:pPr>
      <w:r>
        <w:tab/>
      </w:r>
      <w:r>
        <w:tab/>
        <w:t>Schedule 8 sets out transitional provisions.</w:t>
      </w:r>
    </w:p>
    <w:p>
      <w:pPr>
        <w:pStyle w:val="Footnotesection"/>
      </w:pPr>
      <w:r>
        <w:tab/>
        <w:t>[Section 139A inserted by No. 9 of 2014 s. 29.]</w:t>
      </w:r>
    </w:p>
    <w:p>
      <w:pPr>
        <w:pStyle w:val="Heading2"/>
      </w:pPr>
      <w:bookmarkStart w:id="389" w:name="_Toc524061454"/>
      <w:bookmarkStart w:id="390" w:name="_Toc389811691"/>
      <w:r>
        <w:rPr>
          <w:rStyle w:val="CharPartNo"/>
        </w:rPr>
        <w:t>Part 11</w:t>
      </w:r>
      <w:r>
        <w:rPr>
          <w:rStyle w:val="CharDivNo"/>
        </w:rPr>
        <w:t xml:space="preserve"> </w:t>
      </w:r>
      <w:r>
        <w:t>—</w:t>
      </w:r>
      <w:r>
        <w:rPr>
          <w:rStyle w:val="CharDivText"/>
        </w:rPr>
        <w:t xml:space="preserve"> </w:t>
      </w:r>
      <w:r>
        <w:rPr>
          <w:rStyle w:val="CharPartText"/>
        </w:rPr>
        <w:t>Regulations</w:t>
      </w:r>
      <w:bookmarkEnd w:id="389"/>
      <w:bookmarkEnd w:id="390"/>
    </w:p>
    <w:p>
      <w:pPr>
        <w:pStyle w:val="Heading5"/>
        <w:rPr>
          <w:snapToGrid w:val="0"/>
        </w:rPr>
      </w:pPr>
      <w:bookmarkStart w:id="391" w:name="_Toc524061455"/>
      <w:bookmarkStart w:id="392" w:name="_Toc389811692"/>
      <w:r>
        <w:rPr>
          <w:rStyle w:val="CharSectno"/>
        </w:rPr>
        <w:t>139</w:t>
      </w:r>
      <w:r>
        <w:rPr>
          <w:snapToGrid w:val="0"/>
        </w:rPr>
        <w:t>.</w:t>
      </w:r>
      <w:r>
        <w:rPr>
          <w:snapToGrid w:val="0"/>
        </w:rPr>
        <w:tab/>
        <w:t>General power to make regulations</w:t>
      </w:r>
      <w:bookmarkEnd w:id="391"/>
      <w:bookmarkEnd w:id="3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393" w:name="_Toc524061456"/>
      <w:bookmarkStart w:id="394" w:name="_Toc389811693"/>
      <w:r>
        <w:rPr>
          <w:rStyle w:val="CharSectno"/>
        </w:rPr>
        <w:t>140</w:t>
      </w:r>
      <w:r>
        <w:rPr>
          <w:snapToGrid w:val="0"/>
        </w:rPr>
        <w:t>.</w:t>
      </w:r>
      <w:r>
        <w:rPr>
          <w:snapToGrid w:val="0"/>
        </w:rPr>
        <w:tab/>
        <w:t>Offences against regulations</w:t>
      </w:r>
      <w:bookmarkEnd w:id="393"/>
      <w:bookmarkEnd w:id="39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395" w:name="_Toc524061457"/>
      <w:bookmarkStart w:id="396" w:name="_Toc389811694"/>
      <w:r>
        <w:rPr>
          <w:rStyle w:val="CharSectno"/>
        </w:rPr>
        <w:t>141</w:t>
      </w:r>
      <w:r>
        <w:rPr>
          <w:snapToGrid w:val="0"/>
        </w:rPr>
        <w:t>.</w:t>
      </w:r>
      <w:r>
        <w:rPr>
          <w:snapToGrid w:val="0"/>
        </w:rPr>
        <w:tab/>
        <w:t>Adoption of other laws, codes etc.</w:t>
      </w:r>
      <w:bookmarkEnd w:id="395"/>
      <w:bookmarkEnd w:id="396"/>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397" w:name="_Toc524061458"/>
      <w:bookmarkStart w:id="398" w:name="_Toc389811695"/>
      <w:r>
        <w:rPr>
          <w:rStyle w:val="CharSectno"/>
        </w:rPr>
        <w:t>142</w:t>
      </w:r>
      <w:r>
        <w:rPr>
          <w:snapToGrid w:val="0"/>
        </w:rPr>
        <w:t>.</w:t>
      </w:r>
      <w:r>
        <w:rPr>
          <w:snapToGrid w:val="0"/>
        </w:rPr>
        <w:tab/>
        <w:t>References to other approvals or decisions</w:t>
      </w:r>
      <w:bookmarkEnd w:id="397"/>
      <w:bookmarkEnd w:id="398"/>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399" w:name="_Toc524061459"/>
      <w:bookmarkStart w:id="400" w:name="_Toc389811696"/>
      <w:r>
        <w:rPr>
          <w:rStyle w:val="CharSectno"/>
        </w:rPr>
        <w:t>143</w:t>
      </w:r>
      <w:r>
        <w:rPr>
          <w:snapToGrid w:val="0"/>
        </w:rPr>
        <w:t>.</w:t>
      </w:r>
      <w:r>
        <w:rPr>
          <w:snapToGrid w:val="0"/>
        </w:rPr>
        <w:tab/>
        <w:t>Licensing, provisions as to</w:t>
      </w:r>
      <w:bookmarkEnd w:id="399"/>
      <w:bookmarkEnd w:id="400"/>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401" w:name="_Toc524061460"/>
      <w:bookmarkStart w:id="402" w:name="_Toc389811697"/>
      <w:r>
        <w:rPr>
          <w:rStyle w:val="CharPartNo"/>
        </w:rPr>
        <w:t>Part 12</w:t>
      </w:r>
      <w:r>
        <w:rPr>
          <w:rStyle w:val="CharDivNo"/>
        </w:rPr>
        <w:t xml:space="preserve"> </w:t>
      </w:r>
      <w:r>
        <w:t>—</w:t>
      </w:r>
      <w:r>
        <w:rPr>
          <w:rStyle w:val="CharDivText"/>
        </w:rPr>
        <w:t xml:space="preserve"> </w:t>
      </w:r>
      <w:r>
        <w:rPr>
          <w:rStyle w:val="CharPartText"/>
        </w:rPr>
        <w:t>Review of Act</w:t>
      </w:r>
      <w:bookmarkEnd w:id="401"/>
      <w:bookmarkEnd w:id="402"/>
    </w:p>
    <w:p>
      <w:pPr>
        <w:pStyle w:val="Heading5"/>
      </w:pPr>
      <w:bookmarkStart w:id="403" w:name="_Toc524061461"/>
      <w:bookmarkStart w:id="404" w:name="_Toc389811698"/>
      <w:r>
        <w:rPr>
          <w:rStyle w:val="CharSectno"/>
        </w:rPr>
        <w:t>144</w:t>
      </w:r>
      <w:r>
        <w:t>.</w:t>
      </w:r>
      <w:r>
        <w:tab/>
        <w:t>Minister to review and report on Act</w:t>
      </w:r>
      <w:bookmarkEnd w:id="403"/>
      <w:bookmarkEnd w:id="404"/>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05" w:name="_Toc524061462"/>
      <w:bookmarkStart w:id="406" w:name="_Toc389811699"/>
      <w:r>
        <w:rPr>
          <w:rStyle w:val="CharSchNo"/>
        </w:rPr>
        <w:t>Schedule 1</w:t>
      </w:r>
      <w:r>
        <w:t> — </w:t>
      </w:r>
      <w:r>
        <w:rPr>
          <w:rStyle w:val="CharSchText"/>
        </w:rPr>
        <w:t>Port authorities and ports</w:t>
      </w:r>
      <w:bookmarkEnd w:id="405"/>
      <w:bookmarkEnd w:id="406"/>
    </w:p>
    <w:p>
      <w:pPr>
        <w:pStyle w:val="yShoulderClause"/>
      </w:pPr>
      <w:r>
        <w:t>[s. 4]</w:t>
      </w:r>
    </w:p>
    <w:p>
      <w:pPr>
        <w:pStyle w:val="yFootnoteheading"/>
        <w:spacing w:after="120"/>
      </w:pPr>
      <w:r>
        <w:tab/>
        <w:t>[Heading inserted by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gridSpan w:val="2"/>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gridSpan w:val="2"/>
          </w:tcPr>
          <w:p>
            <w:pPr>
              <w:pStyle w:val="yTableNAm"/>
            </w:pPr>
            <w:r>
              <w:t xml:space="preserve">Port of Fremantle </w:t>
            </w:r>
          </w:p>
        </w:tc>
      </w:tr>
      <w:tr>
        <w:tc>
          <w:tcPr>
            <w:tcW w:w="1275" w:type="dxa"/>
          </w:tcPr>
          <w:p>
            <w:pPr>
              <w:pStyle w:val="yTableNAm"/>
            </w:pPr>
            <w:r>
              <w:t>2</w:t>
            </w:r>
          </w:p>
        </w:tc>
        <w:tc>
          <w:tcPr>
            <w:tcW w:w="2694" w:type="dxa"/>
          </w:tcPr>
          <w:p>
            <w:pPr>
              <w:pStyle w:val="yTableNAm"/>
            </w:pPr>
            <w:r>
              <w:t>Albany Port Authority</w:t>
            </w:r>
          </w:p>
        </w:tc>
        <w:tc>
          <w:tcPr>
            <w:tcW w:w="2693" w:type="dxa"/>
            <w:gridSpan w:val="2"/>
          </w:tcPr>
          <w:p>
            <w:pPr>
              <w:pStyle w:val="yTableNAm"/>
            </w:pPr>
            <w:r>
              <w:t xml:space="preserve">Port of Albany </w:t>
            </w:r>
          </w:p>
        </w:tc>
      </w:tr>
      <w:tr>
        <w:tc>
          <w:tcPr>
            <w:tcW w:w="1275" w:type="dxa"/>
          </w:tcPr>
          <w:p>
            <w:pPr>
              <w:pStyle w:val="yTableNAm"/>
            </w:pPr>
            <w:r>
              <w:t>3</w:t>
            </w:r>
          </w:p>
        </w:tc>
        <w:tc>
          <w:tcPr>
            <w:tcW w:w="2694" w:type="dxa"/>
          </w:tcPr>
          <w:p>
            <w:pPr>
              <w:pStyle w:val="yTableNAm"/>
            </w:pPr>
            <w:r>
              <w:t>Bunbury Port Authority</w:t>
            </w:r>
          </w:p>
        </w:tc>
        <w:tc>
          <w:tcPr>
            <w:tcW w:w="2693" w:type="dxa"/>
            <w:gridSpan w:val="2"/>
          </w:tcPr>
          <w:p>
            <w:pPr>
              <w:pStyle w:val="yTableNAm"/>
            </w:pPr>
            <w:r>
              <w:t>Port of Bunbury</w:t>
            </w:r>
          </w:p>
        </w:tc>
      </w:tr>
      <w:tr>
        <w:tc>
          <w:tcPr>
            <w:tcW w:w="1275" w:type="dxa"/>
          </w:tcPr>
          <w:p>
            <w:pPr>
              <w:pStyle w:val="yTableNAm"/>
            </w:pPr>
            <w:r>
              <w:t>4</w:t>
            </w:r>
          </w:p>
        </w:tc>
        <w:tc>
          <w:tcPr>
            <w:tcW w:w="2694" w:type="dxa"/>
          </w:tcPr>
          <w:p>
            <w:pPr>
              <w:pStyle w:val="yTableNAm"/>
            </w:pPr>
            <w:r>
              <w:t>Esperance Port Authority</w:t>
            </w:r>
          </w:p>
        </w:tc>
        <w:tc>
          <w:tcPr>
            <w:tcW w:w="2693" w:type="dxa"/>
            <w:gridSpan w:val="2"/>
          </w:tcPr>
          <w:p>
            <w:pPr>
              <w:pStyle w:val="yTableNAm"/>
            </w:pPr>
            <w:r>
              <w:t>Port of Esperance</w:t>
            </w:r>
          </w:p>
        </w:tc>
      </w:tr>
      <w:tr>
        <w:tc>
          <w:tcPr>
            <w:tcW w:w="1275" w:type="dxa"/>
          </w:tcPr>
          <w:p>
            <w:pPr>
              <w:pStyle w:val="yTableNAm"/>
            </w:pPr>
            <w:r>
              <w:t>5</w:t>
            </w:r>
          </w:p>
        </w:tc>
        <w:tc>
          <w:tcPr>
            <w:tcW w:w="2694" w:type="dxa"/>
          </w:tcPr>
          <w:p>
            <w:pPr>
              <w:pStyle w:val="yTableNAm"/>
            </w:pPr>
            <w:del w:id="407" w:author="svcMRProcess" w:date="2018-09-07T05:28:00Z">
              <w:r>
                <w:delText>Geraldton Port</w:delText>
              </w:r>
            </w:del>
            <w:ins w:id="408" w:author="svcMRProcess" w:date="2018-09-07T05:28:00Z">
              <w:r>
                <w:rPr>
                  <w:szCs w:val="22"/>
                </w:rPr>
                <w:t>Mid West Ports</w:t>
              </w:r>
            </w:ins>
            <w:r>
              <w:rPr>
                <w:szCs w:val="22"/>
              </w:rPr>
              <w:t xml:space="preserve"> Authority</w:t>
            </w:r>
          </w:p>
        </w:tc>
        <w:tc>
          <w:tcPr>
            <w:tcW w:w="2693" w:type="dxa"/>
            <w:gridSpan w:val="2"/>
          </w:tcPr>
          <w:p>
            <w:pPr>
              <w:pStyle w:val="yTableNAm"/>
            </w:pPr>
            <w:r>
              <w:t>Port of Geraldton</w:t>
            </w:r>
          </w:p>
        </w:tc>
      </w:tr>
      <w:tr>
        <w:tc>
          <w:tcPr>
            <w:tcW w:w="3969" w:type="dxa"/>
            <w:gridSpan w:val="2"/>
          </w:tcPr>
          <w:p>
            <w:pPr>
              <w:pStyle w:val="yTableNAm"/>
            </w:pPr>
            <w:ins w:id="409" w:author="svcMRProcess" w:date="2018-09-07T05:28:00Z">
              <w:r>
                <w:rPr>
                  <w:i/>
                </w:rPr>
                <w:t>[</w:t>
              </w:r>
            </w:ins>
            <w:r>
              <w:rPr>
                <w:i/>
              </w:rPr>
              <w:t>6</w:t>
            </w:r>
            <w:ins w:id="410" w:author="svcMRProcess" w:date="2018-09-07T05:28:00Z">
              <w:r>
                <w:rPr>
                  <w:i/>
                </w:rPr>
                <w:t xml:space="preserve"> </w:t>
              </w:r>
              <w:r>
                <w:rPr>
                  <w:i/>
                </w:rPr>
                <w:tab/>
                <w:t>deleted]</w:t>
              </w:r>
              <w:r>
                <w:t xml:space="preserve"> </w:t>
              </w:r>
            </w:ins>
          </w:p>
        </w:tc>
        <w:tc>
          <w:tcPr>
            <w:tcW w:w="2693" w:type="dxa"/>
          </w:tcPr>
          <w:p>
            <w:pPr>
              <w:pStyle w:val="yTableNAm"/>
            </w:pPr>
            <w:del w:id="411" w:author="svcMRProcess" w:date="2018-09-07T05:28:00Z">
              <w:r>
                <w:delText>Dampier Port Authority</w:delText>
              </w:r>
            </w:del>
          </w:p>
        </w:tc>
        <w:tc>
          <w:tcPr>
            <w:tcW w:w="2693" w:type="dxa"/>
            <w:cellDel w:id="412" w:author="svcMRProcess" w:date="2018-09-07T05:28:00Z"/>
          </w:tcPr>
          <w:p>
            <w:pPr>
              <w:pStyle w:val="yTableNAm"/>
            </w:pPr>
            <w:del w:id="413" w:author="svcMRProcess" w:date="2018-09-07T05:28:00Z">
              <w:r>
                <w:delText>Port of Dampier</w:delText>
              </w:r>
            </w:del>
          </w:p>
        </w:tc>
      </w:tr>
      <w:tr>
        <w:tc>
          <w:tcPr>
            <w:tcW w:w="1275" w:type="dxa"/>
          </w:tcPr>
          <w:p>
            <w:pPr>
              <w:pStyle w:val="yTableNAm"/>
            </w:pPr>
            <w:r>
              <w:t>7</w:t>
            </w:r>
          </w:p>
        </w:tc>
        <w:tc>
          <w:tcPr>
            <w:tcW w:w="2694" w:type="dxa"/>
          </w:tcPr>
          <w:p>
            <w:pPr>
              <w:pStyle w:val="yTableNAm"/>
            </w:pPr>
            <w:del w:id="414" w:author="svcMRProcess" w:date="2018-09-07T05:28:00Z">
              <w:r>
                <w:delText>Port Hedland Port</w:delText>
              </w:r>
            </w:del>
            <w:ins w:id="415" w:author="svcMRProcess" w:date="2018-09-07T05:28:00Z">
              <w:r>
                <w:rPr>
                  <w:szCs w:val="22"/>
                </w:rPr>
                <w:t>Pilbara Ports</w:t>
              </w:r>
            </w:ins>
            <w:r>
              <w:rPr>
                <w:szCs w:val="22"/>
              </w:rPr>
              <w:t xml:space="preserve"> Authority</w:t>
            </w:r>
          </w:p>
        </w:tc>
        <w:tc>
          <w:tcPr>
            <w:tcW w:w="2693" w:type="dxa"/>
            <w:gridSpan w:val="2"/>
          </w:tcPr>
          <w:p>
            <w:pPr>
              <w:pStyle w:val="yTableNAm"/>
            </w:pPr>
            <w:ins w:id="416" w:author="svcMRProcess" w:date="2018-09-07T05:28:00Z">
              <w:r>
                <w:rPr>
                  <w:szCs w:val="22"/>
                </w:rPr>
                <w:t>Port of Ashburton</w:t>
              </w:r>
              <w:r>
                <w:rPr>
                  <w:szCs w:val="22"/>
                </w:rPr>
                <w:br/>
                <w:t>Port of Dampier</w:t>
              </w:r>
              <w:r>
                <w:t xml:space="preserve"> </w:t>
              </w:r>
              <w:r>
                <w:br/>
              </w:r>
            </w:ins>
            <w:r>
              <w:t>Port of Port Hedland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del w:id="417" w:author="svcMRProcess" w:date="2018-09-07T05:28:00Z">
              <w:r>
                <w:delText>Broome Port</w:delText>
              </w:r>
            </w:del>
            <w:ins w:id="418" w:author="svcMRProcess" w:date="2018-09-07T05:28:00Z">
              <w:r>
                <w:rPr>
                  <w:szCs w:val="22"/>
                </w:rPr>
                <w:t>Kimberley Ports</w:t>
              </w:r>
            </w:ins>
            <w:r>
              <w:rPr>
                <w:szCs w:val="22"/>
              </w:rPr>
              <w:t xml:space="preserve"> Authority </w:t>
            </w:r>
            <w:ins w:id="419" w:author="svcMRProcess" w:date="2018-09-07T05:28:00Z">
              <w:r>
                <w:rPr>
                  <w:szCs w:val="22"/>
                </w:rPr>
                <w:t xml:space="preserve"> </w:t>
              </w:r>
            </w:ins>
          </w:p>
        </w:tc>
        <w:tc>
          <w:tcPr>
            <w:tcW w:w="2693" w:type="dxa"/>
            <w:gridSpan w:val="2"/>
            <w:tcBorders>
              <w:bottom w:val="single" w:sz="4" w:space="0" w:color="auto"/>
            </w:tcBorders>
          </w:tcPr>
          <w:p>
            <w:pPr>
              <w:pStyle w:val="yTableNAm"/>
            </w:pPr>
            <w:r>
              <w:t xml:space="preserve">Port of Broome </w:t>
            </w:r>
          </w:p>
        </w:tc>
      </w:tr>
    </w:tbl>
    <w:p>
      <w:pPr>
        <w:pStyle w:val="BlankClose"/>
        <w:rPr>
          <w:del w:id="420" w:author="svcMRProcess" w:date="2018-09-07T05:28:00Z"/>
        </w:rPr>
      </w:pPr>
    </w:p>
    <w:p>
      <w:pPr>
        <w:pStyle w:val="yFootnotesection"/>
      </w:pPr>
      <w:r>
        <w:tab/>
        <w:t>[Schedule 1 inserted by No. 9 of 2014 s. </w:t>
      </w:r>
      <w:del w:id="421" w:author="svcMRProcess" w:date="2018-09-07T05:28:00Z">
        <w:r>
          <w:delText>30.]</w:delText>
        </w:r>
      </w:del>
      <w:ins w:id="422" w:author="svcMRProcess" w:date="2018-09-07T05:28:00Z">
        <w:r>
          <w:t>30; amended by No. 9 of 2014 s. 31(2)</w:t>
        </w:r>
        <w:r>
          <w:noBreakHyphen/>
          <w:t>(4).]</w:t>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423" w:name="_Toc524061463"/>
      <w:bookmarkStart w:id="424" w:name="_Toc389811700"/>
      <w:r>
        <w:rPr>
          <w:rStyle w:val="CharSchNo"/>
        </w:rPr>
        <w:t>Schedule 2</w:t>
      </w:r>
      <w:r>
        <w:t xml:space="preserve"> — </w:t>
      </w:r>
      <w:r>
        <w:rPr>
          <w:rStyle w:val="CharSchText"/>
        </w:rPr>
        <w:t>Provisions about the constitution and proceedings of boards</w:t>
      </w:r>
      <w:bookmarkEnd w:id="423"/>
      <w:bookmarkEnd w:id="424"/>
      <w:r>
        <w:rPr>
          <w:rStyle w:val="CharSchText"/>
        </w:rPr>
        <w:t xml:space="preserve"> </w:t>
      </w:r>
    </w:p>
    <w:p>
      <w:pPr>
        <w:pStyle w:val="yShoulderClause"/>
      </w:pPr>
      <w:r>
        <w:t>[s. 9]</w:t>
      </w:r>
    </w:p>
    <w:p>
      <w:pPr>
        <w:pStyle w:val="yHeading5"/>
        <w:outlineLvl w:val="9"/>
        <w:rPr>
          <w:snapToGrid w:val="0"/>
        </w:rPr>
      </w:pPr>
      <w:bookmarkStart w:id="425" w:name="_Toc524061464"/>
      <w:bookmarkStart w:id="426" w:name="_Toc389811701"/>
      <w:r>
        <w:rPr>
          <w:rStyle w:val="CharSClsNo"/>
        </w:rPr>
        <w:t>1</w:t>
      </w:r>
      <w:r>
        <w:rPr>
          <w:snapToGrid w:val="0"/>
        </w:rPr>
        <w:t>.</w:t>
      </w:r>
      <w:r>
        <w:rPr>
          <w:snapToGrid w:val="0"/>
        </w:rPr>
        <w:tab/>
        <w:t>Term of office</w:t>
      </w:r>
      <w:bookmarkEnd w:id="425"/>
      <w:bookmarkEnd w:id="426"/>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427" w:name="_Toc524061465"/>
      <w:bookmarkStart w:id="428" w:name="_Toc389811702"/>
      <w:r>
        <w:rPr>
          <w:rStyle w:val="CharSClsNo"/>
        </w:rPr>
        <w:t>2</w:t>
      </w:r>
      <w:r>
        <w:rPr>
          <w:snapToGrid w:val="0"/>
        </w:rPr>
        <w:t>.</w:t>
      </w:r>
      <w:r>
        <w:rPr>
          <w:snapToGrid w:val="0"/>
        </w:rPr>
        <w:tab/>
        <w:t>Resignation and removal</w:t>
      </w:r>
      <w:bookmarkEnd w:id="427"/>
      <w:bookmarkEnd w:id="42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429" w:name="_Toc524061466"/>
      <w:bookmarkStart w:id="430" w:name="_Toc389811703"/>
      <w:r>
        <w:rPr>
          <w:rStyle w:val="CharSClsNo"/>
        </w:rPr>
        <w:t>3</w:t>
      </w:r>
      <w:r>
        <w:rPr>
          <w:snapToGrid w:val="0"/>
        </w:rPr>
        <w:t>.</w:t>
      </w:r>
      <w:r>
        <w:rPr>
          <w:snapToGrid w:val="0"/>
        </w:rPr>
        <w:tab/>
        <w:t>Chairperson and deputy chairperson</w:t>
      </w:r>
      <w:bookmarkEnd w:id="429"/>
      <w:bookmarkEnd w:id="430"/>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431" w:name="_Toc524061467"/>
      <w:bookmarkStart w:id="432" w:name="_Toc389811704"/>
      <w:r>
        <w:rPr>
          <w:rStyle w:val="CharSClsNo"/>
        </w:rPr>
        <w:t>4</w:t>
      </w:r>
      <w:r>
        <w:rPr>
          <w:snapToGrid w:val="0"/>
        </w:rPr>
        <w:t>.</w:t>
      </w:r>
      <w:r>
        <w:rPr>
          <w:snapToGrid w:val="0"/>
        </w:rPr>
        <w:tab/>
        <w:t>Alternate directors</w:t>
      </w:r>
      <w:bookmarkEnd w:id="431"/>
      <w:bookmarkEnd w:id="432"/>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433" w:name="_Toc524061468"/>
      <w:bookmarkStart w:id="434" w:name="_Toc389811705"/>
      <w:r>
        <w:rPr>
          <w:rStyle w:val="CharSClsNo"/>
        </w:rPr>
        <w:t>5</w:t>
      </w:r>
      <w:r>
        <w:rPr>
          <w:snapToGrid w:val="0"/>
        </w:rPr>
        <w:t>.</w:t>
      </w:r>
      <w:r>
        <w:rPr>
          <w:snapToGrid w:val="0"/>
        </w:rPr>
        <w:tab/>
        <w:t>Meetings</w:t>
      </w:r>
      <w:bookmarkEnd w:id="433"/>
      <w:bookmarkEnd w:id="434"/>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by No. 9 of 2014 s. 32.]</w:t>
      </w:r>
    </w:p>
    <w:p>
      <w:pPr>
        <w:pStyle w:val="yHeading5"/>
        <w:outlineLvl w:val="9"/>
        <w:rPr>
          <w:snapToGrid w:val="0"/>
        </w:rPr>
      </w:pPr>
      <w:bookmarkStart w:id="435" w:name="_Toc524061469"/>
      <w:bookmarkStart w:id="436" w:name="_Toc389811706"/>
      <w:r>
        <w:rPr>
          <w:rStyle w:val="CharSClsNo"/>
        </w:rPr>
        <w:t>6</w:t>
      </w:r>
      <w:r>
        <w:rPr>
          <w:snapToGrid w:val="0"/>
        </w:rPr>
        <w:t>.</w:t>
      </w:r>
      <w:r>
        <w:rPr>
          <w:snapToGrid w:val="0"/>
        </w:rPr>
        <w:tab/>
        <w:t>Telephone and video meetings</w:t>
      </w:r>
      <w:bookmarkEnd w:id="435"/>
      <w:bookmarkEnd w:id="43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437" w:name="_Toc524061470"/>
      <w:bookmarkStart w:id="438" w:name="_Toc389811707"/>
      <w:r>
        <w:rPr>
          <w:rStyle w:val="CharSClsNo"/>
        </w:rPr>
        <w:t>7</w:t>
      </w:r>
      <w:r>
        <w:rPr>
          <w:snapToGrid w:val="0"/>
        </w:rPr>
        <w:t>.</w:t>
      </w:r>
      <w:r>
        <w:rPr>
          <w:snapToGrid w:val="0"/>
        </w:rPr>
        <w:tab/>
        <w:t>Resolution may be passed without meeting</w:t>
      </w:r>
      <w:bookmarkEnd w:id="437"/>
      <w:bookmarkEnd w:id="43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439" w:name="_Toc524061471"/>
      <w:bookmarkStart w:id="440" w:name="_Toc389811708"/>
      <w:r>
        <w:rPr>
          <w:rStyle w:val="CharSClsNo"/>
        </w:rPr>
        <w:t>8</w:t>
      </w:r>
      <w:r>
        <w:rPr>
          <w:snapToGrid w:val="0"/>
        </w:rPr>
        <w:t>.</w:t>
      </w:r>
      <w:r>
        <w:rPr>
          <w:snapToGrid w:val="0"/>
        </w:rPr>
        <w:tab/>
        <w:t>Directors with material personal interests, voting by etc.</w:t>
      </w:r>
      <w:bookmarkEnd w:id="439"/>
      <w:bookmarkEnd w:id="440"/>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441" w:name="_Toc524061472"/>
      <w:bookmarkStart w:id="442" w:name="_Toc389811709"/>
      <w:r>
        <w:rPr>
          <w:rStyle w:val="CharSClsNo"/>
        </w:rPr>
        <w:t>9</w:t>
      </w:r>
      <w:r>
        <w:rPr>
          <w:snapToGrid w:val="0"/>
        </w:rPr>
        <w:t>.</w:t>
      </w:r>
      <w:r>
        <w:rPr>
          <w:snapToGrid w:val="0"/>
        </w:rPr>
        <w:tab/>
        <w:t>Minutes of meetings etc.</w:t>
      </w:r>
      <w:bookmarkEnd w:id="441"/>
      <w:bookmarkEnd w:id="44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443" w:name="_Toc524061473"/>
      <w:bookmarkStart w:id="444" w:name="_Toc389811710"/>
      <w:r>
        <w:rPr>
          <w:rStyle w:val="CharSClsNo"/>
        </w:rPr>
        <w:t>10</w:t>
      </w:r>
      <w:r>
        <w:rPr>
          <w:snapToGrid w:val="0"/>
        </w:rPr>
        <w:t>.</w:t>
      </w:r>
      <w:r>
        <w:rPr>
          <w:snapToGrid w:val="0"/>
        </w:rPr>
        <w:tab/>
        <w:t>Leave of absence</w:t>
      </w:r>
      <w:bookmarkEnd w:id="443"/>
      <w:bookmarkEnd w:id="444"/>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445" w:name="_Toc524061474"/>
      <w:bookmarkStart w:id="446" w:name="_Toc389811711"/>
      <w:r>
        <w:rPr>
          <w:rStyle w:val="CharSClsNo"/>
        </w:rPr>
        <w:t>11</w:t>
      </w:r>
      <w:r>
        <w:rPr>
          <w:snapToGrid w:val="0"/>
        </w:rPr>
        <w:t>.</w:t>
      </w:r>
      <w:r>
        <w:rPr>
          <w:snapToGrid w:val="0"/>
        </w:rPr>
        <w:tab/>
        <w:t>Board to determine own procedures</w:t>
      </w:r>
      <w:bookmarkEnd w:id="445"/>
      <w:bookmarkEnd w:id="446"/>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447" w:name="_Toc524061475"/>
      <w:bookmarkStart w:id="448" w:name="_Toc389811712"/>
      <w:r>
        <w:rPr>
          <w:rStyle w:val="CharSchNo"/>
        </w:rPr>
        <w:t>Schedule 3</w:t>
      </w:r>
      <w:r>
        <w:t xml:space="preserve"> — </w:t>
      </w:r>
      <w:r>
        <w:rPr>
          <w:rStyle w:val="CharSchText"/>
        </w:rPr>
        <w:t>Provisions about duties of CEO and staff</w:t>
      </w:r>
      <w:bookmarkEnd w:id="447"/>
      <w:bookmarkEnd w:id="448"/>
      <w:r>
        <w:rPr>
          <w:rStyle w:val="CharSchText"/>
        </w:rPr>
        <w:t xml:space="preserve"> </w:t>
      </w:r>
    </w:p>
    <w:p>
      <w:pPr>
        <w:pStyle w:val="yShoulderClause"/>
      </w:pPr>
      <w:r>
        <w:t>[s. 20]</w:t>
      </w:r>
    </w:p>
    <w:p>
      <w:pPr>
        <w:pStyle w:val="yHeading3"/>
        <w:outlineLvl w:val="0"/>
      </w:pPr>
      <w:bookmarkStart w:id="449" w:name="_Toc524061476"/>
      <w:bookmarkStart w:id="450" w:name="_Toc389811713"/>
      <w:r>
        <w:rPr>
          <w:rStyle w:val="CharSDivNo"/>
        </w:rPr>
        <w:t>Division 1</w:t>
      </w:r>
      <w:r>
        <w:t xml:space="preserve"> — </w:t>
      </w:r>
      <w:r>
        <w:rPr>
          <w:rStyle w:val="CharSDivText"/>
        </w:rPr>
        <w:t>General duties of CEO</w:t>
      </w:r>
      <w:bookmarkEnd w:id="449"/>
      <w:bookmarkEnd w:id="450"/>
    </w:p>
    <w:p>
      <w:pPr>
        <w:pStyle w:val="yHeading5"/>
        <w:outlineLvl w:val="0"/>
        <w:rPr>
          <w:snapToGrid w:val="0"/>
        </w:rPr>
      </w:pPr>
      <w:bookmarkStart w:id="451" w:name="_Toc524061477"/>
      <w:bookmarkStart w:id="452" w:name="_Toc389811714"/>
      <w:r>
        <w:rPr>
          <w:rStyle w:val="CharSClsNo"/>
        </w:rPr>
        <w:t>1</w:t>
      </w:r>
      <w:r>
        <w:rPr>
          <w:snapToGrid w:val="0"/>
        </w:rPr>
        <w:t>.</w:t>
      </w:r>
      <w:r>
        <w:rPr>
          <w:snapToGrid w:val="0"/>
        </w:rPr>
        <w:tab/>
        <w:t>Duties of CEO</w:t>
      </w:r>
      <w:bookmarkEnd w:id="451"/>
      <w:bookmarkEnd w:id="452"/>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453" w:name="_Toc524061478"/>
      <w:bookmarkStart w:id="454" w:name="_Toc389811715"/>
      <w:r>
        <w:rPr>
          <w:rStyle w:val="CharSDivNo"/>
        </w:rPr>
        <w:t>Division 2</w:t>
      </w:r>
      <w:r>
        <w:rPr>
          <w:rStyle w:val="CharDivNo"/>
        </w:rPr>
        <w:t xml:space="preserve"> — </w:t>
      </w:r>
      <w:r>
        <w:rPr>
          <w:rStyle w:val="CharSDivText"/>
        </w:rPr>
        <w:t>Particular duties stated</w:t>
      </w:r>
      <w:bookmarkEnd w:id="453"/>
      <w:bookmarkEnd w:id="454"/>
    </w:p>
    <w:p>
      <w:pPr>
        <w:pStyle w:val="yHeading5"/>
        <w:outlineLvl w:val="0"/>
        <w:rPr>
          <w:snapToGrid w:val="0"/>
        </w:rPr>
      </w:pPr>
      <w:bookmarkStart w:id="455" w:name="_Toc524061479"/>
      <w:bookmarkStart w:id="456" w:name="_Toc389811716"/>
      <w:r>
        <w:rPr>
          <w:rStyle w:val="CharSClsNo"/>
        </w:rPr>
        <w:t>2</w:t>
      </w:r>
      <w:r>
        <w:rPr>
          <w:snapToGrid w:val="0"/>
        </w:rPr>
        <w:t>.</w:t>
      </w:r>
      <w:r>
        <w:rPr>
          <w:snapToGrid w:val="0"/>
        </w:rPr>
        <w:tab/>
        <w:t>Term used: officer and interpretation</w:t>
      </w:r>
      <w:bookmarkEnd w:id="455"/>
      <w:bookmarkEnd w:id="456"/>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457" w:name="_Toc524061480"/>
      <w:bookmarkStart w:id="458" w:name="_Toc389811717"/>
      <w:r>
        <w:rPr>
          <w:rStyle w:val="CharSClsNo"/>
        </w:rPr>
        <w:t>3</w:t>
      </w:r>
      <w:r>
        <w:rPr>
          <w:snapToGrid w:val="0"/>
        </w:rPr>
        <w:t>.</w:t>
      </w:r>
      <w:r>
        <w:rPr>
          <w:snapToGrid w:val="0"/>
        </w:rPr>
        <w:tab/>
        <w:t>Duty to act honestly</w:t>
      </w:r>
      <w:bookmarkEnd w:id="457"/>
      <w:bookmarkEnd w:id="458"/>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459" w:name="_Toc524061481"/>
      <w:bookmarkStart w:id="460" w:name="_Toc389811718"/>
      <w:r>
        <w:rPr>
          <w:rStyle w:val="CharSClsNo"/>
        </w:rPr>
        <w:t>4</w:t>
      </w:r>
      <w:r>
        <w:rPr>
          <w:snapToGrid w:val="0"/>
        </w:rPr>
        <w:t>.</w:t>
      </w:r>
      <w:r>
        <w:rPr>
          <w:snapToGrid w:val="0"/>
        </w:rPr>
        <w:tab/>
        <w:t>Duty to exercise reasonable care and diligence</w:t>
      </w:r>
      <w:bookmarkEnd w:id="459"/>
      <w:bookmarkEnd w:id="460"/>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461" w:name="_Toc524061482"/>
      <w:bookmarkStart w:id="462" w:name="_Toc389811719"/>
      <w:r>
        <w:rPr>
          <w:rStyle w:val="CharSClsNo"/>
        </w:rPr>
        <w:t>5</w:t>
      </w:r>
      <w:r>
        <w:rPr>
          <w:snapToGrid w:val="0"/>
        </w:rPr>
        <w:t>.</w:t>
      </w:r>
      <w:r>
        <w:rPr>
          <w:snapToGrid w:val="0"/>
        </w:rPr>
        <w:tab/>
        <w:t>Duty not to make improper use of information</w:t>
      </w:r>
      <w:bookmarkEnd w:id="461"/>
      <w:bookmarkEnd w:id="462"/>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463" w:name="_Toc524061483"/>
      <w:bookmarkStart w:id="464" w:name="_Toc389811720"/>
      <w:r>
        <w:rPr>
          <w:rStyle w:val="CharSClsNo"/>
        </w:rPr>
        <w:t>6</w:t>
      </w:r>
      <w:r>
        <w:rPr>
          <w:snapToGrid w:val="0"/>
        </w:rPr>
        <w:t>.</w:t>
      </w:r>
      <w:r>
        <w:rPr>
          <w:snapToGrid w:val="0"/>
        </w:rPr>
        <w:tab/>
        <w:t>Duty not to make improper use of position</w:t>
      </w:r>
      <w:bookmarkEnd w:id="463"/>
      <w:bookmarkEnd w:id="464"/>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465" w:name="_Toc524061484"/>
      <w:bookmarkStart w:id="466" w:name="_Toc389811721"/>
      <w:r>
        <w:rPr>
          <w:rStyle w:val="CharSDivNo"/>
        </w:rPr>
        <w:t>Division 3</w:t>
      </w:r>
      <w:r>
        <w:rPr>
          <w:rStyle w:val="CharDivNo"/>
        </w:rPr>
        <w:t xml:space="preserve"> — </w:t>
      </w:r>
      <w:r>
        <w:rPr>
          <w:rStyle w:val="CharSDivText"/>
        </w:rPr>
        <w:t>Compensation</w:t>
      </w:r>
      <w:bookmarkEnd w:id="465"/>
      <w:bookmarkEnd w:id="466"/>
    </w:p>
    <w:p>
      <w:pPr>
        <w:pStyle w:val="yHeading5"/>
        <w:spacing w:before="180"/>
        <w:outlineLvl w:val="0"/>
        <w:rPr>
          <w:snapToGrid w:val="0"/>
        </w:rPr>
      </w:pPr>
      <w:bookmarkStart w:id="467" w:name="_Toc524061485"/>
      <w:bookmarkStart w:id="468" w:name="_Toc389811722"/>
      <w:r>
        <w:rPr>
          <w:rStyle w:val="CharSClsNo"/>
        </w:rPr>
        <w:t>7</w:t>
      </w:r>
      <w:r>
        <w:rPr>
          <w:snapToGrid w:val="0"/>
        </w:rPr>
        <w:t>.</w:t>
      </w:r>
      <w:r>
        <w:rPr>
          <w:snapToGrid w:val="0"/>
        </w:rPr>
        <w:tab/>
        <w:t>Compensation may be ordered if cl. 3, 4, 5 or 6 offence</w:t>
      </w:r>
      <w:bookmarkEnd w:id="467"/>
      <w:bookmarkEnd w:id="468"/>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469" w:name="_Toc524061486"/>
      <w:bookmarkStart w:id="470" w:name="_Toc389811723"/>
      <w:r>
        <w:rPr>
          <w:rStyle w:val="CharSClsNo"/>
        </w:rPr>
        <w:t>8</w:t>
      </w:r>
      <w:r>
        <w:rPr>
          <w:snapToGrid w:val="0"/>
        </w:rPr>
        <w:t>.</w:t>
      </w:r>
      <w:r>
        <w:rPr>
          <w:snapToGrid w:val="0"/>
        </w:rPr>
        <w:tab/>
        <w:t>Civil recovery if cl. 3, 4, 5 or 6 offence</w:t>
      </w:r>
      <w:bookmarkEnd w:id="469"/>
      <w:bookmarkEnd w:id="470"/>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471" w:name="_Toc524061487"/>
      <w:bookmarkStart w:id="472" w:name="_Toc389811724"/>
      <w:r>
        <w:rPr>
          <w:rStyle w:val="CharSDivNo"/>
        </w:rPr>
        <w:t>Division 4</w:t>
      </w:r>
      <w:r>
        <w:rPr>
          <w:rStyle w:val="CharDivNo"/>
        </w:rPr>
        <w:t> — </w:t>
      </w:r>
      <w:r>
        <w:rPr>
          <w:rStyle w:val="CharSDivText"/>
        </w:rPr>
        <w:t>Relief from liability</w:t>
      </w:r>
      <w:bookmarkEnd w:id="471"/>
      <w:bookmarkEnd w:id="472"/>
      <w:r>
        <w:rPr>
          <w:rStyle w:val="CharDivNo"/>
        </w:rPr>
        <w:t xml:space="preserve"> </w:t>
      </w:r>
    </w:p>
    <w:p>
      <w:pPr>
        <w:pStyle w:val="yHeading5"/>
        <w:outlineLvl w:val="0"/>
        <w:rPr>
          <w:snapToGrid w:val="0"/>
        </w:rPr>
      </w:pPr>
      <w:bookmarkStart w:id="473" w:name="_Toc524061488"/>
      <w:bookmarkStart w:id="474" w:name="_Toc389811725"/>
      <w:r>
        <w:rPr>
          <w:rStyle w:val="CharSClsNo"/>
        </w:rPr>
        <w:t>9</w:t>
      </w:r>
      <w:r>
        <w:rPr>
          <w:snapToGrid w:val="0"/>
        </w:rPr>
        <w:t>.</w:t>
      </w:r>
      <w:r>
        <w:rPr>
          <w:snapToGrid w:val="0"/>
        </w:rPr>
        <w:tab/>
        <w:t>Relief from liability under cl. 1, 7 and 8</w:t>
      </w:r>
      <w:bookmarkEnd w:id="473"/>
      <w:bookmarkEnd w:id="474"/>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475" w:name="_Toc524061489"/>
      <w:bookmarkStart w:id="476" w:name="_Toc389811726"/>
      <w:r>
        <w:rPr>
          <w:rStyle w:val="CharSClsNo"/>
        </w:rPr>
        <w:t>10</w:t>
      </w:r>
      <w:r>
        <w:rPr>
          <w:snapToGrid w:val="0"/>
        </w:rPr>
        <w:t>.</w:t>
      </w:r>
      <w:r>
        <w:rPr>
          <w:snapToGrid w:val="0"/>
        </w:rPr>
        <w:tab/>
        <w:t>Application for relief from liability under cl. 1, 7 or 8</w:t>
      </w:r>
      <w:bookmarkEnd w:id="475"/>
      <w:bookmarkEnd w:id="476"/>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477" w:name="_Toc524061490"/>
      <w:bookmarkStart w:id="478" w:name="_Toc389811727"/>
      <w:r>
        <w:rPr>
          <w:rStyle w:val="CharSClsNo"/>
        </w:rPr>
        <w:t>11</w:t>
      </w:r>
      <w:r>
        <w:rPr>
          <w:snapToGrid w:val="0"/>
        </w:rPr>
        <w:t>.</w:t>
      </w:r>
      <w:r>
        <w:rPr>
          <w:snapToGrid w:val="0"/>
        </w:rPr>
        <w:tab/>
        <w:t>Case as to cl. 9 may be withdrawn from jury</w:t>
      </w:r>
      <w:bookmarkEnd w:id="477"/>
      <w:bookmarkEnd w:id="478"/>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479" w:name="_Toc524061491"/>
      <w:bookmarkStart w:id="480" w:name="_Toc389811728"/>
      <w:r>
        <w:rPr>
          <w:rStyle w:val="CharSClsNo"/>
        </w:rPr>
        <w:t>12</w:t>
      </w:r>
      <w:r>
        <w:rPr>
          <w:snapToGrid w:val="0"/>
        </w:rPr>
        <w:t>.</w:t>
      </w:r>
      <w:r>
        <w:rPr>
          <w:snapToGrid w:val="0"/>
        </w:rPr>
        <w:tab/>
        <w:t>Compliance with directions is not contravention of cl. 1, 3 or 4</w:t>
      </w:r>
      <w:bookmarkEnd w:id="479"/>
      <w:bookmarkEnd w:id="48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481" w:name="_Toc524061492"/>
      <w:bookmarkStart w:id="482" w:name="_Toc389811729"/>
      <w:r>
        <w:rPr>
          <w:rStyle w:val="CharSDivNo"/>
        </w:rPr>
        <w:t>Division 5</w:t>
      </w:r>
      <w:r>
        <w:rPr>
          <w:rStyle w:val="CharDivNo"/>
        </w:rPr>
        <w:t xml:space="preserve"> — </w:t>
      </w:r>
      <w:r>
        <w:rPr>
          <w:rStyle w:val="CharSDivText"/>
        </w:rPr>
        <w:t>Restrictions on indemnities and exemptions</w:t>
      </w:r>
      <w:bookmarkEnd w:id="481"/>
      <w:bookmarkEnd w:id="482"/>
    </w:p>
    <w:p>
      <w:pPr>
        <w:pStyle w:val="yHeading5"/>
        <w:outlineLvl w:val="0"/>
      </w:pPr>
      <w:bookmarkStart w:id="483" w:name="_Toc524061493"/>
      <w:bookmarkStart w:id="484" w:name="_Toc389811730"/>
      <w:r>
        <w:rPr>
          <w:rStyle w:val="CharSClsNo"/>
        </w:rPr>
        <w:t>13</w:t>
      </w:r>
      <w:r>
        <w:t>.</w:t>
      </w:r>
      <w:r>
        <w:tab/>
        <w:t>CEO and executive officers not to be exempted or indemnified for some liability</w:t>
      </w:r>
      <w:bookmarkEnd w:id="483"/>
      <w:bookmarkEnd w:id="484"/>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485" w:name="_Toc524061494"/>
      <w:bookmarkStart w:id="486" w:name="_Toc389811731"/>
      <w:r>
        <w:rPr>
          <w:rStyle w:val="CharSClsNo"/>
        </w:rPr>
        <w:t>14</w:t>
      </w:r>
      <w:r>
        <w:t>.</w:t>
      </w:r>
      <w:r>
        <w:tab/>
        <w:t>Insurance premiums for certain liabilities of CEO and executive officers</w:t>
      </w:r>
      <w:bookmarkEnd w:id="485"/>
      <w:bookmarkEnd w:id="48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87" w:name="_Toc524061495"/>
      <w:bookmarkStart w:id="488" w:name="_Toc389811732"/>
      <w:r>
        <w:rPr>
          <w:rStyle w:val="CharSClsNo"/>
        </w:rPr>
        <w:t>15</w:t>
      </w:r>
      <w:r>
        <w:t>.</w:t>
      </w:r>
      <w:r>
        <w:tab/>
        <w:t>Certain indemnities, exemptions, payments and agreements not authorised and certain documents void</w:t>
      </w:r>
      <w:bookmarkEnd w:id="487"/>
      <w:bookmarkEnd w:id="48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489" w:name="_Toc524061496"/>
      <w:bookmarkStart w:id="490" w:name="_Toc389811733"/>
      <w:r>
        <w:rPr>
          <w:rStyle w:val="CharSchNo"/>
        </w:rPr>
        <w:t>Schedule 4</w:t>
      </w:r>
      <w:r>
        <w:t xml:space="preserve"> — </w:t>
      </w:r>
      <w:r>
        <w:rPr>
          <w:rStyle w:val="CharSchText"/>
        </w:rPr>
        <w:t>Provisions to be included in articles of association of subsidiaries</w:t>
      </w:r>
      <w:bookmarkEnd w:id="489"/>
      <w:bookmarkEnd w:id="490"/>
      <w:r>
        <w:rPr>
          <w:rStyle w:val="CharSchText"/>
        </w:rPr>
        <w:t xml:space="preserve"> </w:t>
      </w:r>
    </w:p>
    <w:p>
      <w:pPr>
        <w:pStyle w:val="yShoulderClause"/>
      </w:pPr>
      <w:r>
        <w:t>[s. 39]</w:t>
      </w:r>
    </w:p>
    <w:p>
      <w:pPr>
        <w:pStyle w:val="yHeading5"/>
        <w:outlineLvl w:val="0"/>
        <w:rPr>
          <w:snapToGrid w:val="0"/>
        </w:rPr>
      </w:pPr>
      <w:bookmarkStart w:id="491" w:name="_Toc524061497"/>
      <w:bookmarkStart w:id="492" w:name="_Toc389811734"/>
      <w:r>
        <w:rPr>
          <w:rStyle w:val="CharSClsNo"/>
        </w:rPr>
        <w:t>1</w:t>
      </w:r>
      <w:r>
        <w:rPr>
          <w:snapToGrid w:val="0"/>
        </w:rPr>
        <w:t>.</w:t>
      </w:r>
      <w:r>
        <w:rPr>
          <w:snapToGrid w:val="0"/>
        </w:rPr>
        <w:tab/>
        <w:t>Disposal of shares</w:t>
      </w:r>
      <w:bookmarkEnd w:id="491"/>
      <w:bookmarkEnd w:id="492"/>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493" w:name="_Toc524061498"/>
      <w:bookmarkStart w:id="494" w:name="_Toc389811735"/>
      <w:r>
        <w:rPr>
          <w:rStyle w:val="CharSClsNo"/>
        </w:rPr>
        <w:t>2</w:t>
      </w:r>
      <w:r>
        <w:rPr>
          <w:snapToGrid w:val="0"/>
        </w:rPr>
        <w:t>.</w:t>
      </w:r>
      <w:r>
        <w:rPr>
          <w:snapToGrid w:val="0"/>
        </w:rPr>
        <w:tab/>
        <w:t>Directors</w:t>
      </w:r>
      <w:bookmarkEnd w:id="493"/>
      <w:bookmarkEnd w:id="494"/>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495" w:name="_Toc524061499"/>
      <w:bookmarkStart w:id="496" w:name="_Toc389811736"/>
      <w:r>
        <w:rPr>
          <w:rStyle w:val="CharSClsNo"/>
        </w:rPr>
        <w:t>3</w:t>
      </w:r>
      <w:r>
        <w:rPr>
          <w:snapToGrid w:val="0"/>
        </w:rPr>
        <w:t>.</w:t>
      </w:r>
      <w:r>
        <w:rPr>
          <w:snapToGrid w:val="0"/>
        </w:rPr>
        <w:tab/>
        <w:t>Further shares</w:t>
      </w:r>
      <w:bookmarkEnd w:id="495"/>
      <w:bookmarkEnd w:id="49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497" w:name="_Toc524061500"/>
      <w:bookmarkStart w:id="498" w:name="_Toc389811737"/>
      <w:r>
        <w:rPr>
          <w:rStyle w:val="CharSClsNo"/>
        </w:rPr>
        <w:t>4</w:t>
      </w:r>
      <w:r>
        <w:rPr>
          <w:snapToGrid w:val="0"/>
        </w:rPr>
        <w:t>.</w:t>
      </w:r>
      <w:r>
        <w:rPr>
          <w:snapToGrid w:val="0"/>
        </w:rPr>
        <w:tab/>
        <w:t>Subsidiaries of subsidiary</w:t>
      </w:r>
      <w:bookmarkEnd w:id="497"/>
      <w:bookmarkEnd w:id="49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499" w:name="_Toc524061501"/>
      <w:bookmarkStart w:id="500" w:name="_Toc389811738"/>
      <w:r>
        <w:rPr>
          <w:rStyle w:val="CharSchNo"/>
        </w:rPr>
        <w:t>Schedule 5</w:t>
      </w:r>
      <w:r>
        <w:t xml:space="preserve"> — </w:t>
      </w:r>
      <w:r>
        <w:rPr>
          <w:rStyle w:val="CharSchText"/>
        </w:rPr>
        <w:t>Financial administration and audit</w:t>
      </w:r>
      <w:bookmarkEnd w:id="499"/>
      <w:bookmarkEnd w:id="500"/>
    </w:p>
    <w:p>
      <w:pPr>
        <w:pStyle w:val="yShoulderClause"/>
      </w:pPr>
      <w:r>
        <w:t>[s. 91(1)]</w:t>
      </w:r>
    </w:p>
    <w:p>
      <w:pPr>
        <w:pStyle w:val="yFootnoteheading"/>
      </w:pPr>
      <w:r>
        <w:tab/>
        <w:t>[Heading inserted in Gazette 4 Mar 2003 p. 711.]</w:t>
      </w:r>
    </w:p>
    <w:p>
      <w:pPr>
        <w:pStyle w:val="yHeading3"/>
        <w:outlineLvl w:val="0"/>
      </w:pPr>
      <w:bookmarkStart w:id="501" w:name="_Toc524061502"/>
      <w:bookmarkStart w:id="502" w:name="_Toc389811739"/>
      <w:r>
        <w:rPr>
          <w:rStyle w:val="CharSDivNo"/>
        </w:rPr>
        <w:t>Division 1</w:t>
      </w:r>
      <w:r>
        <w:t xml:space="preserve"> — </w:t>
      </w:r>
      <w:r>
        <w:rPr>
          <w:rStyle w:val="CharSDivText"/>
        </w:rPr>
        <w:t>Preliminary</w:t>
      </w:r>
      <w:bookmarkEnd w:id="501"/>
      <w:bookmarkEnd w:id="502"/>
    </w:p>
    <w:p>
      <w:pPr>
        <w:pStyle w:val="yFootnoteheading"/>
      </w:pPr>
      <w:r>
        <w:tab/>
        <w:t>[Heading inserted in Gazette 4 Mar 2003 p. 711.]</w:t>
      </w:r>
    </w:p>
    <w:p>
      <w:pPr>
        <w:pStyle w:val="yHeading5"/>
      </w:pPr>
      <w:bookmarkStart w:id="503" w:name="_Toc524061503"/>
      <w:bookmarkStart w:id="504" w:name="_Toc389811740"/>
      <w:r>
        <w:rPr>
          <w:rStyle w:val="CharSClsNo"/>
        </w:rPr>
        <w:t>1</w:t>
      </w:r>
      <w:r>
        <w:t>.</w:t>
      </w:r>
      <w:r>
        <w:tab/>
        <w:t>Terms used</w:t>
      </w:r>
      <w:bookmarkEnd w:id="503"/>
      <w:bookmarkEnd w:id="50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505" w:name="_Toc524061504"/>
      <w:bookmarkStart w:id="506" w:name="_Toc389811741"/>
      <w:r>
        <w:rPr>
          <w:rStyle w:val="CharSDivNo"/>
        </w:rPr>
        <w:t>Division 2</w:t>
      </w:r>
      <w:r>
        <w:t xml:space="preserve"> — </w:t>
      </w:r>
      <w:r>
        <w:rPr>
          <w:rStyle w:val="CharSDivText"/>
        </w:rPr>
        <w:t>Financial records</w:t>
      </w:r>
      <w:bookmarkEnd w:id="505"/>
      <w:bookmarkEnd w:id="506"/>
    </w:p>
    <w:p>
      <w:pPr>
        <w:pStyle w:val="yFootnoteheading"/>
      </w:pPr>
      <w:r>
        <w:tab/>
        <w:t>[Heading inserted in Gazette 4 Mar 2003 p. 712.]</w:t>
      </w:r>
    </w:p>
    <w:p>
      <w:pPr>
        <w:pStyle w:val="yHeading5"/>
      </w:pPr>
      <w:bookmarkStart w:id="507" w:name="_Toc524061505"/>
      <w:bookmarkStart w:id="508" w:name="_Toc389811742"/>
      <w:r>
        <w:rPr>
          <w:rStyle w:val="CharSClsNo"/>
        </w:rPr>
        <w:t>2</w:t>
      </w:r>
      <w:r>
        <w:t>.</w:t>
      </w:r>
      <w:r>
        <w:tab/>
        <w:t>Obligation to keep financial records</w:t>
      </w:r>
      <w:r>
        <w:br/>
      </w:r>
      <w:r>
        <w:rPr>
          <w:i/>
        </w:rPr>
        <w:t>(cf. Corporations Act s. 286)</w:t>
      </w:r>
      <w:bookmarkEnd w:id="507"/>
      <w:bookmarkEnd w:id="508"/>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509" w:name="_Toc524061506"/>
      <w:bookmarkStart w:id="510" w:name="_Toc389811743"/>
      <w:r>
        <w:rPr>
          <w:rStyle w:val="CharSClsNo"/>
        </w:rPr>
        <w:t>3</w:t>
      </w:r>
      <w:r>
        <w:t>.</w:t>
      </w:r>
      <w:r>
        <w:tab/>
        <w:t>Physical format</w:t>
      </w:r>
      <w:r>
        <w:br/>
      </w:r>
      <w:r>
        <w:rPr>
          <w:i/>
        </w:rPr>
        <w:t>(cf. Corporations Act s. 288)</w:t>
      </w:r>
      <w:bookmarkEnd w:id="509"/>
      <w:bookmarkEnd w:id="51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511" w:name="_Toc524061507"/>
      <w:bookmarkStart w:id="512" w:name="_Toc389811744"/>
      <w:r>
        <w:rPr>
          <w:rStyle w:val="CharSClsNo"/>
        </w:rPr>
        <w:t>4</w:t>
      </w:r>
      <w:r>
        <w:t>.</w:t>
      </w:r>
      <w:r>
        <w:tab/>
        <w:t>Place where records are kept</w:t>
      </w:r>
      <w:r>
        <w:br/>
      </w:r>
      <w:r>
        <w:rPr>
          <w:i/>
        </w:rPr>
        <w:t>(cf. Corporations Act s. 289)</w:t>
      </w:r>
      <w:bookmarkEnd w:id="511"/>
      <w:bookmarkEnd w:id="512"/>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513" w:name="_Toc524061508"/>
      <w:bookmarkStart w:id="514" w:name="_Toc389811745"/>
      <w:r>
        <w:rPr>
          <w:rStyle w:val="CharSClsNo"/>
        </w:rPr>
        <w:t>5</w:t>
      </w:r>
      <w:r>
        <w:t>.</w:t>
      </w:r>
      <w:r>
        <w:tab/>
        <w:t>Director access</w:t>
      </w:r>
      <w:r>
        <w:br/>
      </w:r>
      <w:r>
        <w:rPr>
          <w:i/>
        </w:rPr>
        <w:t>(cf. Corporations Act s. 290)</w:t>
      </w:r>
      <w:bookmarkEnd w:id="513"/>
      <w:bookmarkEnd w:id="51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515" w:name="_Toc524061509"/>
      <w:bookmarkStart w:id="516" w:name="_Toc389811746"/>
      <w:r>
        <w:rPr>
          <w:rStyle w:val="CharSDivNo"/>
        </w:rPr>
        <w:t>Division 3</w:t>
      </w:r>
      <w:r>
        <w:t xml:space="preserve"> — </w:t>
      </w:r>
      <w:r>
        <w:rPr>
          <w:rStyle w:val="CharSDivText"/>
        </w:rPr>
        <w:t>Financial reporting</w:t>
      </w:r>
      <w:bookmarkEnd w:id="515"/>
      <w:bookmarkEnd w:id="516"/>
    </w:p>
    <w:p>
      <w:pPr>
        <w:pStyle w:val="yFootnoteheading"/>
      </w:pPr>
      <w:r>
        <w:tab/>
        <w:t>[Heading inserted in Gazette 4 Mar 2003 p. 713.]</w:t>
      </w:r>
    </w:p>
    <w:p>
      <w:pPr>
        <w:pStyle w:val="yHeading4"/>
        <w:outlineLvl w:val="0"/>
      </w:pPr>
      <w:bookmarkStart w:id="517" w:name="_Toc524061510"/>
      <w:bookmarkStart w:id="518" w:name="_Toc389811747"/>
      <w:r>
        <w:t>Subdivision 1 — Annual financial reports and directors’ reports</w:t>
      </w:r>
      <w:bookmarkEnd w:id="517"/>
      <w:bookmarkEnd w:id="518"/>
    </w:p>
    <w:p>
      <w:pPr>
        <w:pStyle w:val="yFootnoteheading"/>
      </w:pPr>
      <w:r>
        <w:tab/>
        <w:t>[Heading inserted in Gazette 4 Mar 2003 p. 713.]</w:t>
      </w:r>
    </w:p>
    <w:p>
      <w:pPr>
        <w:pStyle w:val="yHeading5"/>
      </w:pPr>
      <w:bookmarkStart w:id="519" w:name="_Toc524061511"/>
      <w:bookmarkStart w:id="520" w:name="_Toc389811748"/>
      <w:r>
        <w:rPr>
          <w:rStyle w:val="CharSClsNo"/>
        </w:rPr>
        <w:t>6</w:t>
      </w:r>
      <w:r>
        <w:t>.</w:t>
      </w:r>
      <w:r>
        <w:tab/>
        <w:t>Preparation of annual financial report and directors’ report</w:t>
      </w:r>
      <w:r>
        <w:br/>
      </w:r>
      <w:r>
        <w:rPr>
          <w:i/>
        </w:rPr>
        <w:t>(cf. Corporations Act s. 292)</w:t>
      </w:r>
      <w:bookmarkEnd w:id="519"/>
      <w:bookmarkEnd w:id="520"/>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521" w:name="_Toc524061512"/>
      <w:bookmarkStart w:id="522" w:name="_Toc389811749"/>
      <w:r>
        <w:rPr>
          <w:rStyle w:val="CharSClsNo"/>
        </w:rPr>
        <w:t>7</w:t>
      </w:r>
      <w:r>
        <w:t>.</w:t>
      </w:r>
      <w:r>
        <w:tab/>
        <w:t>Contents of annual financial report</w:t>
      </w:r>
      <w:r>
        <w:br/>
      </w:r>
      <w:r>
        <w:rPr>
          <w:i/>
        </w:rPr>
        <w:t>(cf. Corporations Act s. 295)</w:t>
      </w:r>
      <w:bookmarkEnd w:id="521"/>
      <w:bookmarkEnd w:id="522"/>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523" w:name="_Toc524061513"/>
      <w:bookmarkStart w:id="524" w:name="_Toc389811750"/>
      <w:r>
        <w:rPr>
          <w:rStyle w:val="CharSClsNo"/>
        </w:rPr>
        <w:t>8</w:t>
      </w:r>
      <w:r>
        <w:t>.</w:t>
      </w:r>
      <w:r>
        <w:tab/>
        <w:t>Compliance with accounting standards and regulations</w:t>
      </w:r>
      <w:r>
        <w:br/>
      </w:r>
      <w:r>
        <w:rPr>
          <w:i/>
        </w:rPr>
        <w:t>(cf. Corporations Act s. 296)</w:t>
      </w:r>
      <w:bookmarkEnd w:id="523"/>
      <w:bookmarkEnd w:id="52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525" w:name="_Toc524061514"/>
      <w:bookmarkStart w:id="526" w:name="_Toc389811751"/>
      <w:r>
        <w:rPr>
          <w:rStyle w:val="CharSClsNo"/>
        </w:rPr>
        <w:t>9</w:t>
      </w:r>
      <w:r>
        <w:t>.</w:t>
      </w:r>
      <w:r>
        <w:tab/>
        <w:t>True and fair view</w:t>
      </w:r>
      <w:r>
        <w:br/>
      </w:r>
      <w:r>
        <w:rPr>
          <w:i/>
        </w:rPr>
        <w:t>(cf. Corporations Act s. 297)</w:t>
      </w:r>
      <w:bookmarkEnd w:id="525"/>
      <w:bookmarkEnd w:id="526"/>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527" w:name="_Toc524061515"/>
      <w:bookmarkStart w:id="528" w:name="_Toc389811752"/>
      <w:r>
        <w:rPr>
          <w:rStyle w:val="CharSClsNo"/>
        </w:rPr>
        <w:t>10</w:t>
      </w:r>
      <w:r>
        <w:t>.</w:t>
      </w:r>
      <w:r>
        <w:tab/>
        <w:t>Annual directors’ report</w:t>
      </w:r>
      <w:r>
        <w:br/>
      </w:r>
      <w:r>
        <w:rPr>
          <w:i/>
        </w:rPr>
        <w:t>(cf. Corporations Act s. 298)</w:t>
      </w:r>
      <w:bookmarkEnd w:id="527"/>
      <w:bookmarkEnd w:id="528"/>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529" w:name="_Toc524061516"/>
      <w:bookmarkStart w:id="530" w:name="_Toc389811753"/>
      <w:r>
        <w:rPr>
          <w:rStyle w:val="CharSClsNo"/>
        </w:rPr>
        <w:t>11</w:t>
      </w:r>
      <w:r>
        <w:t>.</w:t>
      </w:r>
      <w:r>
        <w:tab/>
        <w:t>Annual directors’ report, general information in</w:t>
      </w:r>
      <w:r>
        <w:br/>
      </w:r>
      <w:r>
        <w:rPr>
          <w:i/>
        </w:rPr>
        <w:t>(cf. Corporations Act s. 299)</w:t>
      </w:r>
      <w:bookmarkEnd w:id="529"/>
      <w:bookmarkEnd w:id="530"/>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531" w:name="_Toc524061517"/>
      <w:bookmarkStart w:id="532" w:name="_Toc389811754"/>
      <w:r>
        <w:rPr>
          <w:rStyle w:val="CharSClsNo"/>
        </w:rPr>
        <w:t>12</w:t>
      </w:r>
      <w:r>
        <w:t>.</w:t>
      </w:r>
      <w:r>
        <w:tab/>
        <w:t>Annual directors’ report, specific information in</w:t>
      </w:r>
      <w:r>
        <w:br/>
      </w:r>
      <w:r>
        <w:rPr>
          <w:i/>
        </w:rPr>
        <w:t>(cf. Corporations Act s. 300)</w:t>
      </w:r>
      <w:bookmarkEnd w:id="531"/>
      <w:bookmarkEnd w:id="532"/>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533" w:name="_Toc524061518"/>
      <w:bookmarkStart w:id="534" w:name="_Toc389811755"/>
      <w:r>
        <w:rPr>
          <w:rStyle w:val="CharSClsNo"/>
        </w:rPr>
        <w:t>13</w:t>
      </w:r>
      <w:r>
        <w:t>.</w:t>
      </w:r>
      <w:r>
        <w:tab/>
        <w:t>Annual directors’ report, other specific information in</w:t>
      </w:r>
      <w:r>
        <w:br/>
      </w:r>
      <w:r>
        <w:rPr>
          <w:i/>
        </w:rPr>
        <w:t>(cf. Corporations Act s. 300A)</w:t>
      </w:r>
      <w:bookmarkEnd w:id="533"/>
      <w:bookmarkEnd w:id="53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535" w:name="_Toc524061519"/>
      <w:bookmarkStart w:id="536" w:name="_Toc389811756"/>
      <w:r>
        <w:rPr>
          <w:rStyle w:val="CharSClsNo"/>
        </w:rPr>
        <w:t>14</w:t>
      </w:r>
      <w:r>
        <w:t>.</w:t>
      </w:r>
      <w:r>
        <w:tab/>
        <w:t>Audit of annual financial report</w:t>
      </w:r>
      <w:r>
        <w:br/>
      </w:r>
      <w:r>
        <w:rPr>
          <w:i/>
        </w:rPr>
        <w:t>(cf. Corporations Act s. 301)</w:t>
      </w:r>
      <w:bookmarkEnd w:id="535"/>
      <w:bookmarkEnd w:id="536"/>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537" w:name="_Toc524061520"/>
      <w:bookmarkStart w:id="538" w:name="_Toc389811757"/>
      <w:r>
        <w:t>Subdivision 2 — Audit and auditor’s report</w:t>
      </w:r>
      <w:bookmarkEnd w:id="537"/>
      <w:bookmarkEnd w:id="538"/>
    </w:p>
    <w:p>
      <w:pPr>
        <w:pStyle w:val="yFootnoteheading"/>
      </w:pPr>
      <w:r>
        <w:tab/>
        <w:t>[</w:t>
      </w:r>
      <w:r>
        <w:rPr>
          <w:snapToGrid w:val="0"/>
        </w:rPr>
        <w:t>Heading</w:t>
      </w:r>
      <w:r>
        <w:t xml:space="preserve"> inserted in Gazette 4 Mar 2003 p. 716.]</w:t>
      </w:r>
    </w:p>
    <w:p>
      <w:pPr>
        <w:pStyle w:val="yHeading5"/>
      </w:pPr>
      <w:bookmarkStart w:id="539" w:name="_Toc524061521"/>
      <w:bookmarkStart w:id="540" w:name="_Toc389811758"/>
      <w:r>
        <w:rPr>
          <w:rStyle w:val="CharSClsNo"/>
        </w:rPr>
        <w:t>15</w:t>
      </w:r>
      <w:r>
        <w:t>.</w:t>
      </w:r>
      <w:r>
        <w:tab/>
        <w:t>Audit opinion</w:t>
      </w:r>
      <w:r>
        <w:br/>
      </w:r>
      <w:r>
        <w:rPr>
          <w:i/>
        </w:rPr>
        <w:t>(cf. Corporations Act s. 307)</w:t>
      </w:r>
      <w:bookmarkEnd w:id="539"/>
      <w:bookmarkEnd w:id="54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541" w:name="_Toc524061522"/>
      <w:bookmarkStart w:id="542" w:name="_Toc389811759"/>
      <w:r>
        <w:rPr>
          <w:rStyle w:val="CharSClsNo"/>
        </w:rPr>
        <w:t>16</w:t>
      </w:r>
      <w:r>
        <w:t>.</w:t>
      </w:r>
      <w:r>
        <w:tab/>
        <w:t>Auditor General’s report on annual financial report</w:t>
      </w:r>
      <w:r>
        <w:br/>
      </w:r>
      <w:r>
        <w:rPr>
          <w:i/>
        </w:rPr>
        <w:t>(cf. Corporations Act s. 308)</w:t>
      </w:r>
      <w:bookmarkEnd w:id="541"/>
      <w:bookmarkEnd w:id="542"/>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543" w:name="_Toc524061523"/>
      <w:bookmarkStart w:id="544" w:name="_Toc389811760"/>
      <w:r>
        <w:rPr>
          <w:rStyle w:val="CharSClsNo"/>
        </w:rPr>
        <w:t>17</w:t>
      </w:r>
      <w:r>
        <w:t>.</w:t>
      </w:r>
      <w:r>
        <w:tab/>
        <w:t>Auditor General’s power to obtain information</w:t>
      </w:r>
      <w:r>
        <w:br/>
      </w:r>
      <w:r>
        <w:rPr>
          <w:i/>
        </w:rPr>
        <w:t>(cf. Corporations Act s. 310)</w:t>
      </w:r>
      <w:bookmarkEnd w:id="543"/>
      <w:bookmarkEnd w:id="544"/>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545" w:name="_Toc524061524"/>
      <w:bookmarkStart w:id="546" w:name="_Toc389811761"/>
      <w:r>
        <w:rPr>
          <w:rStyle w:val="CharSClsNo"/>
        </w:rPr>
        <w:t>18</w:t>
      </w:r>
      <w:r>
        <w:t>.</w:t>
      </w:r>
      <w:r>
        <w:tab/>
        <w:t>Assisting Auditor General</w:t>
      </w:r>
      <w:r>
        <w:br/>
      </w:r>
      <w:r>
        <w:rPr>
          <w:i/>
        </w:rPr>
        <w:t>(cf. Corporations Act s. 312)</w:t>
      </w:r>
      <w:bookmarkEnd w:id="545"/>
      <w:bookmarkEnd w:id="546"/>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547" w:name="_Toc524061525"/>
      <w:bookmarkStart w:id="548" w:name="_Toc389811762"/>
      <w:r>
        <w:t>Subdivision 3 — Special provisions about consolidated financial statements</w:t>
      </w:r>
      <w:bookmarkEnd w:id="547"/>
      <w:bookmarkEnd w:id="548"/>
    </w:p>
    <w:p>
      <w:pPr>
        <w:pStyle w:val="yFootnoteheading"/>
      </w:pPr>
      <w:r>
        <w:tab/>
        <w:t>[Heading inserted in Gazette 4 Mar 2003 p. 717.]</w:t>
      </w:r>
    </w:p>
    <w:p>
      <w:pPr>
        <w:pStyle w:val="yHeading5"/>
      </w:pPr>
      <w:bookmarkStart w:id="549" w:name="_Toc524061526"/>
      <w:bookmarkStart w:id="550" w:name="_Toc389811763"/>
      <w:r>
        <w:rPr>
          <w:rStyle w:val="CharSClsNo"/>
        </w:rPr>
        <w:t>19</w:t>
      </w:r>
      <w:r>
        <w:t>.</w:t>
      </w:r>
      <w:r>
        <w:tab/>
        <w:t>Directors and officers of controlled entity to give information</w:t>
      </w:r>
      <w:r>
        <w:br/>
      </w:r>
      <w:r>
        <w:rPr>
          <w:i/>
        </w:rPr>
        <w:t>(cf. Corporations Act s. 323)</w:t>
      </w:r>
      <w:bookmarkEnd w:id="549"/>
      <w:bookmarkEnd w:id="550"/>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551" w:name="_Toc524061527"/>
      <w:bookmarkStart w:id="552" w:name="_Toc389811764"/>
      <w:r>
        <w:rPr>
          <w:rStyle w:val="CharSClsNo"/>
        </w:rPr>
        <w:t>20</w:t>
      </w:r>
      <w:r>
        <w:t>.</w:t>
      </w:r>
      <w:r>
        <w:tab/>
        <w:t>Auditor General’s power to obtain information from controlled entity</w:t>
      </w:r>
      <w:r>
        <w:br/>
      </w:r>
      <w:r>
        <w:rPr>
          <w:i/>
        </w:rPr>
        <w:t>(cf. Corporations Act s. 323A)</w:t>
      </w:r>
      <w:bookmarkEnd w:id="551"/>
      <w:bookmarkEnd w:id="55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553" w:name="_Toc524061528"/>
      <w:bookmarkStart w:id="554" w:name="_Toc389811765"/>
      <w:r>
        <w:rPr>
          <w:rStyle w:val="CharSClsNo"/>
        </w:rPr>
        <w:t>21</w:t>
      </w:r>
      <w:r>
        <w:t>.</w:t>
      </w:r>
      <w:r>
        <w:tab/>
        <w:t>Controlled entity to assist the Auditor General</w:t>
      </w:r>
      <w:r>
        <w:br/>
      </w:r>
      <w:r>
        <w:rPr>
          <w:i/>
        </w:rPr>
        <w:t>(cf. Corporations Act s. 323B)</w:t>
      </w:r>
      <w:bookmarkEnd w:id="553"/>
      <w:bookmarkEnd w:id="554"/>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555" w:name="_Toc524061529"/>
      <w:bookmarkStart w:id="556" w:name="_Toc389811766"/>
      <w:r>
        <w:rPr>
          <w:rStyle w:val="CharSClsNo"/>
        </w:rPr>
        <w:t>22</w:t>
      </w:r>
      <w:r>
        <w:t>.</w:t>
      </w:r>
      <w:r>
        <w:tab/>
        <w:t>Application of cl. 19 to 21 to entity that has ceased to be controlled</w:t>
      </w:r>
      <w:r>
        <w:br/>
      </w:r>
      <w:r>
        <w:rPr>
          <w:i/>
        </w:rPr>
        <w:t>(cf. Corporations Act s. 323C)</w:t>
      </w:r>
      <w:bookmarkEnd w:id="555"/>
      <w:bookmarkEnd w:id="556"/>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557" w:name="_Toc524061530"/>
      <w:bookmarkStart w:id="558" w:name="_Toc389811767"/>
      <w:r>
        <w:t>Subdivision 4 — Financial years of a port authority and the entities it controls</w:t>
      </w:r>
      <w:bookmarkEnd w:id="557"/>
      <w:bookmarkEnd w:id="558"/>
    </w:p>
    <w:p>
      <w:pPr>
        <w:pStyle w:val="yFootnoteheading"/>
        <w:ind w:firstLine="879"/>
      </w:pPr>
      <w:r>
        <w:rPr>
          <w:snapToGrid w:val="0"/>
        </w:rPr>
        <w:t>[</w:t>
      </w:r>
      <w:r>
        <w:t>Heading inserted in Gazette 4 Mar 2003 p. 718.]</w:t>
      </w:r>
    </w:p>
    <w:p>
      <w:pPr>
        <w:pStyle w:val="yHeading5"/>
        <w:spacing w:before="180"/>
      </w:pPr>
      <w:bookmarkStart w:id="559" w:name="_Toc524061531"/>
      <w:bookmarkStart w:id="560" w:name="_Toc389811768"/>
      <w:r>
        <w:rPr>
          <w:rStyle w:val="CharSClsNo"/>
        </w:rPr>
        <w:t>23</w:t>
      </w:r>
      <w:r>
        <w:t>.</w:t>
      </w:r>
      <w:r>
        <w:tab/>
        <w:t>Financial years</w:t>
      </w:r>
      <w:r>
        <w:br/>
      </w:r>
      <w:r>
        <w:rPr>
          <w:i/>
        </w:rPr>
        <w:t>(cf. Corporations Act s. 323D)</w:t>
      </w:r>
      <w:bookmarkEnd w:id="559"/>
      <w:bookmarkEnd w:id="560"/>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561" w:name="_Toc524061532"/>
      <w:bookmarkStart w:id="562" w:name="_Toc389811769"/>
      <w:r>
        <w:rPr>
          <w:rStyle w:val="CharSDivNo"/>
        </w:rPr>
        <w:t>Division 4</w:t>
      </w:r>
      <w:r>
        <w:t xml:space="preserve"> — </w:t>
      </w:r>
      <w:r>
        <w:rPr>
          <w:rStyle w:val="CharSDivText"/>
        </w:rPr>
        <w:t>Accounting standards</w:t>
      </w:r>
      <w:bookmarkEnd w:id="561"/>
      <w:bookmarkEnd w:id="562"/>
    </w:p>
    <w:p>
      <w:pPr>
        <w:pStyle w:val="yFootnoteheading"/>
      </w:pPr>
      <w:r>
        <w:tab/>
        <w:t>[Heading inserted in Gazette 4 Mar 2003 p. 719.]</w:t>
      </w:r>
    </w:p>
    <w:p>
      <w:pPr>
        <w:pStyle w:val="yHeading5"/>
        <w:spacing w:before="180"/>
      </w:pPr>
      <w:bookmarkStart w:id="563" w:name="_Toc524061533"/>
      <w:bookmarkStart w:id="564" w:name="_Toc389811770"/>
      <w:r>
        <w:rPr>
          <w:rStyle w:val="CharSClsNo"/>
        </w:rPr>
        <w:t>24</w:t>
      </w:r>
      <w:r>
        <w:t>.</w:t>
      </w:r>
      <w:r>
        <w:tab/>
        <w:t>Accounting standards</w:t>
      </w:r>
      <w:r>
        <w:br/>
      </w:r>
      <w:r>
        <w:rPr>
          <w:i/>
        </w:rPr>
        <w:t>(cf. Corporations Act s. 334)</w:t>
      </w:r>
      <w:bookmarkEnd w:id="563"/>
      <w:bookmarkEnd w:id="56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565" w:name="_Toc524061534"/>
      <w:bookmarkStart w:id="566" w:name="_Toc389811771"/>
      <w:r>
        <w:rPr>
          <w:rStyle w:val="CharSClsNo"/>
        </w:rPr>
        <w:t>25</w:t>
      </w:r>
      <w:r>
        <w:t>.</w:t>
      </w:r>
      <w:r>
        <w:tab/>
        <w:t>Equity accounting</w:t>
      </w:r>
      <w:r>
        <w:br/>
      </w:r>
      <w:r>
        <w:rPr>
          <w:i/>
        </w:rPr>
        <w:t>(cf. Corporations Act s. 335)</w:t>
      </w:r>
      <w:bookmarkEnd w:id="565"/>
      <w:bookmarkEnd w:id="56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567" w:name="_Toc524061535"/>
      <w:bookmarkStart w:id="568" w:name="_Toc389811772"/>
      <w:r>
        <w:rPr>
          <w:rStyle w:val="CharSClsNo"/>
        </w:rPr>
        <w:t>26</w:t>
      </w:r>
      <w:r>
        <w:t>.</w:t>
      </w:r>
      <w:r>
        <w:tab/>
        <w:t>Interpretation of accounting standards</w:t>
      </w:r>
      <w:r>
        <w:br/>
      </w:r>
      <w:r>
        <w:rPr>
          <w:i/>
        </w:rPr>
        <w:t>(cf. Corporations Act s. 337)</w:t>
      </w:r>
      <w:bookmarkEnd w:id="567"/>
      <w:bookmarkEnd w:id="56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569" w:name="_Toc524061536"/>
      <w:bookmarkStart w:id="570" w:name="_Toc389811773"/>
      <w:r>
        <w:rPr>
          <w:rStyle w:val="CharSClsNo"/>
        </w:rPr>
        <w:t>27</w:t>
      </w:r>
      <w:r>
        <w:t>.</w:t>
      </w:r>
      <w:r>
        <w:tab/>
        <w:t>Evidence of text of accounting standard</w:t>
      </w:r>
      <w:bookmarkEnd w:id="569"/>
      <w:bookmarkEnd w:id="57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571" w:name="_Toc524061537"/>
      <w:bookmarkStart w:id="572" w:name="_Toc389811774"/>
      <w:r>
        <w:rPr>
          <w:rStyle w:val="CharSDivNo"/>
        </w:rPr>
        <w:t>Division 5</w:t>
      </w:r>
      <w:r>
        <w:t xml:space="preserve"> — </w:t>
      </w:r>
      <w:r>
        <w:rPr>
          <w:rStyle w:val="CharSDivText"/>
        </w:rPr>
        <w:t>Extension of time</w:t>
      </w:r>
      <w:bookmarkEnd w:id="571"/>
      <w:bookmarkEnd w:id="572"/>
    </w:p>
    <w:p>
      <w:pPr>
        <w:pStyle w:val="yFootnotesection"/>
      </w:pPr>
      <w:r>
        <w:tab/>
        <w:t>[Heading</w:t>
      </w:r>
      <w:r>
        <w:rPr>
          <w:snapToGrid/>
        </w:rPr>
        <w:t> inserted in Gazette 4 Mar 2003 p. 7</w:t>
      </w:r>
      <w:r>
        <w:t>20</w:t>
      </w:r>
      <w:r>
        <w:rPr>
          <w:snapToGrid/>
        </w:rPr>
        <w:t>.]</w:t>
      </w:r>
    </w:p>
    <w:p>
      <w:pPr>
        <w:pStyle w:val="yHeading5"/>
        <w:spacing w:before="180"/>
      </w:pPr>
      <w:bookmarkStart w:id="573" w:name="_Toc524061538"/>
      <w:bookmarkStart w:id="574" w:name="_Toc389811775"/>
      <w:r>
        <w:rPr>
          <w:rStyle w:val="CharSClsNo"/>
        </w:rPr>
        <w:t>28</w:t>
      </w:r>
      <w:r>
        <w:t>.</w:t>
      </w:r>
      <w:r>
        <w:tab/>
        <w:t>Extension of time</w:t>
      </w:r>
      <w:bookmarkEnd w:id="573"/>
      <w:bookmarkEnd w:id="574"/>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575" w:name="_Toc524061539"/>
      <w:bookmarkStart w:id="576" w:name="_Toc389811776"/>
      <w:r>
        <w:rPr>
          <w:rStyle w:val="CharSDivNo"/>
        </w:rPr>
        <w:t>Division 6</w:t>
      </w:r>
      <w:r>
        <w:t xml:space="preserve"> — </w:t>
      </w:r>
      <w:r>
        <w:rPr>
          <w:rStyle w:val="CharSDivText"/>
        </w:rPr>
        <w:t>Sanctions for contraventions of this Schedule</w:t>
      </w:r>
      <w:bookmarkEnd w:id="575"/>
      <w:bookmarkEnd w:id="576"/>
    </w:p>
    <w:p>
      <w:pPr>
        <w:pStyle w:val="yFootnoteheading"/>
        <w:keepNext/>
        <w:keepLines/>
      </w:pPr>
      <w:r>
        <w:tab/>
        <w:t>[Heading inserted in Gazette 4 Mar 2003 p. 720.]</w:t>
      </w:r>
    </w:p>
    <w:p>
      <w:pPr>
        <w:pStyle w:val="yHeading5"/>
      </w:pPr>
      <w:bookmarkStart w:id="577" w:name="_Toc524061540"/>
      <w:bookmarkStart w:id="578" w:name="_Toc389811777"/>
      <w:r>
        <w:rPr>
          <w:rStyle w:val="CharSClsNo"/>
        </w:rPr>
        <w:t>29</w:t>
      </w:r>
      <w:r>
        <w:t>.</w:t>
      </w:r>
      <w:r>
        <w:tab/>
        <w:t>Contravention of Div. 2 and 3</w:t>
      </w:r>
      <w:r>
        <w:br/>
      </w:r>
      <w:r>
        <w:rPr>
          <w:i/>
        </w:rPr>
        <w:t>(cf. Corporations Act s. 344)</w:t>
      </w:r>
      <w:bookmarkEnd w:id="577"/>
      <w:bookmarkEnd w:id="57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579" w:name="_Toc524061541"/>
      <w:bookmarkStart w:id="580" w:name="_Toc389811778"/>
      <w:r>
        <w:rPr>
          <w:rStyle w:val="CharSDivNo"/>
        </w:rPr>
        <w:t>Division 7</w:t>
      </w:r>
      <w:r>
        <w:t xml:space="preserve"> — </w:t>
      </w:r>
      <w:r>
        <w:rPr>
          <w:rStyle w:val="CharSDivText"/>
        </w:rPr>
        <w:t>Miscellaneous</w:t>
      </w:r>
      <w:bookmarkEnd w:id="579"/>
      <w:bookmarkEnd w:id="580"/>
    </w:p>
    <w:p>
      <w:pPr>
        <w:pStyle w:val="yFootnoteheading"/>
      </w:pPr>
      <w:r>
        <w:tab/>
        <w:t>[Heading inserted in Gazette 4 Mar 2003 p. 720.]</w:t>
      </w:r>
    </w:p>
    <w:p>
      <w:pPr>
        <w:pStyle w:val="yHeading5"/>
        <w:outlineLvl w:val="0"/>
      </w:pPr>
      <w:bookmarkStart w:id="581" w:name="_Toc524061542"/>
      <w:bookmarkStart w:id="582" w:name="_Toc389811779"/>
      <w:r>
        <w:rPr>
          <w:rStyle w:val="CharSClsNo"/>
        </w:rPr>
        <w:t>33</w:t>
      </w:r>
      <w:r>
        <w:t>.</w:t>
      </w:r>
      <w:r>
        <w:tab/>
        <w:t>Treasurer’s power to make specific exemption orders</w:t>
      </w:r>
      <w:r>
        <w:br/>
      </w:r>
      <w:r>
        <w:rPr>
          <w:i/>
        </w:rPr>
        <w:t>(cf. Corporations Act s. 340)</w:t>
      </w:r>
      <w:bookmarkEnd w:id="581"/>
      <w:bookmarkEnd w:id="582"/>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583" w:name="_Toc524061543"/>
      <w:bookmarkStart w:id="584" w:name="_Toc389811780"/>
      <w:r>
        <w:rPr>
          <w:rStyle w:val="CharSClsNo"/>
        </w:rPr>
        <w:t>33A</w:t>
      </w:r>
      <w:r>
        <w:t>.</w:t>
      </w:r>
      <w:r>
        <w:tab/>
        <w:t xml:space="preserve">Criteria for specific exemption orders and class orders  </w:t>
      </w:r>
      <w:r>
        <w:br/>
      </w:r>
      <w:r>
        <w:rPr>
          <w:i/>
        </w:rPr>
        <w:t>(cf. Corporations Act s. 342)</w:t>
      </w:r>
      <w:bookmarkEnd w:id="583"/>
      <w:bookmarkEnd w:id="584"/>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585" w:name="_Toc524061544"/>
      <w:bookmarkStart w:id="586" w:name="_Toc389811781"/>
      <w:r>
        <w:rPr>
          <w:rStyle w:val="CharSClsNo"/>
        </w:rPr>
        <w:t>34</w:t>
      </w:r>
      <w:r>
        <w:t>.</w:t>
      </w:r>
      <w:r>
        <w:tab/>
        <w:t>Deadline for reporting to Minister</w:t>
      </w:r>
      <w:r>
        <w:br/>
      </w:r>
      <w:r>
        <w:rPr>
          <w:i/>
        </w:rPr>
        <w:t>(cf. Corporations Act s. 315)</w:t>
      </w:r>
      <w:bookmarkEnd w:id="585"/>
      <w:bookmarkEnd w:id="586"/>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587" w:name="_Toc524061545"/>
      <w:bookmarkStart w:id="588" w:name="_Toc389811782"/>
      <w:r>
        <w:rPr>
          <w:rStyle w:val="CharSClsNo"/>
        </w:rPr>
        <w:t>35</w:t>
      </w:r>
      <w:r>
        <w:t>.</w:t>
      </w:r>
      <w:r>
        <w:tab/>
        <w:t>Annual report to Minister, content of</w:t>
      </w:r>
      <w:r>
        <w:br/>
      </w:r>
      <w:r>
        <w:rPr>
          <w:i/>
        </w:rPr>
        <w:t>(cf. Corporations Act s. 314)</w:t>
      </w:r>
      <w:bookmarkEnd w:id="587"/>
      <w:bookmarkEnd w:id="588"/>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589" w:name="_Toc524061546"/>
      <w:bookmarkStart w:id="590" w:name="_Toc389811783"/>
      <w:r>
        <w:rPr>
          <w:rStyle w:val="CharSClsNo"/>
        </w:rPr>
        <w:t>37</w:t>
      </w:r>
      <w:r>
        <w:t>.</w:t>
      </w:r>
      <w:r>
        <w:tab/>
        <w:t>Audit, deadline for; interim report</w:t>
      </w:r>
      <w:bookmarkEnd w:id="589"/>
      <w:bookmarkEnd w:id="590"/>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Sch. 1 cl. 131(5)</w:t>
      </w:r>
      <w:r>
        <w:rPr>
          <w:snapToGrid/>
        </w:rPr>
        <w:t>.]</w:t>
      </w:r>
    </w:p>
    <w:p>
      <w:pPr>
        <w:pStyle w:val="yHeading5"/>
        <w:outlineLvl w:val="0"/>
      </w:pPr>
      <w:bookmarkStart w:id="591" w:name="_Toc524061547"/>
      <w:bookmarkStart w:id="592" w:name="_Toc389811784"/>
      <w:r>
        <w:rPr>
          <w:rStyle w:val="CharSClsNo"/>
        </w:rPr>
        <w:t>44</w:t>
      </w:r>
      <w:r>
        <w:t>.</w:t>
      </w:r>
      <w:r>
        <w:tab/>
        <w:t>Auditor General, duties and powers of</w:t>
      </w:r>
      <w:bookmarkEnd w:id="591"/>
      <w:bookmarkEnd w:id="592"/>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Sch. 1 cl. 131(6).]</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outlineLvl w:val="0"/>
      </w:pPr>
      <w:bookmarkStart w:id="593" w:name="_Toc389811785"/>
      <w:bookmarkStart w:id="594" w:name="_Toc524061548"/>
      <w:r>
        <w:rPr>
          <w:rStyle w:val="CharSchNo"/>
        </w:rPr>
        <w:t>Schedule 6</w:t>
      </w:r>
      <w:r>
        <w:t xml:space="preserve"> — </w:t>
      </w:r>
      <w:r>
        <w:rPr>
          <w:rStyle w:val="CharSchText"/>
        </w:rPr>
        <w:t xml:space="preserve">Provisions for </w:t>
      </w:r>
      <w:del w:id="595" w:author="svcMRProcess" w:date="2018-09-07T05:28:00Z">
        <w:r>
          <w:rPr>
            <w:rStyle w:val="CharSchText"/>
          </w:rPr>
          <w:delText>particular port authorities</w:delText>
        </w:r>
        <w:bookmarkEnd w:id="593"/>
        <w:r>
          <w:delText xml:space="preserve"> </w:delText>
        </w:r>
      </w:del>
      <w:ins w:id="596" w:author="svcMRProcess" w:date="2018-09-07T05:28:00Z">
        <w:r>
          <w:rPr>
            <w:rStyle w:val="CharSchText"/>
          </w:rPr>
          <w:t>Pilbara Ports Authority</w:t>
        </w:r>
      </w:ins>
      <w:bookmarkEnd w:id="594"/>
    </w:p>
    <w:p>
      <w:pPr>
        <w:pStyle w:val="yShoulderClause"/>
      </w:pPr>
      <w:r>
        <w:t>[s. 132]</w:t>
      </w:r>
    </w:p>
    <w:p>
      <w:pPr>
        <w:pStyle w:val="yFootnoteheading"/>
        <w:rPr>
          <w:ins w:id="597" w:author="svcMRProcess" w:date="2018-09-07T05:28:00Z"/>
        </w:rPr>
      </w:pPr>
      <w:ins w:id="598" w:author="svcMRProcess" w:date="2018-09-07T05:28:00Z">
        <w:r>
          <w:tab/>
          <w:t>[Heading amended by No. 9 of 2014 s. 34(1).]</w:t>
        </w:r>
      </w:ins>
    </w:p>
    <w:p>
      <w:pPr>
        <w:pStyle w:val="yHeading3"/>
        <w:outlineLvl w:val="0"/>
        <w:rPr>
          <w:rStyle w:val="CharSDivText"/>
        </w:rPr>
      </w:pPr>
      <w:bookmarkStart w:id="599" w:name="_Toc524061549"/>
      <w:bookmarkStart w:id="600" w:name="_Toc389811786"/>
      <w:r>
        <w:rPr>
          <w:rStyle w:val="CharSDivNo"/>
        </w:rPr>
        <w:t>Division 1</w:t>
      </w:r>
      <w:r>
        <w:t xml:space="preserve"> — </w:t>
      </w:r>
      <w:ins w:id="601" w:author="svcMRProcess" w:date="2018-09-07T05:28:00Z">
        <w:r>
          <w:rPr>
            <w:rStyle w:val="CharSDivText"/>
          </w:rPr>
          <w:t xml:space="preserve">Port of </w:t>
        </w:r>
      </w:ins>
      <w:r>
        <w:rPr>
          <w:rStyle w:val="CharSDivText"/>
        </w:rPr>
        <w:t>Dampier</w:t>
      </w:r>
      <w:bookmarkEnd w:id="599"/>
      <w:del w:id="602" w:author="svcMRProcess" w:date="2018-09-07T05:28:00Z">
        <w:r>
          <w:rPr>
            <w:rStyle w:val="CharSDivText"/>
          </w:rPr>
          <w:delText xml:space="preserve"> Port Authority</w:delText>
        </w:r>
      </w:del>
      <w:bookmarkEnd w:id="600"/>
    </w:p>
    <w:p>
      <w:pPr>
        <w:pStyle w:val="yFootnoteheading"/>
        <w:rPr>
          <w:ins w:id="603" w:author="svcMRProcess" w:date="2018-09-07T05:28:00Z"/>
        </w:rPr>
      </w:pPr>
      <w:ins w:id="604" w:author="svcMRProcess" w:date="2018-09-07T05:28:00Z">
        <w:r>
          <w:tab/>
          <w:t>[Heading amended by No. 9 of 2014 s. 34(2).]</w:t>
        </w:r>
      </w:ins>
    </w:p>
    <w:p>
      <w:pPr>
        <w:pStyle w:val="yHeading5"/>
        <w:outlineLvl w:val="0"/>
        <w:rPr>
          <w:snapToGrid w:val="0"/>
        </w:rPr>
      </w:pPr>
      <w:bookmarkStart w:id="605" w:name="_Toc524061550"/>
      <w:bookmarkStart w:id="606" w:name="_Toc389811787"/>
      <w:r>
        <w:rPr>
          <w:rStyle w:val="CharSClsNo"/>
        </w:rPr>
        <w:t>1.1</w:t>
      </w:r>
      <w:r>
        <w:rPr>
          <w:snapToGrid w:val="0"/>
        </w:rPr>
        <w:t>.</w:t>
      </w:r>
      <w:r>
        <w:rPr>
          <w:snapToGrid w:val="0"/>
        </w:rPr>
        <w:tab/>
        <w:t>Application of Division</w:t>
      </w:r>
      <w:bookmarkEnd w:id="605"/>
      <w:bookmarkEnd w:id="606"/>
    </w:p>
    <w:p>
      <w:pPr>
        <w:pStyle w:val="ySubsection"/>
        <w:rPr>
          <w:snapToGrid w:val="0"/>
        </w:rPr>
      </w:pPr>
      <w:r>
        <w:rPr>
          <w:snapToGrid w:val="0"/>
        </w:rPr>
        <w:tab/>
      </w:r>
      <w:r>
        <w:rPr>
          <w:snapToGrid w:val="0"/>
        </w:rPr>
        <w:tab/>
        <w:t xml:space="preserve">This Division applies to the </w:t>
      </w:r>
      <w:del w:id="607" w:author="svcMRProcess" w:date="2018-09-07T05:28:00Z">
        <w:r>
          <w:rPr>
            <w:snapToGrid w:val="0"/>
          </w:rPr>
          <w:delText>Dampier Port</w:delText>
        </w:r>
      </w:del>
      <w:ins w:id="608" w:author="svcMRProcess" w:date="2018-09-07T05:28:00Z">
        <w:r>
          <w:rPr>
            <w:szCs w:val="22"/>
          </w:rPr>
          <w:t>Pilbara Ports</w:t>
        </w:r>
      </w:ins>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Footnotesection"/>
        <w:rPr>
          <w:ins w:id="609" w:author="svcMRProcess" w:date="2018-09-07T05:28:00Z"/>
        </w:rPr>
      </w:pPr>
      <w:ins w:id="610" w:author="svcMRProcess" w:date="2018-09-07T05:28:00Z">
        <w:r>
          <w:tab/>
          <w:t>[Clause 1.1 amended by No. 9 of 2014 s. 34(3).]</w:t>
        </w:r>
      </w:ins>
    </w:p>
    <w:p>
      <w:pPr>
        <w:pStyle w:val="yHeading5"/>
        <w:outlineLvl w:val="0"/>
        <w:rPr>
          <w:snapToGrid w:val="0"/>
        </w:rPr>
      </w:pPr>
      <w:bookmarkStart w:id="611" w:name="_Toc524061551"/>
      <w:bookmarkStart w:id="612" w:name="_Toc389811788"/>
      <w:r>
        <w:rPr>
          <w:rStyle w:val="CharSClsNo"/>
        </w:rPr>
        <w:t>1.2</w:t>
      </w:r>
      <w:r>
        <w:rPr>
          <w:snapToGrid w:val="0"/>
        </w:rPr>
        <w:t>.</w:t>
      </w:r>
      <w:r>
        <w:rPr>
          <w:snapToGrid w:val="0"/>
        </w:rPr>
        <w:tab/>
        <w:t>Terms used</w:t>
      </w:r>
      <w:bookmarkEnd w:id="611"/>
      <w:bookmarkEnd w:id="612"/>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by No. 9 of 2014 s. 33(1).]</w:t>
      </w:r>
    </w:p>
    <w:p>
      <w:pPr>
        <w:pStyle w:val="yHeading5"/>
        <w:outlineLvl w:val="0"/>
        <w:rPr>
          <w:snapToGrid w:val="0"/>
        </w:rPr>
      </w:pPr>
      <w:bookmarkStart w:id="613" w:name="_Toc524061552"/>
      <w:bookmarkStart w:id="614" w:name="_Toc389811789"/>
      <w:r>
        <w:rPr>
          <w:rStyle w:val="CharSClsNo"/>
        </w:rPr>
        <w:t>1.3</w:t>
      </w:r>
      <w:r>
        <w:rPr>
          <w:snapToGrid w:val="0"/>
        </w:rPr>
        <w:t>.</w:t>
      </w:r>
      <w:r>
        <w:rPr>
          <w:snapToGrid w:val="0"/>
        </w:rPr>
        <w:tab/>
        <w:t>Act does not affect State agreements</w:t>
      </w:r>
      <w:bookmarkEnd w:id="613"/>
      <w:bookmarkEnd w:id="61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by No. 9 of 2014 s. 33(2).]</w:t>
      </w:r>
    </w:p>
    <w:p>
      <w:pPr>
        <w:pStyle w:val="yHeading5"/>
        <w:outlineLvl w:val="0"/>
        <w:rPr>
          <w:snapToGrid w:val="0"/>
        </w:rPr>
      </w:pPr>
      <w:bookmarkStart w:id="615" w:name="_Toc524061553"/>
      <w:bookmarkStart w:id="616" w:name="_Toc389811790"/>
      <w:r>
        <w:rPr>
          <w:rStyle w:val="CharSClsNo"/>
        </w:rPr>
        <w:t>1.8</w:t>
      </w:r>
      <w:r>
        <w:rPr>
          <w:snapToGrid w:val="0"/>
        </w:rPr>
        <w:t>.</w:t>
      </w:r>
      <w:r>
        <w:rPr>
          <w:snapToGrid w:val="0"/>
        </w:rPr>
        <w:tab/>
        <w:t>Some property excepted from s. 26(1)</w:t>
      </w:r>
      <w:bookmarkEnd w:id="615"/>
      <w:bookmarkEnd w:id="616"/>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617" w:name="_Toc524061554"/>
      <w:bookmarkStart w:id="618" w:name="_Toc389811791"/>
      <w:r>
        <w:rPr>
          <w:rStyle w:val="CharSClsNo"/>
        </w:rPr>
        <w:t>1.9</w:t>
      </w:r>
      <w:r>
        <w:rPr>
          <w:snapToGrid w:val="0"/>
        </w:rPr>
        <w:t>.</w:t>
      </w:r>
      <w:r>
        <w:rPr>
          <w:snapToGrid w:val="0"/>
        </w:rPr>
        <w:tab/>
        <w:t>Recovery of costs from users, functions include</w:t>
      </w:r>
      <w:bookmarkEnd w:id="617"/>
      <w:bookmarkEnd w:id="618"/>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619" w:name="_Toc524061555"/>
      <w:bookmarkStart w:id="620" w:name="_Toc389811792"/>
      <w:r>
        <w:rPr>
          <w:rStyle w:val="CharSClsNo"/>
        </w:rPr>
        <w:t>1.10</w:t>
      </w:r>
      <w:r>
        <w:rPr>
          <w:snapToGrid w:val="0"/>
        </w:rPr>
        <w:t>.</w:t>
      </w:r>
      <w:r>
        <w:rPr>
          <w:snapToGrid w:val="0"/>
        </w:rPr>
        <w:tab/>
        <w:t>Companies, Joint Venturers and Salt Company, duties of</w:t>
      </w:r>
      <w:bookmarkEnd w:id="619"/>
      <w:bookmarkEnd w:id="620"/>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621" w:name="_Toc524061556"/>
      <w:bookmarkStart w:id="622" w:name="_Toc389811793"/>
      <w:r>
        <w:rPr>
          <w:rStyle w:val="CharSClsNo"/>
        </w:rPr>
        <w:t>1.11</w:t>
      </w:r>
      <w:r>
        <w:rPr>
          <w:snapToGrid w:val="0"/>
        </w:rPr>
        <w:t>.</w:t>
      </w:r>
      <w:r>
        <w:rPr>
          <w:snapToGrid w:val="0"/>
        </w:rPr>
        <w:tab/>
        <w:t>Pilotage services, agreements with Companies etc. as to</w:t>
      </w:r>
      <w:bookmarkEnd w:id="621"/>
      <w:bookmarkEnd w:id="622"/>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rPr>
          <w:rStyle w:val="CharSDivText"/>
        </w:rPr>
      </w:pPr>
      <w:bookmarkStart w:id="623" w:name="_Toc524061557"/>
      <w:bookmarkStart w:id="624" w:name="_Toc389811794"/>
      <w:r>
        <w:rPr>
          <w:rStyle w:val="CharSDivNo"/>
        </w:rPr>
        <w:t>Division 2</w:t>
      </w:r>
      <w:r>
        <w:t xml:space="preserve"> — </w:t>
      </w:r>
      <w:r>
        <w:rPr>
          <w:rStyle w:val="CharSDivText"/>
        </w:rPr>
        <w:t xml:space="preserve">Port </w:t>
      </w:r>
      <w:ins w:id="625" w:author="svcMRProcess" w:date="2018-09-07T05:28:00Z">
        <w:r>
          <w:rPr>
            <w:rStyle w:val="CharSDivText"/>
          </w:rPr>
          <w:t xml:space="preserve">of Port </w:t>
        </w:r>
      </w:ins>
      <w:r>
        <w:rPr>
          <w:rStyle w:val="CharSDivText"/>
        </w:rPr>
        <w:t>Hedland</w:t>
      </w:r>
      <w:bookmarkEnd w:id="623"/>
      <w:del w:id="626" w:author="svcMRProcess" w:date="2018-09-07T05:28:00Z">
        <w:r>
          <w:rPr>
            <w:rStyle w:val="CharSDivText"/>
          </w:rPr>
          <w:delText xml:space="preserve"> Port Authority</w:delText>
        </w:r>
      </w:del>
      <w:bookmarkEnd w:id="624"/>
    </w:p>
    <w:p>
      <w:pPr>
        <w:pStyle w:val="yFootnoteheading"/>
        <w:rPr>
          <w:ins w:id="627" w:author="svcMRProcess" w:date="2018-09-07T05:28:00Z"/>
        </w:rPr>
      </w:pPr>
      <w:ins w:id="628" w:author="svcMRProcess" w:date="2018-09-07T05:28:00Z">
        <w:r>
          <w:tab/>
          <w:t>[Heading amended by No. 9 of 2014 s. 34(4).]</w:t>
        </w:r>
      </w:ins>
    </w:p>
    <w:p>
      <w:pPr>
        <w:pStyle w:val="yHeading5"/>
        <w:outlineLvl w:val="0"/>
        <w:rPr>
          <w:snapToGrid w:val="0"/>
        </w:rPr>
      </w:pPr>
      <w:bookmarkStart w:id="629" w:name="_Toc524061558"/>
      <w:bookmarkStart w:id="630" w:name="_Toc389811795"/>
      <w:r>
        <w:rPr>
          <w:rStyle w:val="CharSClsNo"/>
        </w:rPr>
        <w:t>2.1</w:t>
      </w:r>
      <w:r>
        <w:rPr>
          <w:snapToGrid w:val="0"/>
        </w:rPr>
        <w:t>.</w:t>
      </w:r>
      <w:r>
        <w:rPr>
          <w:snapToGrid w:val="0"/>
        </w:rPr>
        <w:tab/>
        <w:t>Application of Division</w:t>
      </w:r>
      <w:bookmarkEnd w:id="629"/>
      <w:bookmarkEnd w:id="630"/>
    </w:p>
    <w:p>
      <w:pPr>
        <w:pStyle w:val="ySubsection"/>
        <w:rPr>
          <w:snapToGrid w:val="0"/>
        </w:rPr>
      </w:pPr>
      <w:r>
        <w:rPr>
          <w:snapToGrid w:val="0"/>
        </w:rPr>
        <w:tab/>
      </w:r>
      <w:r>
        <w:rPr>
          <w:snapToGrid w:val="0"/>
        </w:rPr>
        <w:tab/>
        <w:t xml:space="preserve">This Division applies to the </w:t>
      </w:r>
      <w:del w:id="631" w:author="svcMRProcess" w:date="2018-09-07T05:28:00Z">
        <w:r>
          <w:rPr>
            <w:snapToGrid w:val="0"/>
          </w:rPr>
          <w:delText>Port Hedland Port</w:delText>
        </w:r>
      </w:del>
      <w:ins w:id="632" w:author="svcMRProcess" w:date="2018-09-07T05:28:00Z">
        <w:r>
          <w:rPr>
            <w:szCs w:val="22"/>
          </w:rPr>
          <w:t>Pilbara Ports</w:t>
        </w:r>
      </w:ins>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Footnotesection"/>
        <w:rPr>
          <w:ins w:id="633" w:author="svcMRProcess" w:date="2018-09-07T05:28:00Z"/>
        </w:rPr>
      </w:pPr>
      <w:ins w:id="634" w:author="svcMRProcess" w:date="2018-09-07T05:28:00Z">
        <w:r>
          <w:tab/>
          <w:t>[Clause 2.1 amended by No. 9 of 2014 s. 34(5).]</w:t>
        </w:r>
      </w:ins>
    </w:p>
    <w:p>
      <w:pPr>
        <w:pStyle w:val="yEdnotesection"/>
      </w:pPr>
      <w:r>
        <w:t>[</w:t>
      </w:r>
      <w:r>
        <w:rPr>
          <w:b/>
        </w:rPr>
        <w:t>2.2.</w:t>
      </w:r>
      <w:r>
        <w:tab/>
        <w:t>Deleted by No. 9 of 2014 s. 33(3).]</w:t>
      </w:r>
    </w:p>
    <w:p>
      <w:pPr>
        <w:pStyle w:val="yHeading5"/>
        <w:outlineLvl w:val="0"/>
        <w:rPr>
          <w:snapToGrid w:val="0"/>
        </w:rPr>
      </w:pPr>
      <w:bookmarkStart w:id="635" w:name="_Toc524061559"/>
      <w:bookmarkStart w:id="636" w:name="_Toc389811796"/>
      <w:r>
        <w:rPr>
          <w:rStyle w:val="CharSClsNo"/>
        </w:rPr>
        <w:t>2.3</w:t>
      </w:r>
      <w:r>
        <w:rPr>
          <w:snapToGrid w:val="0"/>
        </w:rPr>
        <w:t>.</w:t>
      </w:r>
      <w:r>
        <w:rPr>
          <w:snapToGrid w:val="0"/>
        </w:rPr>
        <w:tab/>
        <w:t>Act does not affect State agreements</w:t>
      </w:r>
      <w:bookmarkEnd w:id="635"/>
      <w:bookmarkEnd w:id="636"/>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Ednotesection"/>
      </w:pPr>
      <w:r>
        <w:t>[</w:t>
      </w:r>
      <w:r>
        <w:rPr>
          <w:b/>
        </w:rPr>
        <w:t>2.4</w:t>
      </w:r>
      <w:r>
        <w:rPr>
          <w:b/>
        </w:rPr>
        <w:noBreakHyphen/>
        <w:t>2.7.</w:t>
      </w:r>
      <w:r>
        <w:tab/>
        <w:t>Deleted by No. 9 of 2014 s. 33(3).]</w:t>
      </w:r>
    </w:p>
    <w:p>
      <w:pPr>
        <w:pStyle w:val="yHeading5"/>
        <w:outlineLvl w:val="0"/>
        <w:rPr>
          <w:snapToGrid w:val="0"/>
        </w:rPr>
      </w:pPr>
      <w:bookmarkStart w:id="637" w:name="_Toc524061560"/>
      <w:bookmarkStart w:id="638" w:name="_Toc389811797"/>
      <w:r>
        <w:rPr>
          <w:rStyle w:val="CharSClsNo"/>
        </w:rPr>
        <w:t>2.8</w:t>
      </w:r>
      <w:r>
        <w:rPr>
          <w:snapToGrid w:val="0"/>
        </w:rPr>
        <w:t>.</w:t>
      </w:r>
      <w:r>
        <w:rPr>
          <w:snapToGrid w:val="0"/>
        </w:rPr>
        <w:tab/>
        <w:t>Port includes pilotage area for some purposes</w:t>
      </w:r>
      <w:bookmarkEnd w:id="637"/>
      <w:bookmarkEnd w:id="638"/>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6" w:h="16838" w:code="9"/>
          <w:pgMar w:top="2376" w:right="2405" w:bottom="3542" w:left="2405" w:header="706" w:footer="3380" w:gutter="0"/>
          <w:cols w:space="720"/>
          <w:noEndnote/>
          <w:docGrid w:linePitch="326"/>
        </w:sectPr>
      </w:pPr>
    </w:p>
    <w:p>
      <w:pPr>
        <w:pStyle w:val="yScheduleHeading"/>
      </w:pPr>
      <w:bookmarkStart w:id="639" w:name="_Toc524061561"/>
      <w:bookmarkStart w:id="640" w:name="_Toc389811798"/>
      <w:r>
        <w:rPr>
          <w:rStyle w:val="CharSchNo"/>
        </w:rPr>
        <w:t>Schedule 7</w:t>
      </w:r>
      <w:r>
        <w:t xml:space="preserve"> — </w:t>
      </w:r>
      <w:r>
        <w:rPr>
          <w:rStyle w:val="CharSchText"/>
        </w:rPr>
        <w:t>Purposes for which, or matters about which, regulations may be made</w:t>
      </w:r>
      <w:bookmarkEnd w:id="639"/>
      <w:bookmarkEnd w:id="640"/>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pPr>
      <w:bookmarkStart w:id="641" w:name="_Toc524061562"/>
      <w:bookmarkStart w:id="642" w:name="_Toc389811799"/>
      <w:r>
        <w:rPr>
          <w:rStyle w:val="CharSchNo"/>
        </w:rPr>
        <w:t>Schedule 8</w:t>
      </w:r>
      <w:r>
        <w:t> — </w:t>
      </w:r>
      <w:r>
        <w:rPr>
          <w:rStyle w:val="CharSchText"/>
        </w:rPr>
        <w:t>Transitional provisions</w:t>
      </w:r>
      <w:bookmarkEnd w:id="641"/>
      <w:bookmarkEnd w:id="642"/>
    </w:p>
    <w:p>
      <w:pPr>
        <w:pStyle w:val="yShoulderClause"/>
      </w:pPr>
      <w:r>
        <w:t>[s. 139A]</w:t>
      </w:r>
    </w:p>
    <w:p>
      <w:pPr>
        <w:pStyle w:val="yFootnoteheading"/>
        <w:spacing w:after="120"/>
      </w:pPr>
      <w:r>
        <w:tab/>
        <w:t>[Heading inserted by No. 9 of 2014 s. 35.]</w:t>
      </w:r>
    </w:p>
    <w:p>
      <w:pPr>
        <w:pStyle w:val="yHeading3"/>
      </w:pPr>
      <w:bookmarkStart w:id="643" w:name="_Toc524061563"/>
      <w:bookmarkStart w:id="644" w:name="_Toc389811800"/>
      <w:r>
        <w:rPr>
          <w:rStyle w:val="CharSDivNo"/>
        </w:rPr>
        <w:t>Division 1</w:t>
      </w:r>
      <w:r>
        <w:rPr>
          <w:b w:val="0"/>
        </w:rPr>
        <w:t> — </w:t>
      </w:r>
      <w:r>
        <w:rPr>
          <w:rStyle w:val="CharSDivText"/>
        </w:rPr>
        <w:t xml:space="preserve">Provisions for </w:t>
      </w:r>
      <w:r>
        <w:rPr>
          <w:rStyle w:val="CharSDivText"/>
          <w:i/>
        </w:rPr>
        <w:t>Ports Legislation Amendment Act 2014</w:t>
      </w:r>
      <w:bookmarkEnd w:id="643"/>
      <w:bookmarkEnd w:id="644"/>
    </w:p>
    <w:p>
      <w:pPr>
        <w:pStyle w:val="yFootnoteheading"/>
        <w:spacing w:after="120"/>
      </w:pPr>
      <w:r>
        <w:tab/>
        <w:t>[Heading inserted by No. 9 of 2014 s. 35.]</w:t>
      </w:r>
    </w:p>
    <w:p>
      <w:pPr>
        <w:pStyle w:val="yHeading4"/>
      </w:pPr>
      <w:bookmarkStart w:id="645" w:name="_Toc524061564"/>
      <w:bookmarkStart w:id="646" w:name="_Toc389811801"/>
      <w:r>
        <w:t>Subdivision 1</w:t>
      </w:r>
      <w:r>
        <w:rPr>
          <w:b w:val="0"/>
        </w:rPr>
        <w:t> — </w:t>
      </w:r>
      <w:r>
        <w:t>Preliminary</w:t>
      </w:r>
      <w:bookmarkEnd w:id="645"/>
      <w:bookmarkEnd w:id="646"/>
    </w:p>
    <w:p>
      <w:pPr>
        <w:pStyle w:val="yFootnoteheading"/>
        <w:spacing w:after="120"/>
      </w:pPr>
      <w:r>
        <w:tab/>
        <w:t>[Heading inserted by No. 9 of 2014 s. 35.]</w:t>
      </w:r>
    </w:p>
    <w:p>
      <w:pPr>
        <w:pStyle w:val="yHeading5"/>
      </w:pPr>
      <w:bookmarkStart w:id="647" w:name="_Toc524061565"/>
      <w:bookmarkStart w:id="648" w:name="_Toc389811802"/>
      <w:r>
        <w:rPr>
          <w:rStyle w:val="CharSClsNo"/>
        </w:rPr>
        <w:t>1</w:t>
      </w:r>
      <w:r>
        <w:t>.</w:t>
      </w:r>
      <w:r>
        <w:tab/>
        <w:t>Terms used</w:t>
      </w:r>
      <w:bookmarkEnd w:id="647"/>
      <w:bookmarkEnd w:id="648"/>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by No. 9 of 2014 s. 35.]</w:t>
      </w:r>
    </w:p>
    <w:p>
      <w:pPr>
        <w:pStyle w:val="yHeading4"/>
      </w:pPr>
      <w:bookmarkStart w:id="649" w:name="_Toc524061566"/>
      <w:bookmarkStart w:id="650" w:name="_Toc389811803"/>
      <w:r>
        <w:t>Subdivision 2</w:t>
      </w:r>
      <w:r>
        <w:rPr>
          <w:b w:val="0"/>
        </w:rPr>
        <w:t> — </w:t>
      </w:r>
      <w:r>
        <w:t>Provisions for the Southern Ports Authority</w:t>
      </w:r>
      <w:bookmarkEnd w:id="649"/>
      <w:bookmarkEnd w:id="650"/>
    </w:p>
    <w:p>
      <w:pPr>
        <w:pStyle w:val="yFootnoteheading"/>
        <w:spacing w:after="120"/>
      </w:pPr>
      <w:r>
        <w:tab/>
        <w:t>[Heading inserted by No. 9 of 2014 s. 35.]</w:t>
      </w:r>
    </w:p>
    <w:p>
      <w:pPr>
        <w:pStyle w:val="yHeading5"/>
      </w:pPr>
      <w:bookmarkStart w:id="651" w:name="_Toc524061567"/>
      <w:bookmarkStart w:id="652" w:name="_Toc389811804"/>
      <w:r>
        <w:rPr>
          <w:rStyle w:val="CharSClsNo"/>
        </w:rPr>
        <w:t>2</w:t>
      </w:r>
      <w:r>
        <w:t>.</w:t>
      </w:r>
      <w:r>
        <w:tab/>
        <w:t>Terms used</w:t>
      </w:r>
      <w:bookmarkEnd w:id="651"/>
      <w:bookmarkEnd w:id="652"/>
    </w:p>
    <w:p>
      <w:pPr>
        <w:pStyle w:val="ySubsection"/>
      </w:pPr>
      <w:r>
        <w:tab/>
      </w:r>
      <w:r>
        <w:tab/>
        <w:t xml:space="preserve">In this Subdivision — </w:t>
      </w:r>
    </w:p>
    <w:p>
      <w:pPr>
        <w:pStyle w:val="yDefstar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by No. 9 of 2014 s. 35.]</w:t>
      </w:r>
    </w:p>
    <w:p>
      <w:pPr>
        <w:pStyle w:val="yHeading5"/>
      </w:pPr>
      <w:bookmarkStart w:id="653" w:name="_Toc524061568"/>
      <w:bookmarkStart w:id="654" w:name="_Toc389811805"/>
      <w:r>
        <w:rPr>
          <w:rStyle w:val="CharSClsNo"/>
        </w:rPr>
        <w:t>3</w:t>
      </w:r>
      <w:r>
        <w:t>.</w:t>
      </w:r>
      <w:r>
        <w:tab/>
        <w:t>Merger of Albany Port Authority and Esperance Port Authority into Southern Ports Authority</w:t>
      </w:r>
      <w:bookmarkEnd w:id="653"/>
      <w:bookmarkEnd w:id="654"/>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by No. 9 of 2014 s. 35.]</w:t>
      </w:r>
    </w:p>
    <w:p>
      <w:pPr>
        <w:pStyle w:val="yHeading5"/>
      </w:pPr>
      <w:bookmarkStart w:id="655" w:name="_Toc524061569"/>
      <w:bookmarkStart w:id="656" w:name="_Toc389811806"/>
      <w:r>
        <w:rPr>
          <w:rStyle w:val="CharSClsNo"/>
        </w:rPr>
        <w:t>4</w:t>
      </w:r>
      <w:r>
        <w:t>.</w:t>
      </w:r>
      <w:r>
        <w:tab/>
        <w:t>Directors and former directors</w:t>
      </w:r>
      <w:bookmarkEnd w:id="655"/>
      <w:bookmarkEnd w:id="656"/>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by No. 9 of 2014 s. 35.]</w:t>
      </w:r>
    </w:p>
    <w:p>
      <w:pPr>
        <w:pStyle w:val="yHeading5"/>
      </w:pPr>
      <w:bookmarkStart w:id="657" w:name="_Toc524061570"/>
      <w:bookmarkStart w:id="658" w:name="_Toc389811807"/>
      <w:r>
        <w:rPr>
          <w:rStyle w:val="CharSClsNo"/>
        </w:rPr>
        <w:t>5</w:t>
      </w:r>
      <w:r>
        <w:t>.</w:t>
      </w:r>
      <w:r>
        <w:tab/>
        <w:t>Powers of new board in anticipation of merger</w:t>
      </w:r>
      <w:bookmarkEnd w:id="657"/>
      <w:bookmarkEnd w:id="658"/>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by No. 9 of 2014 s. 35.]</w:t>
      </w:r>
    </w:p>
    <w:p>
      <w:pPr>
        <w:pStyle w:val="yHeading5"/>
      </w:pPr>
      <w:bookmarkStart w:id="659" w:name="_Toc524061571"/>
      <w:bookmarkStart w:id="660" w:name="_Toc389811808"/>
      <w:r>
        <w:rPr>
          <w:rStyle w:val="CharSClsNo"/>
        </w:rPr>
        <w:t>6</w:t>
      </w:r>
      <w:r>
        <w:t>.</w:t>
      </w:r>
      <w:r>
        <w:tab/>
        <w:t>CEOs and members of staff</w:t>
      </w:r>
      <w:bookmarkEnd w:id="659"/>
      <w:bookmarkEnd w:id="660"/>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by No. 9 of 2014 s. 35.]</w:t>
      </w:r>
    </w:p>
    <w:p>
      <w:pPr>
        <w:pStyle w:val="yHeading5"/>
      </w:pPr>
      <w:bookmarkStart w:id="661" w:name="_Toc524061572"/>
      <w:bookmarkStart w:id="662" w:name="_Toc389811809"/>
      <w:r>
        <w:rPr>
          <w:rStyle w:val="CharSClsNo"/>
        </w:rPr>
        <w:t>7</w:t>
      </w:r>
      <w:r>
        <w:t>.</w:t>
      </w:r>
      <w:r>
        <w:tab/>
        <w:t>Preservation of rights</w:t>
      </w:r>
      <w:bookmarkEnd w:id="661"/>
      <w:bookmarkEnd w:id="662"/>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by No. 9 of 2014 s. 35.]</w:t>
      </w:r>
    </w:p>
    <w:p>
      <w:pPr>
        <w:pStyle w:val="yHeading5"/>
      </w:pPr>
      <w:bookmarkStart w:id="663" w:name="_Toc524061573"/>
      <w:bookmarkStart w:id="664" w:name="_Toc389811810"/>
      <w:r>
        <w:rPr>
          <w:rStyle w:val="CharSClsNo"/>
        </w:rPr>
        <w:t>8</w:t>
      </w:r>
      <w:r>
        <w:t>.</w:t>
      </w:r>
      <w:r>
        <w:tab/>
        <w:t>Devolution of assets, liabilities, proceedings, remedies and immunities</w:t>
      </w:r>
      <w:bookmarkEnd w:id="663"/>
      <w:bookmarkEnd w:id="664"/>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by No. 9 of 2014 s. 35.]</w:t>
      </w:r>
    </w:p>
    <w:p>
      <w:pPr>
        <w:pStyle w:val="yHeading5"/>
      </w:pPr>
      <w:bookmarkStart w:id="665" w:name="_Toc524061574"/>
      <w:bookmarkStart w:id="666" w:name="_Toc389811811"/>
      <w:r>
        <w:rPr>
          <w:rStyle w:val="CharSClsNo"/>
        </w:rPr>
        <w:t>9</w:t>
      </w:r>
      <w:r>
        <w:t>.</w:t>
      </w:r>
      <w:r>
        <w:tab/>
        <w:t>Completion of things commenced</w:t>
      </w:r>
      <w:bookmarkEnd w:id="665"/>
      <w:bookmarkEnd w:id="666"/>
    </w:p>
    <w:p>
      <w:pPr>
        <w:pStyle w:val="ySubsection"/>
      </w:pPr>
      <w:r>
        <w:tab/>
      </w:r>
      <w:r>
        <w:tab/>
        <w:t>Anything commenced to be done by a merging authority before the merger time may be continued by the SPA.</w:t>
      </w:r>
    </w:p>
    <w:p>
      <w:pPr>
        <w:pStyle w:val="yFootnotesection"/>
      </w:pPr>
      <w:r>
        <w:tab/>
        <w:t>[Clause 9 inserted by No. 9 of 2014 s. 35.]</w:t>
      </w:r>
    </w:p>
    <w:p>
      <w:pPr>
        <w:pStyle w:val="yHeading5"/>
      </w:pPr>
      <w:bookmarkStart w:id="667" w:name="_Toc524061575"/>
      <w:bookmarkStart w:id="668" w:name="_Toc389811812"/>
      <w:r>
        <w:rPr>
          <w:rStyle w:val="CharSClsNo"/>
        </w:rPr>
        <w:t>10</w:t>
      </w:r>
      <w:r>
        <w:t>.</w:t>
      </w:r>
      <w:r>
        <w:tab/>
        <w:t>Continuing effect of things done</w:t>
      </w:r>
      <w:bookmarkEnd w:id="667"/>
      <w:bookmarkEnd w:id="668"/>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by No. 9 of 2014 s. 35.]</w:t>
      </w:r>
    </w:p>
    <w:p>
      <w:pPr>
        <w:pStyle w:val="yHeading5"/>
      </w:pPr>
      <w:bookmarkStart w:id="669" w:name="_Toc524061576"/>
      <w:bookmarkStart w:id="670" w:name="_Toc389811813"/>
      <w:r>
        <w:rPr>
          <w:rStyle w:val="CharSClsNo"/>
        </w:rPr>
        <w:t>11</w:t>
      </w:r>
      <w:r>
        <w:t>.</w:t>
      </w:r>
      <w:r>
        <w:tab/>
        <w:t>Agreements, instruments and documents</w:t>
      </w:r>
      <w:bookmarkEnd w:id="669"/>
      <w:bookmarkEnd w:id="670"/>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by No. 9 of 2014 s. 35.]</w:t>
      </w:r>
    </w:p>
    <w:p>
      <w:pPr>
        <w:pStyle w:val="yHeading5"/>
      </w:pPr>
      <w:bookmarkStart w:id="671" w:name="_Toc524061577"/>
      <w:bookmarkStart w:id="672" w:name="_Toc389811814"/>
      <w:r>
        <w:rPr>
          <w:rStyle w:val="CharSClsNo"/>
        </w:rPr>
        <w:t>12</w:t>
      </w:r>
      <w:r>
        <w:t>.</w:t>
      </w:r>
      <w:r>
        <w:tab/>
        <w:t>Port authorities to implement or facilitate merger and share costs</w:t>
      </w:r>
      <w:bookmarkEnd w:id="671"/>
      <w:bookmarkEnd w:id="672"/>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by No. 9 of 2014 s. 35.]</w:t>
      </w:r>
    </w:p>
    <w:p>
      <w:pPr>
        <w:pStyle w:val="yHeading5"/>
      </w:pPr>
      <w:bookmarkStart w:id="673" w:name="_Toc524061578"/>
      <w:bookmarkStart w:id="674" w:name="_Toc389811815"/>
      <w:r>
        <w:rPr>
          <w:rStyle w:val="CharSClsNo"/>
        </w:rPr>
        <w:t>13</w:t>
      </w:r>
      <w:r>
        <w:t>.</w:t>
      </w:r>
      <w:r>
        <w:tab/>
        <w:t>Financial reporting</w:t>
      </w:r>
      <w:bookmarkEnd w:id="673"/>
      <w:bookmarkEnd w:id="674"/>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by No. 9 of 2014 s. 35.]</w:t>
      </w:r>
    </w:p>
    <w:p>
      <w:pPr>
        <w:pStyle w:val="yHeading5"/>
      </w:pPr>
      <w:bookmarkStart w:id="675" w:name="_Toc524061579"/>
      <w:bookmarkStart w:id="676" w:name="_Toc389811816"/>
      <w:r>
        <w:rPr>
          <w:rStyle w:val="CharSClsNo"/>
        </w:rPr>
        <w:t>14</w:t>
      </w:r>
      <w:r>
        <w:t>.</w:t>
      </w:r>
      <w:r>
        <w:tab/>
        <w:t>Dividends</w:t>
      </w:r>
      <w:bookmarkEnd w:id="675"/>
      <w:bookmarkEnd w:id="676"/>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by No. 9 of 2014 s. 35.]</w:t>
      </w:r>
    </w:p>
    <w:p>
      <w:pPr>
        <w:pStyle w:val="yHeading5"/>
      </w:pPr>
      <w:bookmarkStart w:id="677" w:name="_Toc524061580"/>
      <w:bookmarkStart w:id="678" w:name="_Toc389811817"/>
      <w:r>
        <w:rPr>
          <w:rStyle w:val="CharSClsNo"/>
        </w:rPr>
        <w:t>15</w:t>
      </w:r>
      <w:r>
        <w:t>.</w:t>
      </w:r>
      <w:r>
        <w:tab/>
        <w:t>Transitional regulations</w:t>
      </w:r>
      <w:bookmarkEnd w:id="677"/>
      <w:bookmarkEnd w:id="678"/>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by No. 9 of 2014 s. 35.]</w:t>
      </w:r>
    </w:p>
    <w:p>
      <w:pPr>
        <w:pStyle w:val="yHeading4"/>
      </w:pPr>
      <w:bookmarkStart w:id="679" w:name="_Toc524061581"/>
      <w:bookmarkStart w:id="680" w:name="_Toc389811818"/>
      <w:r>
        <w:t>Subdivision 3</w:t>
      </w:r>
      <w:r>
        <w:rPr>
          <w:b w:val="0"/>
        </w:rPr>
        <w:t> — </w:t>
      </w:r>
      <w:r>
        <w:t>Provisions for the Mid West Ports Authority</w:t>
      </w:r>
      <w:bookmarkEnd w:id="679"/>
      <w:bookmarkEnd w:id="680"/>
    </w:p>
    <w:p>
      <w:pPr>
        <w:pStyle w:val="yFootnoteheading"/>
        <w:spacing w:after="120"/>
      </w:pPr>
      <w:r>
        <w:tab/>
        <w:t>[Heading inserted by No. 9 of 2014 s. 35.]</w:t>
      </w:r>
    </w:p>
    <w:p>
      <w:pPr>
        <w:pStyle w:val="yHeading5"/>
      </w:pPr>
      <w:bookmarkStart w:id="681" w:name="_Toc524061582"/>
      <w:bookmarkStart w:id="682" w:name="_Toc389811819"/>
      <w:r>
        <w:rPr>
          <w:rStyle w:val="CharSClsNo"/>
        </w:rPr>
        <w:t>16</w:t>
      </w:r>
      <w:r>
        <w:t>.</w:t>
      </w:r>
      <w:r>
        <w:tab/>
        <w:t>Terms used</w:t>
      </w:r>
      <w:bookmarkEnd w:id="681"/>
      <w:bookmarkEnd w:id="682"/>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by No. 9 of 2014 s. 35.]</w:t>
      </w:r>
    </w:p>
    <w:p>
      <w:pPr>
        <w:pStyle w:val="yHeading5"/>
      </w:pPr>
      <w:bookmarkStart w:id="683" w:name="_Toc524061583"/>
      <w:bookmarkStart w:id="684" w:name="_Toc389811820"/>
      <w:r>
        <w:rPr>
          <w:rStyle w:val="CharSClsNo"/>
        </w:rPr>
        <w:t>17</w:t>
      </w:r>
      <w:r>
        <w:t>.</w:t>
      </w:r>
      <w:r>
        <w:tab/>
        <w:t>Directors and former directors</w:t>
      </w:r>
      <w:bookmarkEnd w:id="683"/>
      <w:bookmarkEnd w:id="684"/>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by No. 9 of 2014 s. 35.]</w:t>
      </w:r>
    </w:p>
    <w:p>
      <w:pPr>
        <w:pStyle w:val="yHeading5"/>
      </w:pPr>
      <w:bookmarkStart w:id="685" w:name="_Toc524061584"/>
      <w:bookmarkStart w:id="686" w:name="_Toc389811821"/>
      <w:r>
        <w:rPr>
          <w:rStyle w:val="CharSClsNo"/>
        </w:rPr>
        <w:t>18</w:t>
      </w:r>
      <w:r>
        <w:t>.</w:t>
      </w:r>
      <w:r>
        <w:tab/>
        <w:t>Powers of new board in anticipation of renaming</w:t>
      </w:r>
      <w:bookmarkEnd w:id="685"/>
      <w:bookmarkEnd w:id="686"/>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by No. 9 of 2014 s. 35.]</w:t>
      </w:r>
    </w:p>
    <w:p>
      <w:pPr>
        <w:pStyle w:val="yHeading5"/>
      </w:pPr>
      <w:bookmarkStart w:id="687" w:name="_Toc524061585"/>
      <w:bookmarkStart w:id="688" w:name="_Toc389811822"/>
      <w:r>
        <w:rPr>
          <w:rStyle w:val="CharSClsNo"/>
        </w:rPr>
        <w:t>19</w:t>
      </w:r>
      <w:r>
        <w:t>.</w:t>
      </w:r>
      <w:r>
        <w:tab/>
        <w:t>CEO and staff</w:t>
      </w:r>
      <w:bookmarkEnd w:id="687"/>
      <w:bookmarkEnd w:id="688"/>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by No. 9 of 2014 s. 35.]</w:t>
      </w:r>
    </w:p>
    <w:p>
      <w:pPr>
        <w:pStyle w:val="yHeading5"/>
      </w:pPr>
      <w:bookmarkStart w:id="689" w:name="_Toc524061586"/>
      <w:bookmarkStart w:id="690" w:name="_Toc389811823"/>
      <w:r>
        <w:rPr>
          <w:rStyle w:val="CharSClsNo"/>
        </w:rPr>
        <w:t>20</w:t>
      </w:r>
      <w:r>
        <w:t>.</w:t>
      </w:r>
      <w:r>
        <w:tab/>
        <w:t>Agreements, instruments and documents</w:t>
      </w:r>
      <w:bookmarkEnd w:id="689"/>
      <w:bookmarkEnd w:id="690"/>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by No. 9 of 2014 s. 35.]</w:t>
      </w:r>
    </w:p>
    <w:p>
      <w:pPr>
        <w:pStyle w:val="yHeading5"/>
      </w:pPr>
      <w:bookmarkStart w:id="691" w:name="_Toc524061587"/>
      <w:bookmarkStart w:id="692" w:name="_Toc389811824"/>
      <w:r>
        <w:rPr>
          <w:rStyle w:val="CharSClsNo"/>
        </w:rPr>
        <w:t>21</w:t>
      </w:r>
      <w:r>
        <w:t>.</w:t>
      </w:r>
      <w:r>
        <w:tab/>
        <w:t>Port authority to implement or facilitate renaming</w:t>
      </w:r>
      <w:bookmarkEnd w:id="691"/>
      <w:bookmarkEnd w:id="692"/>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by No. 9 of 2014 s. 35.]</w:t>
      </w:r>
    </w:p>
    <w:p>
      <w:pPr>
        <w:pStyle w:val="yHeading5"/>
      </w:pPr>
      <w:bookmarkStart w:id="693" w:name="_Toc524061588"/>
      <w:bookmarkStart w:id="694" w:name="_Toc389811825"/>
      <w:r>
        <w:rPr>
          <w:rStyle w:val="CharSClsNo"/>
        </w:rPr>
        <w:t>22</w:t>
      </w:r>
      <w:r>
        <w:t>.</w:t>
      </w:r>
      <w:r>
        <w:tab/>
        <w:t>Transitional regulations</w:t>
      </w:r>
      <w:bookmarkEnd w:id="693"/>
      <w:bookmarkEnd w:id="694"/>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by No. 9 of 2014 s. 35.]</w:t>
      </w:r>
    </w:p>
    <w:p>
      <w:pPr>
        <w:pStyle w:val="yHeading4"/>
      </w:pPr>
      <w:bookmarkStart w:id="695" w:name="_Toc524061589"/>
      <w:bookmarkStart w:id="696" w:name="_Toc389811826"/>
      <w:r>
        <w:t>Subdivision 4</w:t>
      </w:r>
      <w:r>
        <w:rPr>
          <w:b w:val="0"/>
        </w:rPr>
        <w:t> — </w:t>
      </w:r>
      <w:r>
        <w:t>Provisions for the Pilbara Ports Authority</w:t>
      </w:r>
      <w:bookmarkEnd w:id="695"/>
      <w:bookmarkEnd w:id="696"/>
    </w:p>
    <w:p>
      <w:pPr>
        <w:pStyle w:val="yFootnoteheading"/>
        <w:spacing w:after="120"/>
      </w:pPr>
      <w:r>
        <w:tab/>
        <w:t>[Heading inserted by No. 9 of 2014 s. 35.]</w:t>
      </w:r>
    </w:p>
    <w:p>
      <w:pPr>
        <w:pStyle w:val="yHeading5"/>
      </w:pPr>
      <w:bookmarkStart w:id="697" w:name="_Toc524061590"/>
      <w:bookmarkStart w:id="698" w:name="_Toc389811827"/>
      <w:r>
        <w:rPr>
          <w:rStyle w:val="CharSClsNo"/>
        </w:rPr>
        <w:t>23</w:t>
      </w:r>
      <w:r>
        <w:t>.</w:t>
      </w:r>
      <w:r>
        <w:tab/>
        <w:t>Terms used</w:t>
      </w:r>
      <w:bookmarkEnd w:id="697"/>
      <w:bookmarkEnd w:id="698"/>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by No. 9 of 2014 s. 35.]</w:t>
      </w:r>
    </w:p>
    <w:p>
      <w:pPr>
        <w:pStyle w:val="yHeading5"/>
      </w:pPr>
      <w:bookmarkStart w:id="699" w:name="_Toc524061591"/>
      <w:bookmarkStart w:id="700" w:name="_Toc389811828"/>
      <w:r>
        <w:rPr>
          <w:rStyle w:val="CharSClsNo"/>
        </w:rPr>
        <w:t>24</w:t>
      </w:r>
      <w:r>
        <w:t>.</w:t>
      </w:r>
      <w:r>
        <w:tab/>
        <w:t>Merger of Dampier Port Authority into Pilbara Ports Authority</w:t>
      </w:r>
      <w:bookmarkEnd w:id="699"/>
      <w:bookmarkEnd w:id="700"/>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by No. 9 of 2014 s. 35.]</w:t>
      </w:r>
    </w:p>
    <w:p>
      <w:pPr>
        <w:pStyle w:val="yHeading5"/>
      </w:pPr>
      <w:bookmarkStart w:id="701" w:name="_Toc524061592"/>
      <w:bookmarkStart w:id="702" w:name="_Toc389811829"/>
      <w:r>
        <w:rPr>
          <w:rStyle w:val="CharSClsNo"/>
        </w:rPr>
        <w:t>25</w:t>
      </w:r>
      <w:r>
        <w:t>.</w:t>
      </w:r>
      <w:r>
        <w:tab/>
        <w:t>Directors and former directors</w:t>
      </w:r>
      <w:bookmarkEnd w:id="701"/>
      <w:bookmarkEnd w:id="702"/>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by No. 9 of 2014 s. 35.]</w:t>
      </w:r>
    </w:p>
    <w:p>
      <w:pPr>
        <w:pStyle w:val="yHeading5"/>
      </w:pPr>
      <w:bookmarkStart w:id="703" w:name="_Toc524061593"/>
      <w:bookmarkStart w:id="704" w:name="_Toc389811830"/>
      <w:r>
        <w:rPr>
          <w:rStyle w:val="CharSClsNo"/>
        </w:rPr>
        <w:t>26</w:t>
      </w:r>
      <w:r>
        <w:t>.</w:t>
      </w:r>
      <w:r>
        <w:tab/>
        <w:t>Powers of new board in anticipation of merger</w:t>
      </w:r>
      <w:bookmarkEnd w:id="703"/>
      <w:bookmarkEnd w:id="704"/>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by No. 9 of 2014 s. 35.]</w:t>
      </w:r>
    </w:p>
    <w:p>
      <w:pPr>
        <w:pStyle w:val="yHeading5"/>
      </w:pPr>
      <w:bookmarkStart w:id="705" w:name="_Toc524061594"/>
      <w:bookmarkStart w:id="706" w:name="_Toc389811831"/>
      <w:r>
        <w:rPr>
          <w:rStyle w:val="CharSClsNo"/>
        </w:rPr>
        <w:t>27</w:t>
      </w:r>
      <w:r>
        <w:t>.</w:t>
      </w:r>
      <w:r>
        <w:tab/>
        <w:t>CEOs and members of staff</w:t>
      </w:r>
      <w:bookmarkEnd w:id="705"/>
      <w:bookmarkEnd w:id="706"/>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by No. 9 of 2014 s. 35.]</w:t>
      </w:r>
    </w:p>
    <w:p>
      <w:pPr>
        <w:pStyle w:val="yHeading5"/>
      </w:pPr>
      <w:bookmarkStart w:id="707" w:name="_Toc524061595"/>
      <w:bookmarkStart w:id="708" w:name="_Toc389811832"/>
      <w:r>
        <w:rPr>
          <w:rStyle w:val="CharSClsNo"/>
        </w:rPr>
        <w:t>28</w:t>
      </w:r>
      <w:r>
        <w:t>.</w:t>
      </w:r>
      <w:r>
        <w:tab/>
        <w:t>Preservation of rights</w:t>
      </w:r>
      <w:bookmarkEnd w:id="707"/>
      <w:bookmarkEnd w:id="708"/>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 by No. 9 of 2014 s. 35.]</w:t>
      </w:r>
    </w:p>
    <w:p>
      <w:pPr>
        <w:pStyle w:val="yHeading5"/>
      </w:pPr>
      <w:bookmarkStart w:id="709" w:name="_Toc524061596"/>
      <w:bookmarkStart w:id="710" w:name="_Toc389811833"/>
      <w:r>
        <w:rPr>
          <w:rStyle w:val="CharSClsNo"/>
        </w:rPr>
        <w:t>29</w:t>
      </w:r>
      <w:r>
        <w:t>.</w:t>
      </w:r>
      <w:r>
        <w:tab/>
        <w:t>Devolution of assets, liabilities, proceedings, remedies and immunities</w:t>
      </w:r>
      <w:bookmarkEnd w:id="709"/>
      <w:bookmarkEnd w:id="710"/>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by No. 9 of 2014 s. 35.]</w:t>
      </w:r>
    </w:p>
    <w:p>
      <w:pPr>
        <w:pStyle w:val="yHeading5"/>
      </w:pPr>
      <w:bookmarkStart w:id="711" w:name="_Toc524061597"/>
      <w:bookmarkStart w:id="712" w:name="_Toc389811834"/>
      <w:r>
        <w:rPr>
          <w:rStyle w:val="CharSClsNo"/>
        </w:rPr>
        <w:t>30</w:t>
      </w:r>
      <w:r>
        <w:t>.</w:t>
      </w:r>
      <w:r>
        <w:tab/>
        <w:t>Completion of things commenced</w:t>
      </w:r>
      <w:bookmarkEnd w:id="711"/>
      <w:bookmarkEnd w:id="712"/>
    </w:p>
    <w:p>
      <w:pPr>
        <w:pStyle w:val="ySubsection"/>
      </w:pPr>
      <w:r>
        <w:tab/>
      </w:r>
      <w:r>
        <w:tab/>
        <w:t>Anything commenced to be done by the merging authority before the merger time may be continued by the PPA.</w:t>
      </w:r>
    </w:p>
    <w:p>
      <w:pPr>
        <w:pStyle w:val="yFootnotesection"/>
      </w:pPr>
      <w:r>
        <w:tab/>
        <w:t>[Clause 30 inserted by No. 9 of 2014 s. 35.]</w:t>
      </w:r>
    </w:p>
    <w:p>
      <w:pPr>
        <w:pStyle w:val="yHeading5"/>
      </w:pPr>
      <w:bookmarkStart w:id="713" w:name="_Toc524061598"/>
      <w:bookmarkStart w:id="714" w:name="_Toc389811835"/>
      <w:r>
        <w:rPr>
          <w:rStyle w:val="CharSClsNo"/>
        </w:rPr>
        <w:t>31</w:t>
      </w:r>
      <w:r>
        <w:t>.</w:t>
      </w:r>
      <w:r>
        <w:tab/>
        <w:t>Continuing effect of things done</w:t>
      </w:r>
      <w:bookmarkEnd w:id="713"/>
      <w:bookmarkEnd w:id="714"/>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by No. 9 of 2014 s. 35.]</w:t>
      </w:r>
    </w:p>
    <w:p>
      <w:pPr>
        <w:pStyle w:val="yHeading5"/>
      </w:pPr>
      <w:bookmarkStart w:id="715" w:name="_Toc524061599"/>
      <w:bookmarkStart w:id="716" w:name="_Toc389811836"/>
      <w:r>
        <w:rPr>
          <w:rStyle w:val="CharSClsNo"/>
        </w:rPr>
        <w:t>32</w:t>
      </w:r>
      <w:r>
        <w:t>.</w:t>
      </w:r>
      <w:r>
        <w:tab/>
        <w:t>Agreements, instruments and documents</w:t>
      </w:r>
      <w:bookmarkEnd w:id="715"/>
      <w:bookmarkEnd w:id="716"/>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by No. 9 of 2014 s. 35.]</w:t>
      </w:r>
    </w:p>
    <w:p>
      <w:pPr>
        <w:pStyle w:val="yHeading5"/>
      </w:pPr>
      <w:bookmarkStart w:id="717" w:name="_Toc524061600"/>
      <w:bookmarkStart w:id="718" w:name="_Toc389811837"/>
      <w:r>
        <w:rPr>
          <w:rStyle w:val="CharSClsNo"/>
        </w:rPr>
        <w:t>33</w:t>
      </w:r>
      <w:r>
        <w:t>.</w:t>
      </w:r>
      <w:r>
        <w:tab/>
        <w:t>Port authorities to implement or facilitate merger and share costs</w:t>
      </w:r>
      <w:bookmarkEnd w:id="717"/>
      <w:bookmarkEnd w:id="718"/>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by No. 9 of 2014 s. 35.]</w:t>
      </w:r>
    </w:p>
    <w:p>
      <w:pPr>
        <w:pStyle w:val="yHeading5"/>
      </w:pPr>
      <w:bookmarkStart w:id="719" w:name="_Toc524061601"/>
      <w:bookmarkStart w:id="720" w:name="_Toc389811838"/>
      <w:r>
        <w:rPr>
          <w:rStyle w:val="CharSClsNo"/>
        </w:rPr>
        <w:t>34</w:t>
      </w:r>
      <w:r>
        <w:t>.</w:t>
      </w:r>
      <w:r>
        <w:tab/>
        <w:t>Financial reporting</w:t>
      </w:r>
      <w:bookmarkEnd w:id="719"/>
      <w:bookmarkEnd w:id="720"/>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by No. 9 of 2014 s. 35.]</w:t>
      </w:r>
    </w:p>
    <w:p>
      <w:pPr>
        <w:pStyle w:val="yHeading5"/>
      </w:pPr>
      <w:bookmarkStart w:id="721" w:name="_Toc524061602"/>
      <w:bookmarkStart w:id="722" w:name="_Toc389811839"/>
      <w:r>
        <w:rPr>
          <w:rStyle w:val="CharSClsNo"/>
        </w:rPr>
        <w:t>35</w:t>
      </w:r>
      <w:r>
        <w:t>.</w:t>
      </w:r>
      <w:r>
        <w:tab/>
        <w:t>Dividends</w:t>
      </w:r>
      <w:bookmarkEnd w:id="721"/>
      <w:bookmarkEnd w:id="722"/>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by No. 9 of 2014 s. 35.]</w:t>
      </w:r>
    </w:p>
    <w:p>
      <w:pPr>
        <w:pStyle w:val="yHeading5"/>
      </w:pPr>
      <w:bookmarkStart w:id="723" w:name="_Toc524061603"/>
      <w:bookmarkStart w:id="724" w:name="_Toc389811840"/>
      <w:r>
        <w:rPr>
          <w:rStyle w:val="CharSClsNo"/>
        </w:rPr>
        <w:t>36</w:t>
      </w:r>
      <w:r>
        <w:t>.</w:t>
      </w:r>
      <w:r>
        <w:tab/>
        <w:t>Transitional regulations</w:t>
      </w:r>
      <w:bookmarkEnd w:id="723"/>
      <w:bookmarkEnd w:id="724"/>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by No. 9 of 2014 s. 35.]</w:t>
      </w:r>
    </w:p>
    <w:p>
      <w:pPr>
        <w:pStyle w:val="yHeading4"/>
      </w:pPr>
      <w:bookmarkStart w:id="725" w:name="_Toc524061604"/>
      <w:bookmarkStart w:id="726" w:name="_Toc389811841"/>
      <w:r>
        <w:t>Subdivision 5</w:t>
      </w:r>
      <w:r>
        <w:rPr>
          <w:b w:val="0"/>
        </w:rPr>
        <w:t> — </w:t>
      </w:r>
      <w:r>
        <w:t>Provisions for the Kimberley Ports Authority</w:t>
      </w:r>
      <w:bookmarkEnd w:id="725"/>
      <w:bookmarkEnd w:id="726"/>
    </w:p>
    <w:p>
      <w:pPr>
        <w:pStyle w:val="yFootnoteheading"/>
        <w:spacing w:after="120"/>
      </w:pPr>
      <w:r>
        <w:tab/>
        <w:t>[Heading inserted by No. 9 of 2014 s. 35.]</w:t>
      </w:r>
    </w:p>
    <w:p>
      <w:pPr>
        <w:pStyle w:val="yHeading5"/>
      </w:pPr>
      <w:bookmarkStart w:id="727" w:name="_Toc524061605"/>
      <w:bookmarkStart w:id="728" w:name="_Toc389811842"/>
      <w:r>
        <w:rPr>
          <w:rStyle w:val="CharSClsNo"/>
        </w:rPr>
        <w:t>37</w:t>
      </w:r>
      <w:r>
        <w:t>.</w:t>
      </w:r>
      <w:r>
        <w:tab/>
        <w:t>Terms used</w:t>
      </w:r>
      <w:bookmarkEnd w:id="727"/>
      <w:bookmarkEnd w:id="728"/>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pPr>
      <w:r>
        <w:tab/>
      </w:r>
      <w:r>
        <w:rPr>
          <w:rStyle w:val="CharDefText"/>
        </w:rPr>
        <w:t>transitional regulations</w:t>
      </w:r>
      <w:r>
        <w:t xml:space="preserve"> has the meaning given in clause 43(1).</w:t>
      </w:r>
    </w:p>
    <w:p>
      <w:pPr>
        <w:pStyle w:val="yFootnotesection"/>
      </w:pPr>
      <w:r>
        <w:tab/>
        <w:t>[Clause 37 inserted by No. 9 of 2014 s. 35.]</w:t>
      </w:r>
    </w:p>
    <w:p>
      <w:pPr>
        <w:pStyle w:val="yHeading5"/>
      </w:pPr>
      <w:bookmarkStart w:id="729" w:name="_Toc524061606"/>
      <w:bookmarkStart w:id="730" w:name="_Toc389811843"/>
      <w:r>
        <w:rPr>
          <w:rStyle w:val="CharSClsNo"/>
        </w:rPr>
        <w:t>38</w:t>
      </w:r>
      <w:r>
        <w:t>.</w:t>
      </w:r>
      <w:r>
        <w:tab/>
        <w:t>Directors and former directors</w:t>
      </w:r>
      <w:bookmarkEnd w:id="729"/>
      <w:bookmarkEnd w:id="730"/>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by No. 9 of 2014 s. 35.]</w:t>
      </w:r>
    </w:p>
    <w:p>
      <w:pPr>
        <w:pStyle w:val="yHeading5"/>
      </w:pPr>
      <w:bookmarkStart w:id="731" w:name="_Toc524061607"/>
      <w:bookmarkStart w:id="732" w:name="_Toc389811844"/>
      <w:r>
        <w:rPr>
          <w:rStyle w:val="CharSClsNo"/>
        </w:rPr>
        <w:t>39</w:t>
      </w:r>
      <w:r>
        <w:t>.</w:t>
      </w:r>
      <w:r>
        <w:tab/>
        <w:t>Powers of new board in anticipation of renaming</w:t>
      </w:r>
      <w:bookmarkEnd w:id="731"/>
      <w:bookmarkEnd w:id="732"/>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by No. 9 of 2014 s. 35.]</w:t>
      </w:r>
    </w:p>
    <w:p>
      <w:pPr>
        <w:pStyle w:val="yHeading5"/>
      </w:pPr>
      <w:bookmarkStart w:id="733" w:name="_Toc524061608"/>
      <w:bookmarkStart w:id="734" w:name="_Toc389811845"/>
      <w:r>
        <w:rPr>
          <w:rStyle w:val="CharSClsNo"/>
        </w:rPr>
        <w:t>40</w:t>
      </w:r>
      <w:r>
        <w:t>.</w:t>
      </w:r>
      <w:r>
        <w:tab/>
        <w:t>CEO and staff</w:t>
      </w:r>
      <w:bookmarkEnd w:id="733"/>
      <w:bookmarkEnd w:id="734"/>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by No. 9 of 2014 s. 35.]</w:t>
      </w:r>
    </w:p>
    <w:p>
      <w:pPr>
        <w:pStyle w:val="yHeading5"/>
      </w:pPr>
      <w:bookmarkStart w:id="735" w:name="_Toc524061609"/>
      <w:bookmarkStart w:id="736" w:name="_Toc389811846"/>
      <w:r>
        <w:rPr>
          <w:rStyle w:val="CharSClsNo"/>
        </w:rPr>
        <w:t>41</w:t>
      </w:r>
      <w:r>
        <w:t>.</w:t>
      </w:r>
      <w:r>
        <w:tab/>
        <w:t>Agreements, instruments and documents</w:t>
      </w:r>
      <w:bookmarkEnd w:id="735"/>
      <w:bookmarkEnd w:id="736"/>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by No. 9 of 2014 s. 35.]</w:t>
      </w:r>
    </w:p>
    <w:p>
      <w:pPr>
        <w:pStyle w:val="yHeading5"/>
      </w:pPr>
      <w:bookmarkStart w:id="737" w:name="_Toc524061610"/>
      <w:bookmarkStart w:id="738" w:name="_Toc389811847"/>
      <w:r>
        <w:rPr>
          <w:rStyle w:val="CharSClsNo"/>
        </w:rPr>
        <w:t>42</w:t>
      </w:r>
      <w:r>
        <w:t>.</w:t>
      </w:r>
      <w:r>
        <w:tab/>
        <w:t>Port authority to implement or facilitate renaming</w:t>
      </w:r>
      <w:bookmarkEnd w:id="737"/>
      <w:bookmarkEnd w:id="738"/>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by No. 9 of 2014 s. 35.]</w:t>
      </w:r>
    </w:p>
    <w:p>
      <w:pPr>
        <w:pStyle w:val="yHeading5"/>
      </w:pPr>
      <w:bookmarkStart w:id="739" w:name="_Toc524061611"/>
      <w:bookmarkStart w:id="740" w:name="_Toc389811848"/>
      <w:r>
        <w:rPr>
          <w:rStyle w:val="CharSClsNo"/>
        </w:rPr>
        <w:t>43</w:t>
      </w:r>
      <w:r>
        <w:t>.</w:t>
      </w:r>
      <w:r>
        <w:tab/>
        <w:t>Transitional regulations</w:t>
      </w:r>
      <w:bookmarkEnd w:id="739"/>
      <w:bookmarkEnd w:id="740"/>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by No. 9 of 2014 s. 35.]</w:t>
      </w:r>
    </w:p>
    <w:p>
      <w:pPr>
        <w:pStyle w:val="yHeading4"/>
      </w:pPr>
      <w:bookmarkStart w:id="741" w:name="_Toc524061612"/>
      <w:bookmarkStart w:id="742" w:name="_Toc389811849"/>
      <w:r>
        <w:t>Subdivision 6</w:t>
      </w:r>
      <w:r>
        <w:rPr>
          <w:b w:val="0"/>
        </w:rPr>
        <w:t> — </w:t>
      </w:r>
      <w:r>
        <w:t>Provisions for certain directors</w:t>
      </w:r>
      <w:bookmarkEnd w:id="741"/>
      <w:bookmarkEnd w:id="742"/>
    </w:p>
    <w:p>
      <w:pPr>
        <w:pStyle w:val="yFootnoteheading"/>
        <w:spacing w:after="120"/>
      </w:pPr>
      <w:r>
        <w:tab/>
        <w:t>[Heading inserted by No. 9 of 2014 s. 35.]</w:t>
      </w:r>
    </w:p>
    <w:p>
      <w:pPr>
        <w:pStyle w:val="yHeading5"/>
      </w:pPr>
      <w:bookmarkStart w:id="743" w:name="_Toc524061613"/>
      <w:bookmarkStart w:id="744" w:name="_Toc389811850"/>
      <w:r>
        <w:rPr>
          <w:rStyle w:val="CharSClsNo"/>
        </w:rPr>
        <w:t>44</w:t>
      </w:r>
      <w:r>
        <w:t>.</w:t>
      </w:r>
      <w:r>
        <w:tab/>
        <w:t>Certain directors to cease to hold office</w:t>
      </w:r>
      <w:bookmarkEnd w:id="743"/>
      <w:bookmarkEnd w:id="744"/>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by No. 9 of 2014 s. 35.]</w:t>
      </w:r>
    </w:p>
    <w:p>
      <w:pPr>
        <w:pStyle w:val="yHeading4"/>
      </w:pPr>
      <w:bookmarkStart w:id="745" w:name="_Toc524061614"/>
      <w:bookmarkStart w:id="746" w:name="_Toc389811851"/>
      <w:r>
        <w:t>Subdivision 7</w:t>
      </w:r>
      <w:r>
        <w:rPr>
          <w:b w:val="0"/>
        </w:rPr>
        <w:t> — </w:t>
      </w:r>
      <w:r>
        <w:t>General provisions</w:t>
      </w:r>
      <w:bookmarkEnd w:id="745"/>
      <w:bookmarkEnd w:id="746"/>
    </w:p>
    <w:p>
      <w:pPr>
        <w:pStyle w:val="yFootnoteheading"/>
        <w:spacing w:after="120"/>
      </w:pPr>
      <w:r>
        <w:tab/>
        <w:t>[Heading inserted by No. 9 of 2014 s. 35.]</w:t>
      </w:r>
    </w:p>
    <w:p>
      <w:pPr>
        <w:pStyle w:val="yHeading5"/>
      </w:pPr>
      <w:bookmarkStart w:id="747" w:name="_Toc524061615"/>
      <w:bookmarkStart w:id="748" w:name="_Toc389811852"/>
      <w:r>
        <w:rPr>
          <w:rStyle w:val="CharSClsNo"/>
        </w:rPr>
        <w:t>45</w:t>
      </w:r>
      <w:r>
        <w:t>.</w:t>
      </w:r>
      <w:r>
        <w:tab/>
        <w:t>Terms used</w:t>
      </w:r>
      <w:bookmarkEnd w:id="747"/>
      <w:bookmarkEnd w:id="748"/>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pPr>
      <w:r>
        <w:tab/>
      </w:r>
      <w:r>
        <w:rPr>
          <w:rStyle w:val="CharDefText"/>
        </w:rPr>
        <w:t>transitional regulations</w:t>
      </w:r>
      <w:r>
        <w:t xml:space="preserve"> has the meaning given in clause 15(1), 22(1), 36(1) or 43(1).</w:t>
      </w:r>
    </w:p>
    <w:p>
      <w:pPr>
        <w:pStyle w:val="yFootnotesection"/>
      </w:pPr>
      <w:r>
        <w:tab/>
        <w:t>[Clause 45 inserted by No. 9 of 2014 s. 35.]</w:t>
      </w:r>
    </w:p>
    <w:p>
      <w:pPr>
        <w:pStyle w:val="yHeading5"/>
      </w:pPr>
      <w:bookmarkStart w:id="749" w:name="_Toc524061616"/>
      <w:bookmarkStart w:id="750" w:name="_Toc389811853"/>
      <w:r>
        <w:rPr>
          <w:rStyle w:val="CharSClsNo"/>
        </w:rPr>
        <w:t>46</w:t>
      </w:r>
      <w:r>
        <w:t>.</w:t>
      </w:r>
      <w:r>
        <w:tab/>
        <w:t>Exemption from State taxes</w:t>
      </w:r>
      <w:bookmarkEnd w:id="749"/>
      <w:bookmarkEnd w:id="750"/>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by No. 9 of 2014 s. 35.]</w:t>
      </w:r>
    </w:p>
    <w:p>
      <w:pPr>
        <w:pStyle w:val="yHeading5"/>
      </w:pPr>
      <w:bookmarkStart w:id="751" w:name="_Toc524061617"/>
      <w:bookmarkStart w:id="752" w:name="_Toc389811854"/>
      <w:r>
        <w:rPr>
          <w:rStyle w:val="CharSClsNo"/>
        </w:rPr>
        <w:t>47</w:t>
      </w:r>
      <w:r>
        <w:t>.</w:t>
      </w:r>
      <w:r>
        <w:tab/>
        <w:t>Registration of documents</w:t>
      </w:r>
      <w:bookmarkEnd w:id="751"/>
      <w:bookmarkEnd w:id="752"/>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by No. 9 of 2014 s. 35.]</w:t>
      </w:r>
    </w:p>
    <w:p>
      <w:pPr>
        <w:pStyle w:val="yHeading5"/>
      </w:pPr>
      <w:bookmarkStart w:id="753" w:name="_Toc524061618"/>
      <w:bookmarkStart w:id="754" w:name="_Toc389811855"/>
      <w:r>
        <w:rPr>
          <w:rStyle w:val="CharSClsNo"/>
        </w:rPr>
        <w:t>48</w:t>
      </w:r>
      <w:r>
        <w:t>.</w:t>
      </w:r>
      <w:r>
        <w:tab/>
        <w:t>Matters that a new board can deal with</w:t>
      </w:r>
      <w:bookmarkEnd w:id="753"/>
      <w:bookmarkEnd w:id="754"/>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by No. 9 of 2014 s. 35.]</w:t>
      </w:r>
    </w:p>
    <w:p>
      <w:pPr>
        <w:pStyle w:val="yHeading5"/>
      </w:pPr>
      <w:bookmarkStart w:id="755" w:name="_Toc524061619"/>
      <w:bookmarkStart w:id="756" w:name="_Toc389811856"/>
      <w:r>
        <w:rPr>
          <w:rStyle w:val="CharSClsNo"/>
        </w:rPr>
        <w:t>49</w:t>
      </w:r>
      <w:r>
        <w:t>.</w:t>
      </w:r>
      <w:r>
        <w:tab/>
        <w:t>Operation of transitional regulations</w:t>
      </w:r>
      <w:bookmarkEnd w:id="755"/>
      <w:bookmarkEnd w:id="756"/>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by No. 9 of 2014 s. 35.]</w:t>
      </w:r>
    </w:p>
    <w:p>
      <w:pPr>
        <w:pStyle w:val="yHeading5"/>
      </w:pPr>
      <w:bookmarkStart w:id="757" w:name="_Toc524061620"/>
      <w:bookmarkStart w:id="758" w:name="_Toc389811857"/>
      <w:r>
        <w:rPr>
          <w:rStyle w:val="CharSClsNo"/>
        </w:rPr>
        <w:t>50</w:t>
      </w:r>
      <w:r>
        <w:t>.</w:t>
      </w:r>
      <w:r>
        <w:tab/>
        <w:t>Saving</w:t>
      </w:r>
      <w:bookmarkEnd w:id="757"/>
      <w:bookmarkEnd w:id="758"/>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by No. 9 of 2014 s. 35.]</w:t>
      </w:r>
    </w:p>
    <w:p>
      <w:pPr>
        <w:pStyle w:val="yHeading5"/>
      </w:pPr>
      <w:bookmarkStart w:id="759" w:name="_Toc524061621"/>
      <w:bookmarkStart w:id="760" w:name="_Toc389811858"/>
      <w:r>
        <w:rPr>
          <w:rStyle w:val="CharSClsNo"/>
        </w:rPr>
        <w:t>51</w:t>
      </w:r>
      <w:r>
        <w:t>.</w:t>
      </w:r>
      <w:r>
        <w:tab/>
        <w:t>Government agreements not affected</w:t>
      </w:r>
      <w:bookmarkEnd w:id="759"/>
      <w:bookmarkEnd w:id="760"/>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by No. 9 of 2014 s. 35.]</w:t>
      </w:r>
    </w:p>
    <w:p>
      <w:pPr>
        <w:rPr>
          <w:ins w:id="761" w:author="svcMRProcess" w:date="2018-09-07T05:28:00Z"/>
        </w:rPr>
        <w:sectPr>
          <w:headerReference w:type="even" r:id="rId35"/>
          <w:headerReference w:type="default" r:id="rId36"/>
          <w:pgSz w:w="11906" w:h="16838" w:code="9"/>
          <w:pgMar w:top="2376" w:right="2405" w:bottom="3542" w:left="2405" w:header="706" w:footer="3380" w:gutter="0"/>
          <w:cols w:space="720"/>
          <w:noEndnote/>
          <w:docGrid w:linePitch="326"/>
        </w:sectPr>
      </w:pPr>
      <w:bookmarkStart w:id="762" w:name="_Toc368473236"/>
      <w:bookmarkStart w:id="763" w:name="_Toc368473361"/>
      <w:bookmarkStart w:id="764" w:name="_Toc368473486"/>
      <w:bookmarkStart w:id="765" w:name="_Toc368475228"/>
      <w:bookmarkStart w:id="766" w:name="_Toc368475406"/>
      <w:bookmarkStart w:id="767" w:name="_Toc368654807"/>
      <w:bookmarkStart w:id="768" w:name="_Toc369784459"/>
      <w:bookmarkStart w:id="769" w:name="_Toc369784584"/>
      <w:bookmarkStart w:id="770" w:name="_Toc369786161"/>
      <w:bookmarkStart w:id="771" w:name="_Toc369786285"/>
      <w:bookmarkStart w:id="772" w:name="_Toc369873156"/>
      <w:bookmarkStart w:id="773" w:name="_Toc387746329"/>
      <w:bookmarkStart w:id="774" w:name="_Toc387746453"/>
      <w:bookmarkStart w:id="775" w:name="_Toc388362707"/>
      <w:bookmarkStart w:id="776" w:name="_Toc388365899"/>
      <w:bookmarkStart w:id="777" w:name="_Toc390950126"/>
    </w:p>
    <w:p>
      <w:pPr>
        <w:pStyle w:val="yScheduleHeading"/>
        <w:rPr>
          <w:ins w:id="778" w:author="svcMRProcess" w:date="2018-09-07T05:28:00Z"/>
        </w:rPr>
      </w:pPr>
      <w:bookmarkStart w:id="779" w:name="_Toc524061622"/>
      <w:ins w:id="780" w:author="svcMRProcess" w:date="2018-09-07T05:28:00Z">
        <w:r>
          <w:rPr>
            <w:rStyle w:val="CharSchNo"/>
          </w:rPr>
          <w:t>Schedule 9</w:t>
        </w:r>
        <w:r>
          <w:t> — </w:t>
        </w:r>
        <w:bookmarkEnd w:id="762"/>
        <w:bookmarkEnd w:id="763"/>
        <w:bookmarkEnd w:id="764"/>
        <w:bookmarkEnd w:id="765"/>
        <w:bookmarkEnd w:id="766"/>
        <w:bookmarkEnd w:id="767"/>
        <w:bookmarkEnd w:id="768"/>
        <w:bookmarkEnd w:id="769"/>
        <w:r>
          <w:rPr>
            <w:rStyle w:val="CharSchText"/>
          </w:rPr>
          <w:t>Placing additional ports under a port authority’s control and management</w:t>
        </w:r>
        <w:bookmarkEnd w:id="770"/>
        <w:bookmarkEnd w:id="771"/>
        <w:bookmarkEnd w:id="772"/>
        <w:bookmarkEnd w:id="773"/>
        <w:bookmarkEnd w:id="774"/>
        <w:bookmarkEnd w:id="775"/>
        <w:bookmarkEnd w:id="776"/>
        <w:bookmarkEnd w:id="777"/>
        <w:bookmarkEnd w:id="779"/>
        <w:r>
          <w:t xml:space="preserve"> </w:t>
        </w:r>
      </w:ins>
    </w:p>
    <w:p>
      <w:pPr>
        <w:pStyle w:val="yShoulderClause"/>
        <w:rPr>
          <w:ins w:id="781" w:author="svcMRProcess" w:date="2018-09-07T05:28:00Z"/>
        </w:rPr>
      </w:pPr>
      <w:ins w:id="782" w:author="svcMRProcess" w:date="2018-09-07T05:28:00Z">
        <w:r>
          <w:t>[s. 4(2A)(b)]</w:t>
        </w:r>
      </w:ins>
    </w:p>
    <w:p>
      <w:pPr>
        <w:pStyle w:val="yFootnoteheading"/>
        <w:rPr>
          <w:ins w:id="783" w:author="svcMRProcess" w:date="2018-09-07T05:28:00Z"/>
        </w:rPr>
      </w:pPr>
      <w:ins w:id="784" w:author="svcMRProcess" w:date="2018-09-07T05:28:00Z">
        <w:r>
          <w:tab/>
          <w:t>[Heading inserted by No. 9 of 2014 s. 36.]</w:t>
        </w:r>
      </w:ins>
    </w:p>
    <w:p>
      <w:pPr>
        <w:pStyle w:val="yHeading5"/>
        <w:rPr>
          <w:ins w:id="785" w:author="svcMRProcess" w:date="2018-09-07T05:28:00Z"/>
        </w:rPr>
      </w:pPr>
      <w:bookmarkStart w:id="786" w:name="_Toc388362708"/>
      <w:bookmarkStart w:id="787" w:name="_Toc388365900"/>
      <w:bookmarkStart w:id="788" w:name="_Toc390950127"/>
      <w:bookmarkStart w:id="789" w:name="_Toc524061623"/>
      <w:ins w:id="790" w:author="svcMRProcess" w:date="2018-09-07T05:28:00Z">
        <w:r>
          <w:rPr>
            <w:rStyle w:val="CharSClsNo"/>
          </w:rPr>
          <w:t>1</w:t>
        </w:r>
        <w:r>
          <w:t>.</w:t>
        </w:r>
        <w:r>
          <w:tab/>
          <w:t>Terms used</w:t>
        </w:r>
        <w:bookmarkEnd w:id="786"/>
        <w:bookmarkEnd w:id="787"/>
        <w:bookmarkEnd w:id="788"/>
        <w:bookmarkEnd w:id="789"/>
      </w:ins>
    </w:p>
    <w:p>
      <w:pPr>
        <w:pStyle w:val="ySubsection"/>
        <w:rPr>
          <w:ins w:id="791" w:author="svcMRProcess" w:date="2018-09-07T05:28:00Z"/>
        </w:rPr>
      </w:pPr>
      <w:ins w:id="792" w:author="svcMRProcess" w:date="2018-09-07T05:28:00Z">
        <w:r>
          <w:tab/>
        </w:r>
        <w:r>
          <w:tab/>
          <w:t xml:space="preserve">In this Schedule — </w:t>
        </w:r>
      </w:ins>
    </w:p>
    <w:p>
      <w:pPr>
        <w:pStyle w:val="yDefstart"/>
        <w:rPr>
          <w:ins w:id="793" w:author="svcMRProcess" w:date="2018-09-07T05:28:00Z"/>
        </w:rPr>
      </w:pPr>
      <w:ins w:id="794" w:author="svcMRProcess" w:date="2018-09-07T05:28:00Z">
        <w:r>
          <w:tab/>
        </w:r>
        <w:r>
          <w:rPr>
            <w:rStyle w:val="CharDefText"/>
          </w:rPr>
          <w:t>Government agreement</w:t>
        </w:r>
        <w:r>
          <w:t xml:space="preserve"> has the meaning given in Schedule 8 clause 1;</w:t>
        </w:r>
      </w:ins>
    </w:p>
    <w:p>
      <w:pPr>
        <w:pStyle w:val="yDefstart"/>
        <w:rPr>
          <w:ins w:id="795" w:author="svcMRProcess" w:date="2018-09-07T05:28:00Z"/>
          <w:rStyle w:val="CharDefText"/>
          <w:b w:val="0"/>
          <w:i w:val="0"/>
        </w:rPr>
      </w:pPr>
      <w:ins w:id="796" w:author="svcMRProcess" w:date="2018-09-07T05:28:00Z">
        <w:r>
          <w:tab/>
        </w:r>
        <w:r>
          <w:rPr>
            <w:rStyle w:val="CharDefText"/>
          </w:rPr>
          <w:t xml:space="preserve">port </w:t>
        </w:r>
        <w:r>
          <w:rPr>
            <w:rStyle w:val="CharDefText"/>
            <w:b w:val="0"/>
            <w:i w:val="0"/>
          </w:rPr>
          <w:t>means a port other than a port named in regulations referred to in the</w:t>
        </w:r>
        <w:r>
          <w:rPr>
            <w:rStyle w:val="CharDefText"/>
            <w:b w:val="0"/>
          </w:rPr>
          <w:t xml:space="preserve"> Shipping and Pilotage Act 1967 </w:t>
        </w:r>
        <w:r>
          <w:rPr>
            <w:rStyle w:val="CharDefText"/>
            <w:b w:val="0"/>
            <w:i w:val="0"/>
          </w:rPr>
          <w:t>section 10(1a);</w:t>
        </w:r>
      </w:ins>
    </w:p>
    <w:p>
      <w:pPr>
        <w:pStyle w:val="yDefstart"/>
        <w:rPr>
          <w:ins w:id="797" w:author="svcMRProcess" w:date="2018-09-07T05:28:00Z"/>
          <w:rStyle w:val="CharDefText"/>
          <w:b w:val="0"/>
          <w:i w:val="0"/>
        </w:rPr>
      </w:pPr>
      <w:ins w:id="798" w:author="svcMRProcess" w:date="2018-09-07T05:28:00Z">
        <w:r>
          <w:rPr>
            <w:rStyle w:val="CharDefText"/>
            <w:b w:val="0"/>
          </w:rPr>
          <w:tab/>
        </w:r>
        <w:r>
          <w:rPr>
            <w:rStyle w:val="CharDefText"/>
          </w:rPr>
          <w:t xml:space="preserve">port addition </w:t>
        </w:r>
        <w:r>
          <w:rPr>
            <w:rStyle w:val="CharDefText"/>
            <w:b w:val="0"/>
            <w:i w:val="0"/>
          </w:rPr>
          <w:t>means the placing of a port under the control and management of a port authority by regulations referred to in clause 2(1), whether or not those regulations have come into operation.</w:t>
        </w:r>
      </w:ins>
    </w:p>
    <w:p>
      <w:pPr>
        <w:pStyle w:val="yFootnotesection"/>
        <w:rPr>
          <w:ins w:id="799" w:author="svcMRProcess" w:date="2018-09-07T05:28:00Z"/>
          <w:rStyle w:val="CharDefText"/>
          <w:b w:val="0"/>
          <w:snapToGrid/>
        </w:rPr>
      </w:pPr>
      <w:ins w:id="800" w:author="svcMRProcess" w:date="2018-09-07T05:28:00Z">
        <w:r>
          <w:tab/>
          <w:t>[Clause 1 inserted by No. 9 of 2014 s. 36.]</w:t>
        </w:r>
      </w:ins>
    </w:p>
    <w:p>
      <w:pPr>
        <w:pStyle w:val="yHeading5"/>
        <w:rPr>
          <w:ins w:id="801" w:author="svcMRProcess" w:date="2018-09-07T05:28:00Z"/>
        </w:rPr>
      </w:pPr>
      <w:bookmarkStart w:id="802" w:name="_Toc388362709"/>
      <w:bookmarkStart w:id="803" w:name="_Toc388365901"/>
      <w:bookmarkStart w:id="804" w:name="_Toc390950128"/>
      <w:bookmarkStart w:id="805" w:name="_Toc524061624"/>
      <w:ins w:id="806" w:author="svcMRProcess" w:date="2018-09-07T05:28:00Z">
        <w:r>
          <w:rPr>
            <w:rStyle w:val="CharSClsNo"/>
          </w:rPr>
          <w:t>2</w:t>
        </w:r>
        <w:r>
          <w:t>.</w:t>
        </w:r>
        <w:r>
          <w:tab/>
          <w:t>Regulations may place a port under the control and management of a port authority</w:t>
        </w:r>
        <w:bookmarkEnd w:id="802"/>
        <w:bookmarkEnd w:id="803"/>
        <w:bookmarkEnd w:id="804"/>
        <w:bookmarkEnd w:id="805"/>
      </w:ins>
    </w:p>
    <w:p>
      <w:pPr>
        <w:pStyle w:val="ySubsection"/>
        <w:rPr>
          <w:ins w:id="807" w:author="svcMRProcess" w:date="2018-09-07T05:28:00Z"/>
        </w:rPr>
      </w:pPr>
      <w:ins w:id="808" w:author="svcMRProcess" w:date="2018-09-07T05:28:00Z">
        <w:r>
          <w:tab/>
          <w:t>(1)</w:t>
        </w:r>
        <w:r>
          <w:tab/>
          <w:t>Regulations may place a port specified in the regulations under the control and management of a port authority specified in the regulations.</w:t>
        </w:r>
      </w:ins>
    </w:p>
    <w:p>
      <w:pPr>
        <w:pStyle w:val="ySubsection"/>
        <w:rPr>
          <w:ins w:id="809" w:author="svcMRProcess" w:date="2018-09-07T05:28:00Z"/>
        </w:rPr>
      </w:pPr>
      <w:ins w:id="810" w:author="svcMRProcess" w:date="2018-09-07T05:28:00Z">
        <w:r>
          <w:tab/>
          <w:t>(2)</w:t>
        </w:r>
        <w:r>
          <w:tab/>
          <w:t>Regulations may prescribe any matter that may be necessary or expedient to provide for, implement or facilitate a port addition.</w:t>
        </w:r>
      </w:ins>
    </w:p>
    <w:p>
      <w:pPr>
        <w:pStyle w:val="yFootnotesection"/>
        <w:rPr>
          <w:ins w:id="811" w:author="svcMRProcess" w:date="2018-09-07T05:28:00Z"/>
          <w:rStyle w:val="CharDefText"/>
          <w:b w:val="0"/>
          <w:i/>
        </w:rPr>
      </w:pPr>
      <w:bookmarkStart w:id="812" w:name="_Toc388362710"/>
      <w:bookmarkStart w:id="813" w:name="_Toc388365902"/>
      <w:bookmarkStart w:id="814" w:name="_Toc390950129"/>
      <w:ins w:id="815" w:author="svcMRProcess" w:date="2018-09-07T05:28:00Z">
        <w:r>
          <w:tab/>
          <w:t>[Clause 2 inserted by No. 9 of 2014 s. 36.]</w:t>
        </w:r>
      </w:ins>
    </w:p>
    <w:p>
      <w:pPr>
        <w:pStyle w:val="yHeading5"/>
        <w:rPr>
          <w:ins w:id="816" w:author="svcMRProcess" w:date="2018-09-07T05:28:00Z"/>
        </w:rPr>
      </w:pPr>
      <w:bookmarkStart w:id="817" w:name="_Toc524061625"/>
      <w:ins w:id="818" w:author="svcMRProcess" w:date="2018-09-07T05:28:00Z">
        <w:r>
          <w:rPr>
            <w:rStyle w:val="CharSClsNo"/>
          </w:rPr>
          <w:t>3</w:t>
        </w:r>
        <w:r>
          <w:t>.</w:t>
        </w:r>
        <w:r>
          <w:tab/>
          <w:t>Port authority to implement or facilitate port addition</w:t>
        </w:r>
        <w:bookmarkEnd w:id="812"/>
        <w:bookmarkEnd w:id="813"/>
        <w:bookmarkEnd w:id="814"/>
        <w:bookmarkEnd w:id="817"/>
      </w:ins>
    </w:p>
    <w:p>
      <w:pPr>
        <w:pStyle w:val="ySubsection"/>
        <w:rPr>
          <w:ins w:id="819" w:author="svcMRProcess" w:date="2018-09-07T05:28:00Z"/>
        </w:rPr>
      </w:pPr>
      <w:ins w:id="820" w:author="svcMRProcess" w:date="2018-09-07T05:28:00Z">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ins>
    </w:p>
    <w:p>
      <w:pPr>
        <w:pStyle w:val="ySubsection"/>
        <w:keepNext/>
        <w:rPr>
          <w:ins w:id="821" w:author="svcMRProcess" w:date="2018-09-07T05:28:00Z"/>
        </w:rPr>
      </w:pPr>
      <w:ins w:id="822" w:author="svcMRProcess" w:date="2018-09-07T05:28:00Z">
        <w:r>
          <w:tab/>
          <w:t>(2)</w:t>
        </w:r>
        <w:r>
          <w:tab/>
          <w:t>The function conferred on a port authority by subclause (1) is in addition to any other function that it has.</w:t>
        </w:r>
      </w:ins>
    </w:p>
    <w:p>
      <w:pPr>
        <w:pStyle w:val="yFootnotesection"/>
        <w:rPr>
          <w:ins w:id="823" w:author="svcMRProcess" w:date="2018-09-07T05:28:00Z"/>
          <w:rStyle w:val="CharDefText"/>
          <w:b w:val="0"/>
          <w:i/>
        </w:rPr>
      </w:pPr>
      <w:bookmarkStart w:id="824" w:name="_Toc388362711"/>
      <w:bookmarkStart w:id="825" w:name="_Toc388365903"/>
      <w:bookmarkStart w:id="826" w:name="_Toc390950130"/>
      <w:ins w:id="827" w:author="svcMRProcess" w:date="2018-09-07T05:28:00Z">
        <w:r>
          <w:tab/>
          <w:t>[Clause 3 inserted by No. 9 of 2014 s. 36.]</w:t>
        </w:r>
      </w:ins>
    </w:p>
    <w:p>
      <w:pPr>
        <w:pStyle w:val="yHeading5"/>
        <w:rPr>
          <w:ins w:id="828" w:author="svcMRProcess" w:date="2018-09-07T05:28:00Z"/>
        </w:rPr>
      </w:pPr>
      <w:bookmarkStart w:id="829" w:name="_Toc524061626"/>
      <w:ins w:id="830" w:author="svcMRProcess" w:date="2018-09-07T05:28:00Z">
        <w:r>
          <w:rPr>
            <w:rStyle w:val="CharSClsNo"/>
          </w:rPr>
          <w:t>4</w:t>
        </w:r>
        <w:r>
          <w:t>.</w:t>
        </w:r>
        <w:r>
          <w:tab/>
          <w:t>Government agreements not affected</w:t>
        </w:r>
        <w:bookmarkEnd w:id="824"/>
        <w:bookmarkEnd w:id="825"/>
        <w:bookmarkEnd w:id="826"/>
        <w:bookmarkEnd w:id="829"/>
      </w:ins>
    </w:p>
    <w:p>
      <w:pPr>
        <w:pStyle w:val="ySubsection"/>
        <w:rPr>
          <w:ins w:id="831" w:author="svcMRProcess" w:date="2018-09-07T05:28:00Z"/>
        </w:rPr>
      </w:pPr>
      <w:ins w:id="832" w:author="svcMRProcess" w:date="2018-09-07T05:28:00Z">
        <w:r>
          <w:tab/>
          <w:t>(1)</w:t>
        </w:r>
        <w:r>
          <w:tab/>
          <w:t>The provisions of this Schedule or regulations referred to in this Schedule do not prejudice or in any way affect any right or obligation of a party to a Government agreement.</w:t>
        </w:r>
      </w:ins>
    </w:p>
    <w:p>
      <w:pPr>
        <w:pStyle w:val="ySubsection"/>
        <w:rPr>
          <w:ins w:id="833" w:author="svcMRProcess" w:date="2018-09-07T05:28:00Z"/>
        </w:rPr>
      </w:pPr>
      <w:ins w:id="834" w:author="svcMRProcess" w:date="2018-09-07T05:28:00Z">
        <w:r>
          <w:tab/>
          <w:t>(2)</w:t>
        </w:r>
        <w:r>
          <w:tab/>
          <w:t>This clause does not limit or otherwise affect the operation of Schedule 6 clauses 1.3 and 2.3.</w:t>
        </w:r>
      </w:ins>
    </w:p>
    <w:p>
      <w:pPr>
        <w:pStyle w:val="yFootnotesection"/>
        <w:rPr>
          <w:ins w:id="835" w:author="svcMRProcess" w:date="2018-09-07T05:28:00Z"/>
        </w:rPr>
      </w:pPr>
      <w:ins w:id="836" w:author="svcMRProcess" w:date="2018-09-07T05:28:00Z">
        <w:r>
          <w:tab/>
          <w:t>[Clause 4 inserted by No. 9 of 2014 s. 36.]</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837" w:name="_Toc524061627"/>
      <w:bookmarkStart w:id="838" w:name="_Toc389811859"/>
      <w:r>
        <w:t>Notes</w:t>
      </w:r>
      <w:bookmarkEnd w:id="837"/>
      <w:bookmarkEnd w:id="83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 </w:t>
      </w:r>
      <w:r>
        <w:rPr>
          <w:snapToGrid w:val="0"/>
          <w:vertAlign w:val="superscript"/>
        </w:rPr>
        <w:t>1a, 4, 6</w:t>
      </w:r>
      <w:r>
        <w:rPr>
          <w:snapToGrid w:val="0"/>
        </w:rPr>
        <w:t>.  The table also contains information about any reprint.</w:t>
      </w:r>
    </w:p>
    <w:p>
      <w:pPr>
        <w:pStyle w:val="nHeading3"/>
        <w:rPr>
          <w:snapToGrid w:val="0"/>
        </w:rPr>
      </w:pPr>
      <w:bookmarkStart w:id="839" w:name="_Toc524061628"/>
      <w:bookmarkStart w:id="840" w:name="_Toc389811860"/>
      <w:r>
        <w:rPr>
          <w:snapToGrid w:val="0"/>
        </w:rPr>
        <w:t>Compilation table</w:t>
      </w:r>
      <w:bookmarkEnd w:id="839"/>
      <w:bookmarkEnd w:id="8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7</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rPr>
              <w:t>Dangerous Goods Safety Act 2004</w:t>
            </w:r>
            <w:r>
              <w:rPr>
                <w:bCs/>
                <w:i/>
                <w:snapToGrid w:val="0"/>
                <w:sz w:val="19"/>
              </w:rPr>
              <w:t xml:space="preserve"> </w:t>
            </w:r>
            <w:r>
              <w:rPr>
                <w:bCs/>
                <w:iCs/>
                <w:snapToGrid w:val="0"/>
                <w:sz w:val="19"/>
              </w:rPr>
              <w:t>s. 70</w:t>
            </w:r>
          </w:p>
        </w:tc>
        <w:tc>
          <w:tcPr>
            <w:tcW w:w="1134" w:type="dxa"/>
            <w:tcBorders>
              <w:top w:val="nil"/>
              <w:bottom w:val="nil"/>
            </w:tcBorders>
          </w:tcPr>
          <w:p>
            <w:pPr>
              <w:pStyle w:val="nTable"/>
              <w:spacing w:after="40"/>
              <w:rPr>
                <w:sz w:val="19"/>
              </w:rPr>
            </w:pPr>
            <w:r>
              <w:rPr>
                <w:bCs/>
                <w:snapToGrid w:val="0"/>
                <w:sz w:val="19"/>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rPr>
              <w:t xml:space="preserve">1 Mar 2008 (see s. 2 and </w:t>
            </w:r>
            <w:r>
              <w:rPr>
                <w:bCs/>
                <w:i/>
                <w:iCs/>
                <w:snapToGrid w:val="0"/>
                <w:sz w:val="19"/>
              </w:rPr>
              <w:t>Gazette</w:t>
            </w:r>
            <w:r>
              <w:rPr>
                <w:bCs/>
                <w:snapToGrid w:val="0"/>
                <w:sz w:val="19"/>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Borders>
              <w:top w:val="nil"/>
              <w:bottom w:val="nil"/>
            </w:tcBorders>
          </w:tcPr>
          <w:p>
            <w:pPr>
              <w:pStyle w:val="nTable"/>
              <w:spacing w:after="40"/>
              <w:rPr>
                <w:snapToGrid w:val="0"/>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snapToGrid w:val="0"/>
                <w:sz w:val="19"/>
              </w:rPr>
              <w:t>s. 4, 5(1), 11 and Sch. 1 cl. 131</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90" w:type="dxa"/>
            <w:gridSpan w:val="4"/>
            <w:tcBorders>
              <w:top w:val="nil"/>
              <w:bottom w:val="nil"/>
            </w:tcBorders>
          </w:tcPr>
          <w:p>
            <w:pPr>
              <w:pStyle w:val="nTable"/>
              <w:spacing w:after="40"/>
              <w:rPr>
                <w:snapToGrid w:val="0"/>
                <w:sz w:val="19"/>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Public Sector Reform Act 2010</w:t>
            </w:r>
            <w:r>
              <w:rPr>
                <w:i/>
                <w:iCs/>
                <w:snapToGrid w:val="0"/>
                <w:sz w:val="19"/>
              </w:rPr>
              <w:t xml:space="preserve"> </w:t>
            </w:r>
            <w:r>
              <w:rPr>
                <w:snapToGrid w:val="0"/>
                <w:sz w:val="19"/>
              </w:rPr>
              <w:t>s. 81 and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4"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169</w:t>
            </w:r>
          </w:p>
        </w:tc>
        <w:tc>
          <w:tcPr>
            <w:tcW w:w="1134" w:type="dxa"/>
            <w:tcBorders>
              <w:top w:val="nil"/>
              <w:bottom w:val="nil"/>
            </w:tcBorders>
            <w:shd w:val="clear" w:color="auto" w:fill="auto"/>
          </w:tcPr>
          <w:p>
            <w:pPr>
              <w:pStyle w:val="nTable"/>
              <w:spacing w:after="40"/>
              <w:rPr>
                <w:snapToGrid w:val="0"/>
                <w:sz w:val="19"/>
              </w:rPr>
            </w:pPr>
            <w:r>
              <w:rPr>
                <w:snapToGrid w:val="0"/>
                <w:sz w:val="19"/>
              </w:rPr>
              <w:t>24 of 2011</w:t>
            </w:r>
          </w:p>
        </w:tc>
        <w:tc>
          <w:tcPr>
            <w:tcW w:w="1134" w:type="dxa"/>
            <w:tcBorders>
              <w:top w:val="nil"/>
              <w:bottom w:val="nil"/>
            </w:tcBorders>
            <w:shd w:val="clear" w:color="auto" w:fill="auto"/>
          </w:tcPr>
          <w:p>
            <w:pPr>
              <w:pStyle w:val="nTable"/>
              <w:spacing w:after="40"/>
              <w:rPr>
                <w:snapToGrid w:val="0"/>
                <w:sz w:val="19"/>
              </w:rPr>
            </w:pPr>
            <w:r>
              <w:rPr>
                <w:snapToGrid w:val="0"/>
                <w:sz w:val="19"/>
              </w:rPr>
              <w:t>11 Jul 2011</w:t>
            </w:r>
          </w:p>
        </w:tc>
        <w:tc>
          <w:tcPr>
            <w:tcW w:w="2554" w:type="dxa"/>
            <w:tcBorders>
              <w:top w:val="nil"/>
              <w:bottom w:val="nil"/>
            </w:tcBorders>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90" w:type="dxa"/>
            <w:gridSpan w:val="4"/>
            <w:tcBorders>
              <w:top w:val="nil"/>
              <w:bottom w:val="nil"/>
            </w:tcBorders>
            <w:shd w:val="clear" w:color="auto" w:fill="auto"/>
          </w:tcPr>
          <w:p>
            <w:pPr>
              <w:pStyle w:val="nTable"/>
              <w:spacing w:after="40"/>
              <w:rPr>
                <w:snapToGrid w:val="0"/>
                <w:sz w:val="19"/>
              </w:rPr>
            </w:pPr>
            <w:r>
              <w:rPr>
                <w:b/>
                <w:spacing w:val="-2"/>
                <w:sz w:val="19"/>
              </w:rPr>
              <w:t xml:space="preserve">Reprint 3: The </w:t>
            </w:r>
            <w:r>
              <w:rPr>
                <w:b/>
                <w:i/>
                <w:spacing w:val="-2"/>
                <w:sz w:val="19"/>
              </w:rPr>
              <w:t>Port Authorities Act 1999</w:t>
            </w:r>
            <w:r>
              <w:rPr>
                <w:b/>
                <w:spacing w:val="-2"/>
                <w:sz w:val="19"/>
              </w:rPr>
              <w:t xml:space="preserve"> as at 7 Sep 2012</w:t>
            </w:r>
            <w:r>
              <w:rPr>
                <w:spacing w:val="-2"/>
                <w:sz w:val="19"/>
              </w:rPr>
              <w:t xml:space="preserve"> (includes amendments listed above)</w:t>
            </w:r>
          </w:p>
        </w:tc>
      </w:tr>
      <w:tr>
        <w:trPr>
          <w:cantSplit/>
        </w:trPr>
        <w:tc>
          <w:tcPr>
            <w:tcW w:w="2268" w:type="dxa"/>
            <w:tcBorders>
              <w:top w:val="nil"/>
              <w:bottom w:val="single" w:sz="4" w:space="0" w:color="auto"/>
            </w:tcBorders>
            <w:shd w:val="clear" w:color="auto" w:fill="auto"/>
          </w:tcPr>
          <w:p>
            <w:pPr>
              <w:pStyle w:val="nTable"/>
              <w:spacing w:after="40"/>
              <w:ind w:right="113"/>
              <w:rPr>
                <w:i/>
                <w:snapToGrid w:val="0"/>
                <w:sz w:val="19"/>
              </w:rPr>
            </w:pPr>
            <w:r>
              <w:rPr>
                <w:i/>
                <w:snapToGrid w:val="0"/>
                <w:sz w:val="19"/>
              </w:rPr>
              <w:t>Ports Legislation Amendment Act 2014</w:t>
            </w:r>
          </w:p>
        </w:tc>
        <w:tc>
          <w:tcPr>
            <w:tcW w:w="1134" w:type="dxa"/>
            <w:tcBorders>
              <w:top w:val="nil"/>
              <w:bottom w:val="single" w:sz="4" w:space="0" w:color="auto"/>
            </w:tcBorders>
            <w:shd w:val="clear" w:color="auto" w:fill="auto"/>
          </w:tcPr>
          <w:p>
            <w:pPr>
              <w:pStyle w:val="nTable"/>
              <w:spacing w:after="40"/>
              <w:rPr>
                <w:snapToGrid w:val="0"/>
                <w:sz w:val="19"/>
              </w:rPr>
            </w:pPr>
            <w:r>
              <w:rPr>
                <w:snapToGrid w:val="0"/>
                <w:sz w:val="19"/>
              </w:rPr>
              <w:t>9 of 2014</w:t>
            </w:r>
          </w:p>
        </w:tc>
        <w:tc>
          <w:tcPr>
            <w:tcW w:w="1134" w:type="dxa"/>
            <w:tcBorders>
              <w:top w:val="nil"/>
              <w:bottom w:val="single" w:sz="4" w:space="0" w:color="auto"/>
            </w:tcBorders>
            <w:shd w:val="clear" w:color="auto" w:fill="auto"/>
          </w:tcPr>
          <w:p>
            <w:pPr>
              <w:pStyle w:val="nTable"/>
              <w:spacing w:after="40"/>
              <w:rPr>
                <w:snapToGrid w:val="0"/>
                <w:sz w:val="19"/>
              </w:rPr>
            </w:pPr>
            <w:r>
              <w:rPr>
                <w:snapToGrid w:val="0"/>
                <w:sz w:val="19"/>
              </w:rPr>
              <w:t>20 May 2014</w:t>
            </w:r>
          </w:p>
        </w:tc>
        <w:tc>
          <w:tcPr>
            <w:tcW w:w="2554" w:type="dxa"/>
            <w:tcBorders>
              <w:top w:val="nil"/>
              <w:bottom w:val="single" w:sz="4" w:space="0" w:color="auto"/>
            </w:tcBorders>
            <w:shd w:val="clear" w:color="auto" w:fill="auto"/>
          </w:tcPr>
          <w:p>
            <w:pPr>
              <w:pStyle w:val="nTable"/>
              <w:spacing w:after="40"/>
              <w:rPr>
                <w:snapToGrid w:val="0"/>
                <w:sz w:val="19"/>
              </w:rPr>
            </w:pPr>
            <w:r>
              <w:rPr>
                <w:snapToGrid w:val="0"/>
                <w:sz w:val="19"/>
              </w:rPr>
              <w:t>Heading to Pt. 2, s. 3, 4(3), 5(1), 7(1), 10, 28(1), 29, 30, 32 and 35: 21 May 2014 (see s. 2(1)(b));</w:t>
            </w:r>
            <w:r>
              <w:rPr>
                <w:snapToGrid w:val="0"/>
                <w:sz w:val="19"/>
              </w:rPr>
              <w:br/>
              <w:t>s. 4(1) and (2), 6, 7(2), 8, 9, 11</w:t>
            </w:r>
            <w:r>
              <w:rPr>
                <w:snapToGrid w:val="0"/>
                <w:sz w:val="19"/>
              </w:rPr>
              <w:noBreakHyphen/>
              <w:t xml:space="preserve">27 and 33: 31 May 2014 (see s. 2(1)(c) and </w:t>
            </w:r>
            <w:r>
              <w:rPr>
                <w:i/>
                <w:snapToGrid w:val="0"/>
                <w:sz w:val="19"/>
              </w:rPr>
              <w:t>Gazette</w:t>
            </w:r>
            <w:r>
              <w:rPr>
                <w:snapToGrid w:val="0"/>
                <w:sz w:val="19"/>
              </w:rPr>
              <w:t xml:space="preserve"> 30 May 2014 p. 1680</w:t>
            </w:r>
            <w:del w:id="841" w:author="svcMRProcess" w:date="2018-09-07T05:28:00Z">
              <w:r>
                <w:rPr>
                  <w:snapToGrid w:val="0"/>
                  <w:sz w:val="19"/>
                </w:rPr>
                <w:delText>)</w:delText>
              </w:r>
            </w:del>
            <w:ins w:id="842" w:author="svcMRProcess" w:date="2018-09-07T05:28:00Z">
              <w:r>
                <w:rPr>
                  <w:snapToGrid w:val="0"/>
                  <w:sz w:val="19"/>
                </w:rPr>
                <w:t>):</w:t>
              </w:r>
              <w:r>
                <w:rPr>
                  <w:snapToGrid w:val="0"/>
                  <w:sz w:val="19"/>
                </w:rPr>
                <w:br/>
                <w:t>s. 4(4), 5(2), 28(2), 31(2)</w:t>
              </w:r>
              <w:r>
                <w:rPr>
                  <w:snapToGrid w:val="0"/>
                  <w:sz w:val="19"/>
                </w:rPr>
                <w:noBreakHyphen/>
                <w:t xml:space="preserve">(4), 34 and 36: 1 July 2014 (see s. 2(1)(c) and (2) and </w:t>
              </w:r>
              <w:r>
                <w:rPr>
                  <w:i/>
                  <w:snapToGrid w:val="0"/>
                  <w:sz w:val="19"/>
                </w:rPr>
                <w:t xml:space="preserve">Gazette </w:t>
              </w:r>
              <w:r>
                <w:rPr>
                  <w:snapToGrid w:val="0"/>
                  <w:sz w:val="19"/>
                </w:rPr>
                <w:t>20 Jun 2014</w:t>
              </w:r>
              <w:r>
                <w:rPr>
                  <w:i/>
                  <w:snapToGrid w:val="0"/>
                  <w:sz w:val="19"/>
                </w:rPr>
                <w:t xml:space="preserve"> </w:t>
              </w:r>
              <w:r>
                <w:rPr>
                  <w:snapToGrid w:val="0"/>
                  <w:sz w:val="19"/>
                </w:rPr>
                <w:t>p. 2023)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3" w:name="_Toc524061629"/>
      <w:bookmarkStart w:id="844" w:name="_Toc389811861"/>
      <w:r>
        <w:rPr>
          <w:snapToGrid w:val="0"/>
        </w:rPr>
        <w:t>Provisions that have not come into operation</w:t>
      </w:r>
      <w:bookmarkEnd w:id="843"/>
      <w:bookmarkEnd w:id="8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rPr>
            </w:pPr>
            <w:r>
              <w:rPr>
                <w:i/>
                <w:snapToGrid w:val="0"/>
                <w:sz w:val="19"/>
              </w:rPr>
              <w:t>Ports Legislation Amendment Act 2014</w:t>
            </w:r>
            <w:r>
              <w:rPr>
                <w:snapToGrid w:val="0"/>
                <w:sz w:val="19"/>
              </w:rPr>
              <w:t xml:space="preserve"> s. </w:t>
            </w:r>
            <w:del w:id="845" w:author="svcMRProcess" w:date="2018-09-07T05:28:00Z">
              <w:r>
                <w:rPr>
                  <w:snapToGrid w:val="0"/>
                  <w:sz w:val="19"/>
                </w:rPr>
                <w:delText xml:space="preserve">4(4), 5(2), 28(2), </w:delText>
              </w:r>
            </w:del>
            <w:r>
              <w:rPr>
                <w:snapToGrid w:val="0"/>
                <w:sz w:val="19"/>
              </w:rPr>
              <w:t>31</w:t>
            </w:r>
            <w:del w:id="846" w:author="svcMRProcess" w:date="2018-09-07T05:28:00Z">
              <w:r>
                <w:rPr>
                  <w:snapToGrid w:val="0"/>
                  <w:sz w:val="19"/>
                </w:rPr>
                <w:delText>, 34 and 36</w:delText>
              </w:r>
              <w:r>
                <w:rPr>
                  <w:snapToGrid w:val="0"/>
                  <w:sz w:val="19"/>
                  <w:vertAlign w:val="superscript"/>
                </w:rPr>
                <w:delText> </w:delText>
              </w:r>
            </w:del>
            <w:ins w:id="847" w:author="svcMRProcess" w:date="2018-09-07T05:28:00Z">
              <w:r>
                <w:rPr>
                  <w:snapToGrid w:val="0"/>
                  <w:sz w:val="19"/>
                </w:rPr>
                <w:t xml:space="preserve">(1) </w:t>
              </w:r>
            </w:ins>
            <w:r>
              <w:rPr>
                <w:snapToGrid w:val="0"/>
                <w:sz w:val="19"/>
                <w:vertAlign w:val="superscript"/>
              </w:rPr>
              <w:t>8</w:t>
            </w:r>
          </w:p>
        </w:tc>
        <w:tc>
          <w:tcPr>
            <w:tcW w:w="1118" w:type="dxa"/>
          </w:tcPr>
          <w:p>
            <w:pPr>
              <w:pStyle w:val="nTable"/>
              <w:spacing w:after="40"/>
              <w:rPr>
                <w:snapToGrid w:val="0"/>
                <w:sz w:val="19"/>
              </w:rPr>
            </w:pPr>
            <w:r>
              <w:rPr>
                <w:snapToGrid w:val="0"/>
                <w:sz w:val="19"/>
              </w:rPr>
              <w:t>9 of 2014</w:t>
            </w:r>
          </w:p>
        </w:tc>
        <w:tc>
          <w:tcPr>
            <w:tcW w:w="1134" w:type="dxa"/>
          </w:tcPr>
          <w:p>
            <w:pPr>
              <w:pStyle w:val="nTable"/>
              <w:spacing w:after="40"/>
              <w:rPr>
                <w:snapToGrid w:val="0"/>
                <w:sz w:val="19"/>
              </w:rPr>
            </w:pPr>
            <w:r>
              <w:rPr>
                <w:snapToGrid w:val="0"/>
                <w:sz w:val="19"/>
              </w:rPr>
              <w:t>20 May 2014</w:t>
            </w:r>
          </w:p>
        </w:tc>
        <w:tc>
          <w:tcPr>
            <w:tcW w:w="2552" w:type="dxa"/>
          </w:tcPr>
          <w:p>
            <w:pPr>
              <w:pStyle w:val="nTable"/>
              <w:spacing w:after="40"/>
              <w:rPr>
                <w:snapToGrid w:val="0"/>
                <w:sz w:val="19"/>
              </w:rPr>
            </w:pPr>
            <w:r>
              <w:rPr>
                <w:snapToGrid w:val="0"/>
                <w:sz w:val="19"/>
              </w:rPr>
              <w:t>To be proclaimed (see</w:t>
            </w:r>
            <w:del w:id="848" w:author="svcMRProcess" w:date="2018-09-07T05:28:00Z">
              <w:r>
                <w:rPr>
                  <w:snapToGrid w:val="0"/>
                  <w:sz w:val="19"/>
                </w:rPr>
                <w:delText xml:space="preserve"> </w:delText>
              </w:r>
            </w:del>
            <w:ins w:id="849" w:author="svcMRProcess" w:date="2018-09-07T05:28:00Z">
              <w:r>
                <w:rPr>
                  <w:snapToGrid w:val="0"/>
                  <w:sz w:val="19"/>
                </w:rPr>
                <w:t> </w:t>
              </w:r>
            </w:ins>
            <w:r>
              <w:rPr>
                <w:snapToGrid w:val="0"/>
                <w:sz w:val="19"/>
              </w:rPr>
              <w:t>s.</w:t>
            </w:r>
            <w:del w:id="850" w:author="svcMRProcess" w:date="2018-09-07T05:28:00Z">
              <w:r>
                <w:rPr>
                  <w:snapToGrid w:val="0"/>
                  <w:sz w:val="19"/>
                </w:rPr>
                <w:delText xml:space="preserve"> </w:delText>
              </w:r>
            </w:del>
            <w:ins w:id="851" w:author="svcMRProcess" w:date="2018-09-07T05:28:00Z">
              <w:r>
                <w:rPr>
                  <w:snapToGrid w:val="0"/>
                  <w:sz w:val="19"/>
                </w:rPr>
                <w:t> </w:t>
              </w:r>
            </w:ins>
            <w:r>
              <w:rPr>
                <w:snapToGrid w:val="0"/>
                <w:sz w:val="19"/>
              </w:rPr>
              <w:t>2(1)(c) and (2))</w:t>
            </w:r>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Ports Legislation Amendment Act 2014</w:t>
      </w:r>
      <w:r>
        <w:rPr>
          <w:snapToGrid w:val="0"/>
        </w:rPr>
        <w:t xml:space="preserve"> s. </w:t>
      </w:r>
      <w:del w:id="852" w:author="svcMRProcess" w:date="2018-09-07T05:28:00Z">
        <w:r>
          <w:rPr>
            <w:snapToGrid w:val="0"/>
          </w:rPr>
          <w:delText xml:space="preserve">4(4), 5(2), 28(2), </w:delText>
        </w:r>
      </w:del>
      <w:r>
        <w:rPr>
          <w:snapToGrid w:val="0"/>
        </w:rPr>
        <w:t>31</w:t>
      </w:r>
      <w:del w:id="853" w:author="svcMRProcess" w:date="2018-09-07T05:28:00Z">
        <w:r>
          <w:rPr>
            <w:snapToGrid w:val="0"/>
          </w:rPr>
          <w:delText>, 34 and 36</w:delText>
        </w:r>
      </w:del>
      <w:ins w:id="854" w:author="svcMRProcess" w:date="2018-09-07T05:28:00Z">
        <w:r>
          <w:rPr>
            <w:snapToGrid w:val="0"/>
          </w:rPr>
          <w:t>(1)</w:t>
        </w:r>
      </w:ins>
      <w:r>
        <w:rPr>
          <w:snapToGrid w:val="0"/>
        </w:rPr>
        <w:t xml:space="preserve"> had not come into operation.  </w:t>
      </w:r>
      <w:del w:id="855" w:author="svcMRProcess" w:date="2018-09-07T05:28:00Z">
        <w:r>
          <w:rPr>
            <w:snapToGrid w:val="0"/>
          </w:rPr>
          <w:delText>They read</w:delText>
        </w:r>
      </w:del>
      <w:ins w:id="856" w:author="svcMRProcess" w:date="2018-09-07T05:28:00Z">
        <w:r>
          <w:rPr>
            <w:snapToGrid w:val="0"/>
          </w:rPr>
          <w:t>It reads</w:t>
        </w:r>
      </w:ins>
      <w:r>
        <w:rPr>
          <w:snapToGrid w:val="0"/>
        </w:rPr>
        <w:t xml:space="preserve"> as follows:</w:t>
      </w:r>
    </w:p>
    <w:p>
      <w:pPr>
        <w:pStyle w:val="BlankOpen"/>
        <w:rPr>
          <w:del w:id="857" w:author="svcMRProcess" w:date="2018-09-07T05:28:00Z"/>
          <w:snapToGrid w:val="0"/>
        </w:rPr>
      </w:pPr>
    </w:p>
    <w:p>
      <w:pPr>
        <w:pStyle w:val="nzHeading5"/>
        <w:rPr>
          <w:del w:id="858" w:author="svcMRProcess" w:date="2018-09-07T05:28:00Z"/>
        </w:rPr>
      </w:pPr>
      <w:del w:id="859" w:author="svcMRProcess" w:date="2018-09-07T05:28:00Z">
        <w:r>
          <w:rPr>
            <w:rStyle w:val="CharSectno"/>
          </w:rPr>
          <w:delText>4</w:delText>
        </w:r>
        <w:r>
          <w:delText>.</w:delText>
        </w:r>
        <w:r>
          <w:tab/>
          <w:delText>Section 3 amended</w:delText>
        </w:r>
      </w:del>
    </w:p>
    <w:p>
      <w:pPr>
        <w:pStyle w:val="nzSubsection"/>
        <w:rPr>
          <w:del w:id="860" w:author="svcMRProcess" w:date="2018-09-07T05:28:00Z"/>
        </w:rPr>
      </w:pPr>
      <w:del w:id="861" w:author="svcMRProcess" w:date="2018-09-07T05:28:00Z">
        <w:r>
          <w:tab/>
          <w:delText>(4)</w:delText>
        </w:r>
        <w:r>
          <w:tab/>
          <w:delText xml:space="preserve">In section 3(1) in the definition of </w:delText>
        </w:r>
        <w:r>
          <w:rPr>
            <w:b/>
            <w:i/>
          </w:rPr>
          <w:delText>port</w:delText>
        </w:r>
        <w:r>
          <w:rPr>
            <w:i/>
          </w:rPr>
          <w:delText xml:space="preserve"> </w:delText>
        </w:r>
        <w:r>
          <w:delText>after “Schedule 1” insert:</w:delText>
        </w:r>
      </w:del>
    </w:p>
    <w:p>
      <w:pPr>
        <w:pStyle w:val="BlankOpen"/>
        <w:rPr>
          <w:del w:id="862" w:author="svcMRProcess" w:date="2018-09-07T05:28:00Z"/>
        </w:rPr>
      </w:pPr>
    </w:p>
    <w:p>
      <w:pPr>
        <w:pStyle w:val="nzSubsection"/>
        <w:rPr>
          <w:del w:id="863" w:author="svcMRProcess" w:date="2018-09-07T05:28:00Z"/>
        </w:rPr>
      </w:pPr>
      <w:del w:id="864" w:author="svcMRProcess" w:date="2018-09-07T05:28:00Z">
        <w:r>
          <w:tab/>
        </w:r>
        <w:r>
          <w:tab/>
          <w:delText>or placed under the control and management of a port authority by regulations in accordance with Schedule 9</w:delText>
        </w:r>
      </w:del>
    </w:p>
    <w:p>
      <w:pPr>
        <w:pStyle w:val="BlankClose"/>
        <w:rPr>
          <w:del w:id="865" w:author="svcMRProcess" w:date="2018-09-07T05:28:00Z"/>
        </w:rPr>
      </w:pPr>
    </w:p>
    <w:p>
      <w:pPr>
        <w:pStyle w:val="nzHeading5"/>
        <w:rPr>
          <w:del w:id="866" w:author="svcMRProcess" w:date="2018-09-07T05:28:00Z"/>
        </w:rPr>
      </w:pPr>
      <w:del w:id="867" w:author="svcMRProcess" w:date="2018-09-07T05:28:00Z">
        <w:r>
          <w:rPr>
            <w:rStyle w:val="CharSectno"/>
          </w:rPr>
          <w:delText>5</w:delText>
        </w:r>
        <w:r>
          <w:delText>.</w:delText>
        </w:r>
        <w:r>
          <w:tab/>
          <w:delText>Section 4 amended</w:delText>
        </w:r>
      </w:del>
    </w:p>
    <w:p>
      <w:pPr>
        <w:pStyle w:val="nzSubsection"/>
        <w:rPr>
          <w:del w:id="868" w:author="svcMRProcess" w:date="2018-09-07T05:28:00Z"/>
        </w:rPr>
      </w:pPr>
      <w:del w:id="869" w:author="svcMRProcess" w:date="2018-09-07T05:28:00Z">
        <w:r>
          <w:tab/>
          <w:delText>(2)</w:delText>
        </w:r>
        <w:r>
          <w:tab/>
          <w:delText>Delete section 4(2A) as inserted by subsection (1) and insert:</w:delText>
        </w:r>
      </w:del>
    </w:p>
    <w:p>
      <w:pPr>
        <w:pStyle w:val="BlankOpen"/>
        <w:rPr>
          <w:del w:id="870" w:author="svcMRProcess" w:date="2018-09-07T05:28:00Z"/>
        </w:rPr>
      </w:pPr>
    </w:p>
    <w:p>
      <w:pPr>
        <w:pStyle w:val="nzSubsection"/>
        <w:rPr>
          <w:del w:id="871" w:author="svcMRProcess" w:date="2018-09-07T05:28:00Z"/>
        </w:rPr>
      </w:pPr>
      <w:del w:id="872" w:author="svcMRProcess" w:date="2018-09-07T05:28:00Z">
        <w:r>
          <w:tab/>
          <w:delText>(2A)</w:delText>
        </w:r>
        <w:r>
          <w:tab/>
          <w:delText xml:space="preserve">A port authority named in column 2 of an item in Schedule 1 is to control and manage — </w:delText>
        </w:r>
      </w:del>
    </w:p>
    <w:p>
      <w:pPr>
        <w:pStyle w:val="nzIndenta"/>
        <w:rPr>
          <w:del w:id="873" w:author="svcMRProcess" w:date="2018-09-07T05:28:00Z"/>
        </w:rPr>
      </w:pPr>
      <w:del w:id="874" w:author="svcMRProcess" w:date="2018-09-07T05:28:00Z">
        <w:r>
          <w:tab/>
          <w:delText>(a)</w:delText>
        </w:r>
        <w:r>
          <w:tab/>
          <w:delText>any port named in column 3 of that item</w:delText>
        </w:r>
        <w:r>
          <w:rPr>
            <w:snapToGrid w:val="0"/>
          </w:rPr>
          <w:delText>; and</w:delText>
        </w:r>
      </w:del>
    </w:p>
    <w:p>
      <w:pPr>
        <w:pStyle w:val="nzIndenta"/>
        <w:rPr>
          <w:del w:id="875" w:author="svcMRProcess" w:date="2018-09-07T05:28:00Z"/>
        </w:rPr>
      </w:pPr>
      <w:del w:id="876" w:author="svcMRProcess" w:date="2018-09-07T05:28:00Z">
        <w:r>
          <w:tab/>
          <w:delText>(b)</w:delText>
        </w:r>
        <w:r>
          <w:tab/>
          <w:delText xml:space="preserve">any port placed under the control and management of the port authority </w:delText>
        </w:r>
        <w:r>
          <w:rPr>
            <w:snapToGrid w:val="0"/>
          </w:rPr>
          <w:delText>by regulations in accordance with Schedule 9.</w:delText>
        </w:r>
      </w:del>
    </w:p>
    <w:p>
      <w:pPr>
        <w:pStyle w:val="BlankClose"/>
        <w:keepNext/>
        <w:widowControl w:val="0"/>
        <w:rPr>
          <w:del w:id="877" w:author="svcMRProcess" w:date="2018-09-07T05:28:00Z"/>
        </w:rPr>
      </w:pPr>
    </w:p>
    <w:p>
      <w:pPr>
        <w:pStyle w:val="nzHeading5"/>
        <w:rPr>
          <w:del w:id="878" w:author="svcMRProcess" w:date="2018-09-07T05:28:00Z"/>
        </w:rPr>
      </w:pPr>
      <w:del w:id="879" w:author="svcMRProcess" w:date="2018-09-07T05:28:00Z">
        <w:r>
          <w:rPr>
            <w:rStyle w:val="CharSectno"/>
          </w:rPr>
          <w:delText>28</w:delText>
        </w:r>
        <w:r>
          <w:delText>.</w:delText>
        </w:r>
        <w:r>
          <w:tab/>
          <w:delText>Section 138 replaced</w:delText>
        </w:r>
      </w:del>
    </w:p>
    <w:p>
      <w:pPr>
        <w:pStyle w:val="nzSubsection"/>
        <w:rPr>
          <w:del w:id="880" w:author="svcMRProcess" w:date="2018-09-07T05:28:00Z"/>
        </w:rPr>
      </w:pPr>
      <w:del w:id="881" w:author="svcMRProcess" w:date="2018-09-07T05:28:00Z">
        <w:r>
          <w:tab/>
          <w:delText>(2)</w:delText>
        </w:r>
        <w:r>
          <w:tab/>
          <w:delText>In section 138 as inserted by subsection (1):</w:delText>
        </w:r>
      </w:del>
    </w:p>
    <w:p>
      <w:pPr>
        <w:pStyle w:val="nzIndenta"/>
        <w:rPr>
          <w:del w:id="882" w:author="svcMRProcess" w:date="2018-09-07T05:28:00Z"/>
        </w:rPr>
      </w:pPr>
      <w:del w:id="883" w:author="svcMRProcess" w:date="2018-09-07T05:28:00Z">
        <w:r>
          <w:tab/>
          <w:delText>(a)</w:delText>
        </w:r>
        <w:r>
          <w:tab/>
          <w:delText>in paragraph (b) delete “clause 45.” and insert:</w:delText>
        </w:r>
      </w:del>
    </w:p>
    <w:p>
      <w:pPr>
        <w:pStyle w:val="BlankOpen"/>
        <w:rPr>
          <w:del w:id="884" w:author="svcMRProcess" w:date="2018-09-07T05:28:00Z"/>
        </w:rPr>
      </w:pPr>
    </w:p>
    <w:p>
      <w:pPr>
        <w:pStyle w:val="nzIndenta"/>
        <w:rPr>
          <w:del w:id="885" w:author="svcMRProcess" w:date="2018-09-07T05:28:00Z"/>
        </w:rPr>
      </w:pPr>
      <w:del w:id="886" w:author="svcMRProcess" w:date="2018-09-07T05:28:00Z">
        <w:r>
          <w:tab/>
        </w:r>
        <w:r>
          <w:tab/>
          <w:delText>clause 45; or</w:delText>
        </w:r>
      </w:del>
    </w:p>
    <w:p>
      <w:pPr>
        <w:pStyle w:val="BlankClose"/>
        <w:rPr>
          <w:del w:id="887" w:author="svcMRProcess" w:date="2018-09-07T05:28:00Z"/>
        </w:rPr>
      </w:pPr>
    </w:p>
    <w:p>
      <w:pPr>
        <w:pStyle w:val="nzIndenta"/>
        <w:rPr>
          <w:del w:id="888" w:author="svcMRProcess" w:date="2018-09-07T05:28:00Z"/>
        </w:rPr>
      </w:pPr>
      <w:del w:id="889" w:author="svcMRProcess" w:date="2018-09-07T05:28:00Z">
        <w:r>
          <w:tab/>
          <w:delText>(b)</w:delText>
        </w:r>
        <w:r>
          <w:tab/>
          <w:delText>after paragraph (b) insert:</w:delText>
        </w:r>
      </w:del>
    </w:p>
    <w:p>
      <w:pPr>
        <w:pStyle w:val="BlankOpen"/>
        <w:rPr>
          <w:del w:id="890" w:author="svcMRProcess" w:date="2018-09-07T05:28:00Z"/>
        </w:rPr>
      </w:pPr>
    </w:p>
    <w:p>
      <w:pPr>
        <w:pStyle w:val="nzIndenta"/>
        <w:rPr>
          <w:del w:id="891" w:author="svcMRProcess" w:date="2018-09-07T05:28:00Z"/>
        </w:rPr>
      </w:pPr>
      <w:del w:id="892" w:author="svcMRProcess" w:date="2018-09-07T05:28:00Z">
        <w:r>
          <w:tab/>
          <w:delText>(c)</w:delText>
        </w:r>
        <w:r>
          <w:tab/>
          <w:delText>Schedule 9 or regulations referred to in Schedule 9.</w:delText>
        </w:r>
      </w:del>
    </w:p>
    <w:p>
      <w:pPr>
        <w:pStyle w:val="BlankOpen"/>
        <w:rPr>
          <w:snapToGrid w:val="0"/>
        </w:rPr>
      </w:pPr>
    </w:p>
    <w:p>
      <w:pPr>
        <w:pStyle w:val="nzHeading5"/>
      </w:pPr>
      <w:r>
        <w:rPr>
          <w:rStyle w:val="CharSectno"/>
        </w:rPr>
        <w:t>31</w:t>
      </w:r>
      <w:r>
        <w:t>.</w:t>
      </w:r>
      <w:r>
        <w:tab/>
        <w:t>Schedule 1 amended</w:t>
      </w:r>
    </w:p>
    <w:p>
      <w:pPr>
        <w:pStyle w:val="nzSubsection"/>
      </w:pPr>
      <w:r>
        <w:tab/>
        <w:t>(1)</w:t>
      </w:r>
      <w:r>
        <w:tab/>
        <w:t>In Schedule 1:</w:t>
      </w:r>
    </w:p>
    <w:p>
      <w:pPr>
        <w:pStyle w:val="nzIndenta"/>
      </w:pPr>
      <w:r>
        <w:tab/>
        <w:t>(a)</w:t>
      </w:r>
      <w:r>
        <w:tab/>
        <w:t>in item 3 column 2 delete “</w:t>
      </w:r>
      <w:r>
        <w:rPr>
          <w:sz w:val="22"/>
          <w:szCs w:val="22"/>
        </w:rPr>
        <w:t>Bunbury Port Authority</w:t>
      </w:r>
      <w:r>
        <w:t>” and insert:</w:t>
      </w:r>
    </w:p>
    <w:p>
      <w:pPr>
        <w:pStyle w:val="BlankOpen"/>
      </w:pPr>
    </w:p>
    <w:p>
      <w:pPr>
        <w:pStyle w:val="nzIndenta"/>
      </w:pPr>
      <w:r>
        <w:rPr>
          <w:sz w:val="22"/>
          <w:szCs w:val="22"/>
        </w:rPr>
        <w:tab/>
      </w:r>
      <w:r>
        <w:rPr>
          <w:sz w:val="22"/>
          <w:szCs w:val="22"/>
        </w:rPr>
        <w:tab/>
        <w:t>Southern Ports Authority</w:t>
      </w:r>
    </w:p>
    <w:p>
      <w:pPr>
        <w:pStyle w:val="BlankClose"/>
      </w:pPr>
    </w:p>
    <w:p>
      <w:pPr>
        <w:pStyle w:val="nzIndenta"/>
      </w:pPr>
      <w:r>
        <w:tab/>
        <w:t>(b)</w:t>
      </w:r>
      <w:r>
        <w:tab/>
        <w:t>in item 3 column 3 above “</w:t>
      </w:r>
      <w:r>
        <w:rPr>
          <w:sz w:val="22"/>
          <w:szCs w:val="22"/>
        </w:rPr>
        <w:t>Port of Bunbury</w:t>
      </w:r>
      <w:r>
        <w:t>” insert:</w:t>
      </w:r>
    </w:p>
    <w:p>
      <w:pPr>
        <w:pStyle w:val="BlankOpen"/>
      </w:pPr>
    </w:p>
    <w:p>
      <w:pPr>
        <w:pStyle w:val="nzIndenta"/>
      </w:pPr>
      <w:r>
        <w:rPr>
          <w:sz w:val="22"/>
          <w:szCs w:val="22"/>
        </w:rPr>
        <w:tab/>
      </w:r>
      <w:r>
        <w:rPr>
          <w:sz w:val="22"/>
          <w:szCs w:val="22"/>
        </w:rPr>
        <w:tab/>
        <w:t>Port of Albany</w:t>
      </w:r>
    </w:p>
    <w:p>
      <w:pPr>
        <w:pStyle w:val="BlankClose"/>
      </w:pPr>
    </w:p>
    <w:p>
      <w:pPr>
        <w:pStyle w:val="nzIndenta"/>
      </w:pPr>
      <w:r>
        <w:tab/>
        <w:t>(c)</w:t>
      </w:r>
      <w:r>
        <w:tab/>
        <w:t>in item 3 column 3 below “</w:t>
      </w:r>
      <w:r>
        <w:rPr>
          <w:sz w:val="22"/>
          <w:szCs w:val="22"/>
        </w:rPr>
        <w:t>Port of Bunbury</w:t>
      </w:r>
      <w:r>
        <w:t>” insert:</w:t>
      </w:r>
    </w:p>
    <w:p>
      <w:pPr>
        <w:pStyle w:val="BlankOpen"/>
      </w:pPr>
    </w:p>
    <w:p>
      <w:pPr>
        <w:pStyle w:val="nzIndenta"/>
      </w:pPr>
      <w:r>
        <w:rPr>
          <w:sz w:val="22"/>
          <w:szCs w:val="22"/>
        </w:rPr>
        <w:tab/>
      </w:r>
      <w:r>
        <w:rPr>
          <w:sz w:val="22"/>
          <w:szCs w:val="22"/>
        </w:rPr>
        <w:tab/>
        <w:t>Port of Esperance</w:t>
      </w:r>
    </w:p>
    <w:p>
      <w:pPr>
        <w:pStyle w:val="BlankClose"/>
      </w:pPr>
    </w:p>
    <w:p>
      <w:pPr>
        <w:pStyle w:val="nzIndenta"/>
      </w:pPr>
      <w:r>
        <w:tab/>
        <w:t>(d)</w:t>
      </w:r>
      <w:r>
        <w:tab/>
        <w:t>delete items 2 and 4.</w:t>
      </w:r>
    </w:p>
    <w:p>
      <w:pPr>
        <w:pStyle w:val="nzSubsection"/>
        <w:rPr>
          <w:del w:id="893" w:author="svcMRProcess" w:date="2018-09-07T05:28:00Z"/>
        </w:rPr>
      </w:pPr>
      <w:del w:id="894" w:author="svcMRProcess" w:date="2018-09-07T05:28:00Z">
        <w:r>
          <w:tab/>
          <w:delText>(2)</w:delText>
        </w:r>
        <w:r>
          <w:tab/>
          <w:delText>In Schedule 1 item 5 column 2 delete “</w:delText>
        </w:r>
        <w:r>
          <w:rPr>
            <w:sz w:val="22"/>
            <w:szCs w:val="22"/>
          </w:rPr>
          <w:delText>Geraldton Port Authority</w:delText>
        </w:r>
        <w:r>
          <w:delText>” and insert:</w:delText>
        </w:r>
      </w:del>
    </w:p>
    <w:p>
      <w:pPr>
        <w:pStyle w:val="BlankOpen"/>
        <w:rPr>
          <w:del w:id="895" w:author="svcMRProcess" w:date="2018-09-07T05:28:00Z"/>
        </w:rPr>
      </w:pPr>
    </w:p>
    <w:p>
      <w:pPr>
        <w:pStyle w:val="nzSubsection"/>
        <w:rPr>
          <w:del w:id="896" w:author="svcMRProcess" w:date="2018-09-07T05:28:00Z"/>
        </w:rPr>
      </w:pPr>
      <w:del w:id="897" w:author="svcMRProcess" w:date="2018-09-07T05:28:00Z">
        <w:r>
          <w:rPr>
            <w:sz w:val="22"/>
            <w:szCs w:val="22"/>
          </w:rPr>
          <w:tab/>
        </w:r>
        <w:r>
          <w:rPr>
            <w:sz w:val="22"/>
            <w:szCs w:val="22"/>
          </w:rPr>
          <w:tab/>
          <w:delText>Mid West Ports Authority</w:delText>
        </w:r>
      </w:del>
    </w:p>
    <w:p>
      <w:pPr>
        <w:pStyle w:val="BlankClose"/>
        <w:keepNext/>
        <w:rPr>
          <w:del w:id="898" w:author="svcMRProcess" w:date="2018-09-07T05:28:00Z"/>
        </w:rPr>
      </w:pPr>
    </w:p>
    <w:p>
      <w:pPr>
        <w:pStyle w:val="nzSubsection"/>
        <w:rPr>
          <w:del w:id="899" w:author="svcMRProcess" w:date="2018-09-07T05:28:00Z"/>
        </w:rPr>
      </w:pPr>
      <w:del w:id="900" w:author="svcMRProcess" w:date="2018-09-07T05:28:00Z">
        <w:r>
          <w:tab/>
          <w:delText>(3)</w:delText>
        </w:r>
        <w:r>
          <w:tab/>
          <w:delText>In Schedule 1:</w:delText>
        </w:r>
      </w:del>
    </w:p>
    <w:p>
      <w:pPr>
        <w:pStyle w:val="nzIndenta"/>
        <w:rPr>
          <w:del w:id="901" w:author="svcMRProcess" w:date="2018-09-07T05:28:00Z"/>
        </w:rPr>
      </w:pPr>
      <w:del w:id="902" w:author="svcMRProcess" w:date="2018-09-07T05:28:00Z">
        <w:r>
          <w:tab/>
          <w:delText>(a)</w:delText>
        </w:r>
        <w:r>
          <w:tab/>
          <w:delText>delete item 6;</w:delText>
        </w:r>
      </w:del>
    </w:p>
    <w:p>
      <w:pPr>
        <w:pStyle w:val="nzIndenta"/>
        <w:rPr>
          <w:del w:id="903" w:author="svcMRProcess" w:date="2018-09-07T05:28:00Z"/>
        </w:rPr>
      </w:pPr>
      <w:del w:id="904" w:author="svcMRProcess" w:date="2018-09-07T05:28:00Z">
        <w:r>
          <w:tab/>
          <w:delText>(b)</w:delText>
        </w:r>
        <w:r>
          <w:tab/>
          <w:delText>in item 7 column 2 delete “</w:delText>
        </w:r>
        <w:r>
          <w:rPr>
            <w:sz w:val="22"/>
            <w:szCs w:val="22"/>
          </w:rPr>
          <w:delText>Port Hedland Port Authority</w:delText>
        </w:r>
        <w:r>
          <w:delText>” and insert:</w:delText>
        </w:r>
      </w:del>
    </w:p>
    <w:p>
      <w:pPr>
        <w:pStyle w:val="BlankOpen"/>
        <w:rPr>
          <w:del w:id="905" w:author="svcMRProcess" w:date="2018-09-07T05:28:00Z"/>
        </w:rPr>
      </w:pPr>
    </w:p>
    <w:p>
      <w:pPr>
        <w:pStyle w:val="nzIndenta"/>
        <w:rPr>
          <w:del w:id="906" w:author="svcMRProcess" w:date="2018-09-07T05:28:00Z"/>
        </w:rPr>
      </w:pPr>
      <w:del w:id="907" w:author="svcMRProcess" w:date="2018-09-07T05:28:00Z">
        <w:r>
          <w:rPr>
            <w:sz w:val="22"/>
            <w:szCs w:val="22"/>
          </w:rPr>
          <w:tab/>
        </w:r>
        <w:r>
          <w:rPr>
            <w:sz w:val="22"/>
            <w:szCs w:val="22"/>
          </w:rPr>
          <w:tab/>
          <w:delText>Pilbara Ports Authority</w:delText>
        </w:r>
      </w:del>
    </w:p>
    <w:p>
      <w:pPr>
        <w:pStyle w:val="BlankClose"/>
        <w:rPr>
          <w:del w:id="908" w:author="svcMRProcess" w:date="2018-09-07T05:28:00Z"/>
        </w:rPr>
      </w:pPr>
    </w:p>
    <w:p>
      <w:pPr>
        <w:pStyle w:val="nzIndenta"/>
        <w:rPr>
          <w:del w:id="909" w:author="svcMRProcess" w:date="2018-09-07T05:28:00Z"/>
        </w:rPr>
      </w:pPr>
      <w:del w:id="910" w:author="svcMRProcess" w:date="2018-09-07T05:28:00Z">
        <w:r>
          <w:tab/>
          <w:delText>(c)</w:delText>
        </w:r>
        <w:r>
          <w:tab/>
          <w:delText>in item 7 column 3 above “</w:delText>
        </w:r>
        <w:r>
          <w:rPr>
            <w:sz w:val="22"/>
            <w:szCs w:val="22"/>
          </w:rPr>
          <w:delText>Port of Port Hedland</w:delText>
        </w:r>
        <w:r>
          <w:delText>” insert:</w:delText>
        </w:r>
      </w:del>
    </w:p>
    <w:p>
      <w:pPr>
        <w:pStyle w:val="BlankOpen"/>
        <w:rPr>
          <w:del w:id="911" w:author="svcMRProcess" w:date="2018-09-07T05:28:00Z"/>
        </w:rPr>
      </w:pPr>
    </w:p>
    <w:p>
      <w:pPr>
        <w:pStyle w:val="nzIndenta"/>
        <w:rPr>
          <w:del w:id="912" w:author="svcMRProcess" w:date="2018-09-07T05:28:00Z"/>
        </w:rPr>
      </w:pPr>
      <w:del w:id="913" w:author="svcMRProcess" w:date="2018-09-07T05:28:00Z">
        <w:r>
          <w:rPr>
            <w:sz w:val="22"/>
            <w:szCs w:val="22"/>
          </w:rPr>
          <w:tab/>
        </w:r>
        <w:r>
          <w:rPr>
            <w:sz w:val="22"/>
            <w:szCs w:val="22"/>
          </w:rPr>
          <w:tab/>
          <w:delText>Port of Ashburton</w:delText>
        </w:r>
      </w:del>
    </w:p>
    <w:p>
      <w:pPr>
        <w:pStyle w:val="nzIndenta"/>
        <w:rPr>
          <w:del w:id="914" w:author="svcMRProcess" w:date="2018-09-07T05:28:00Z"/>
          <w:sz w:val="22"/>
          <w:szCs w:val="22"/>
        </w:rPr>
      </w:pPr>
      <w:del w:id="915" w:author="svcMRProcess" w:date="2018-09-07T05:28:00Z">
        <w:r>
          <w:tab/>
        </w:r>
        <w:r>
          <w:tab/>
        </w:r>
        <w:r>
          <w:rPr>
            <w:sz w:val="22"/>
            <w:szCs w:val="22"/>
          </w:rPr>
          <w:delText>Port of Dampier</w:delText>
        </w:r>
      </w:del>
    </w:p>
    <w:p>
      <w:pPr>
        <w:pStyle w:val="BlankClose"/>
        <w:rPr>
          <w:del w:id="916" w:author="svcMRProcess" w:date="2018-09-07T05:28:00Z"/>
        </w:rPr>
      </w:pPr>
    </w:p>
    <w:p>
      <w:pPr>
        <w:pStyle w:val="nzSubsection"/>
        <w:rPr>
          <w:del w:id="917" w:author="svcMRProcess" w:date="2018-09-07T05:28:00Z"/>
        </w:rPr>
      </w:pPr>
      <w:del w:id="918" w:author="svcMRProcess" w:date="2018-09-07T05:28:00Z">
        <w:r>
          <w:tab/>
          <w:delText>(4)</w:delText>
        </w:r>
        <w:r>
          <w:tab/>
          <w:delText>In Schedule 1 item 8 column 2 delete “</w:delText>
        </w:r>
        <w:r>
          <w:rPr>
            <w:sz w:val="22"/>
            <w:szCs w:val="22"/>
          </w:rPr>
          <w:delText>Broome Port Authority</w:delText>
        </w:r>
        <w:r>
          <w:delText>” and insert:</w:delText>
        </w:r>
      </w:del>
    </w:p>
    <w:p>
      <w:pPr>
        <w:pStyle w:val="BlankOpen"/>
        <w:rPr>
          <w:del w:id="919" w:author="svcMRProcess" w:date="2018-09-07T05:28:00Z"/>
        </w:rPr>
      </w:pPr>
    </w:p>
    <w:p>
      <w:pPr>
        <w:pStyle w:val="nzSubsection"/>
        <w:rPr>
          <w:del w:id="920" w:author="svcMRProcess" w:date="2018-09-07T05:28:00Z"/>
          <w:sz w:val="22"/>
          <w:szCs w:val="22"/>
        </w:rPr>
      </w:pPr>
      <w:del w:id="921" w:author="svcMRProcess" w:date="2018-09-07T05:28:00Z">
        <w:r>
          <w:rPr>
            <w:sz w:val="22"/>
            <w:szCs w:val="22"/>
          </w:rPr>
          <w:tab/>
        </w:r>
        <w:r>
          <w:rPr>
            <w:sz w:val="22"/>
            <w:szCs w:val="22"/>
          </w:rPr>
          <w:tab/>
          <w:delText>Kimberley Ports Authority</w:delText>
        </w:r>
      </w:del>
    </w:p>
    <w:p>
      <w:pPr>
        <w:pStyle w:val="BlankClose"/>
        <w:rPr>
          <w:del w:id="922" w:author="svcMRProcess" w:date="2018-09-07T05:28:00Z"/>
        </w:rPr>
      </w:pPr>
    </w:p>
    <w:p>
      <w:pPr>
        <w:pStyle w:val="nzHeading5"/>
        <w:rPr>
          <w:del w:id="923" w:author="svcMRProcess" w:date="2018-09-07T05:28:00Z"/>
        </w:rPr>
      </w:pPr>
      <w:del w:id="924" w:author="svcMRProcess" w:date="2018-09-07T05:28:00Z">
        <w:r>
          <w:rPr>
            <w:rStyle w:val="CharSectno"/>
          </w:rPr>
          <w:delText>34</w:delText>
        </w:r>
        <w:r>
          <w:delText>.</w:delText>
        </w:r>
        <w:r>
          <w:tab/>
          <w:delText>Schedule 6 further amended</w:delText>
        </w:r>
      </w:del>
    </w:p>
    <w:p>
      <w:pPr>
        <w:pStyle w:val="nzSubsection"/>
        <w:rPr>
          <w:del w:id="925" w:author="svcMRProcess" w:date="2018-09-07T05:28:00Z"/>
        </w:rPr>
      </w:pPr>
      <w:del w:id="926" w:author="svcMRProcess" w:date="2018-09-07T05:28:00Z">
        <w:r>
          <w:tab/>
          <w:delText>(1)</w:delText>
        </w:r>
        <w:r>
          <w:tab/>
          <w:delText>In the heading to Schedule 6 delete “</w:delText>
        </w:r>
        <w:r>
          <w:rPr>
            <w:b/>
            <w:sz w:val="28"/>
            <w:szCs w:val="28"/>
          </w:rPr>
          <w:delText>particular port authorities</w:delText>
        </w:r>
        <w:r>
          <w:delText>” and insert:</w:delText>
        </w:r>
      </w:del>
    </w:p>
    <w:p>
      <w:pPr>
        <w:pStyle w:val="BlankOpen"/>
        <w:rPr>
          <w:del w:id="927" w:author="svcMRProcess" w:date="2018-09-07T05:28:00Z"/>
        </w:rPr>
      </w:pPr>
    </w:p>
    <w:p>
      <w:pPr>
        <w:pStyle w:val="nzSubsection"/>
        <w:rPr>
          <w:del w:id="928" w:author="svcMRProcess" w:date="2018-09-07T05:28:00Z"/>
        </w:rPr>
      </w:pPr>
      <w:del w:id="929" w:author="svcMRProcess" w:date="2018-09-07T05:28:00Z">
        <w:r>
          <w:tab/>
        </w:r>
        <w:r>
          <w:tab/>
        </w:r>
        <w:r>
          <w:rPr>
            <w:b/>
            <w:sz w:val="28"/>
            <w:szCs w:val="28"/>
          </w:rPr>
          <w:delText>Pilbara Ports Authority</w:delText>
        </w:r>
      </w:del>
    </w:p>
    <w:p>
      <w:pPr>
        <w:pStyle w:val="BlankClose"/>
        <w:rPr>
          <w:del w:id="930" w:author="svcMRProcess" w:date="2018-09-07T05:28:00Z"/>
        </w:rPr>
      </w:pPr>
    </w:p>
    <w:p>
      <w:pPr>
        <w:pStyle w:val="nzSubsection"/>
        <w:rPr>
          <w:del w:id="931" w:author="svcMRProcess" w:date="2018-09-07T05:28:00Z"/>
        </w:rPr>
      </w:pPr>
      <w:del w:id="932" w:author="svcMRProcess" w:date="2018-09-07T05:28:00Z">
        <w:r>
          <w:tab/>
          <w:delText>(2)</w:delText>
        </w:r>
        <w:r>
          <w:tab/>
          <w:delText>In the heading to Schedule 6 Division 1 delete “</w:delText>
        </w:r>
        <w:r>
          <w:rPr>
            <w:b/>
          </w:rPr>
          <w:delText>Dampier Port Authority</w:delText>
        </w:r>
        <w:r>
          <w:delText>” and insert:</w:delText>
        </w:r>
      </w:del>
    </w:p>
    <w:p>
      <w:pPr>
        <w:pStyle w:val="BlankOpen"/>
        <w:rPr>
          <w:del w:id="933" w:author="svcMRProcess" w:date="2018-09-07T05:28:00Z"/>
        </w:rPr>
      </w:pPr>
    </w:p>
    <w:p>
      <w:pPr>
        <w:pStyle w:val="nzSubsection"/>
        <w:rPr>
          <w:del w:id="934" w:author="svcMRProcess" w:date="2018-09-07T05:28:00Z"/>
        </w:rPr>
      </w:pPr>
      <w:del w:id="935" w:author="svcMRProcess" w:date="2018-09-07T05:28:00Z">
        <w:r>
          <w:tab/>
        </w:r>
        <w:r>
          <w:tab/>
        </w:r>
        <w:r>
          <w:rPr>
            <w:b/>
          </w:rPr>
          <w:delText>Port of Dampier</w:delText>
        </w:r>
      </w:del>
    </w:p>
    <w:p>
      <w:pPr>
        <w:pStyle w:val="BlankClose"/>
        <w:keepNext/>
        <w:rPr>
          <w:del w:id="936" w:author="svcMRProcess" w:date="2018-09-07T05:28:00Z"/>
        </w:rPr>
      </w:pPr>
    </w:p>
    <w:p>
      <w:pPr>
        <w:pStyle w:val="nzSubsection"/>
        <w:rPr>
          <w:del w:id="937" w:author="svcMRProcess" w:date="2018-09-07T05:28:00Z"/>
        </w:rPr>
      </w:pPr>
      <w:del w:id="938" w:author="svcMRProcess" w:date="2018-09-07T05:28:00Z">
        <w:r>
          <w:tab/>
          <w:delText>(3)</w:delText>
        </w:r>
        <w:r>
          <w:tab/>
          <w:delText>In Schedule 6 clause 1.1 delete “</w:delText>
        </w:r>
        <w:r>
          <w:rPr>
            <w:snapToGrid w:val="0"/>
            <w:sz w:val="22"/>
            <w:szCs w:val="22"/>
          </w:rPr>
          <w:delText>Dampier Port</w:delText>
        </w:r>
        <w:r>
          <w:delText>” and insert:</w:delText>
        </w:r>
      </w:del>
    </w:p>
    <w:p>
      <w:pPr>
        <w:pStyle w:val="BlankOpen"/>
        <w:widowControl w:val="0"/>
        <w:rPr>
          <w:del w:id="939" w:author="svcMRProcess" w:date="2018-09-07T05:28:00Z"/>
        </w:rPr>
      </w:pPr>
    </w:p>
    <w:p>
      <w:pPr>
        <w:pStyle w:val="nzSubsection"/>
        <w:rPr>
          <w:del w:id="940" w:author="svcMRProcess" w:date="2018-09-07T05:28:00Z"/>
        </w:rPr>
      </w:pPr>
      <w:del w:id="941" w:author="svcMRProcess" w:date="2018-09-07T05:28:00Z">
        <w:r>
          <w:tab/>
        </w:r>
        <w:r>
          <w:tab/>
        </w:r>
        <w:r>
          <w:rPr>
            <w:sz w:val="22"/>
            <w:szCs w:val="22"/>
          </w:rPr>
          <w:delText>Pilbara Ports</w:delText>
        </w:r>
      </w:del>
    </w:p>
    <w:p>
      <w:pPr>
        <w:pStyle w:val="BlankClose"/>
        <w:keepNext/>
        <w:widowControl w:val="0"/>
        <w:rPr>
          <w:del w:id="942" w:author="svcMRProcess" w:date="2018-09-07T05:28:00Z"/>
        </w:rPr>
      </w:pPr>
    </w:p>
    <w:p>
      <w:pPr>
        <w:pStyle w:val="nzSubsection"/>
        <w:rPr>
          <w:del w:id="943" w:author="svcMRProcess" w:date="2018-09-07T05:28:00Z"/>
        </w:rPr>
      </w:pPr>
      <w:del w:id="944" w:author="svcMRProcess" w:date="2018-09-07T05:28:00Z">
        <w:r>
          <w:tab/>
          <w:delText>(4)</w:delText>
        </w:r>
        <w:r>
          <w:tab/>
          <w:delText>In the heading to Schedule 6 Division 2 delete “</w:delText>
        </w:r>
        <w:r>
          <w:rPr>
            <w:b/>
          </w:rPr>
          <w:delText>Port Hedland Port Authority</w:delText>
        </w:r>
        <w:r>
          <w:delText>” and insert:</w:delText>
        </w:r>
      </w:del>
    </w:p>
    <w:p>
      <w:pPr>
        <w:pStyle w:val="BlankOpen"/>
        <w:rPr>
          <w:del w:id="945" w:author="svcMRProcess" w:date="2018-09-07T05:28:00Z"/>
        </w:rPr>
      </w:pPr>
    </w:p>
    <w:p>
      <w:pPr>
        <w:pStyle w:val="nzSubsection"/>
        <w:rPr>
          <w:del w:id="946" w:author="svcMRProcess" w:date="2018-09-07T05:28:00Z"/>
        </w:rPr>
      </w:pPr>
      <w:del w:id="947" w:author="svcMRProcess" w:date="2018-09-07T05:28:00Z">
        <w:r>
          <w:tab/>
        </w:r>
        <w:r>
          <w:tab/>
        </w:r>
        <w:r>
          <w:rPr>
            <w:b/>
          </w:rPr>
          <w:delText>Port of Port Hedland</w:delText>
        </w:r>
      </w:del>
    </w:p>
    <w:p>
      <w:pPr>
        <w:pStyle w:val="BlankClose"/>
        <w:rPr>
          <w:del w:id="948" w:author="svcMRProcess" w:date="2018-09-07T05:28:00Z"/>
        </w:rPr>
      </w:pPr>
    </w:p>
    <w:p>
      <w:pPr>
        <w:pStyle w:val="nzSubsection"/>
        <w:rPr>
          <w:del w:id="949" w:author="svcMRProcess" w:date="2018-09-07T05:28:00Z"/>
        </w:rPr>
      </w:pPr>
      <w:del w:id="950" w:author="svcMRProcess" w:date="2018-09-07T05:28:00Z">
        <w:r>
          <w:tab/>
          <w:delText>(5)</w:delText>
        </w:r>
        <w:r>
          <w:tab/>
          <w:delText>In Schedule 6 clause 2.1 delete “</w:delText>
        </w:r>
        <w:r>
          <w:rPr>
            <w:snapToGrid w:val="0"/>
            <w:sz w:val="22"/>
            <w:szCs w:val="22"/>
          </w:rPr>
          <w:delText>Port Hedland Port</w:delText>
        </w:r>
        <w:r>
          <w:delText>” and insert:</w:delText>
        </w:r>
      </w:del>
    </w:p>
    <w:p>
      <w:pPr>
        <w:pStyle w:val="BlankOpen"/>
        <w:rPr>
          <w:del w:id="951" w:author="svcMRProcess" w:date="2018-09-07T05:28:00Z"/>
        </w:rPr>
      </w:pPr>
    </w:p>
    <w:p>
      <w:pPr>
        <w:pStyle w:val="nzSubsection"/>
        <w:rPr>
          <w:del w:id="952" w:author="svcMRProcess" w:date="2018-09-07T05:28:00Z"/>
        </w:rPr>
      </w:pPr>
      <w:del w:id="953" w:author="svcMRProcess" w:date="2018-09-07T05:28:00Z">
        <w:r>
          <w:tab/>
        </w:r>
        <w:r>
          <w:tab/>
        </w:r>
        <w:r>
          <w:rPr>
            <w:sz w:val="22"/>
            <w:szCs w:val="22"/>
          </w:rPr>
          <w:delText>Pilbara Ports</w:delText>
        </w:r>
      </w:del>
    </w:p>
    <w:p>
      <w:pPr>
        <w:pStyle w:val="BlankClose"/>
        <w:rPr>
          <w:del w:id="954" w:author="svcMRProcess" w:date="2018-09-07T05:28:00Z"/>
        </w:rPr>
      </w:pPr>
    </w:p>
    <w:p>
      <w:pPr>
        <w:pStyle w:val="nzHeading5"/>
        <w:rPr>
          <w:del w:id="955" w:author="svcMRProcess" w:date="2018-09-07T05:28:00Z"/>
        </w:rPr>
      </w:pPr>
      <w:del w:id="956" w:author="svcMRProcess" w:date="2018-09-07T05:28:00Z">
        <w:r>
          <w:rPr>
            <w:rStyle w:val="CharSectno"/>
          </w:rPr>
          <w:delText>36</w:delText>
        </w:r>
        <w:r>
          <w:delText>.</w:delText>
        </w:r>
        <w:r>
          <w:tab/>
          <w:delText>Schedule 9 inserted</w:delText>
        </w:r>
      </w:del>
    </w:p>
    <w:p>
      <w:pPr>
        <w:pStyle w:val="nzSubsection"/>
        <w:rPr>
          <w:del w:id="957" w:author="svcMRProcess" w:date="2018-09-07T05:28:00Z"/>
        </w:rPr>
      </w:pPr>
      <w:del w:id="958" w:author="svcMRProcess" w:date="2018-09-07T05:28:00Z">
        <w:r>
          <w:tab/>
        </w:r>
        <w:r>
          <w:tab/>
          <w:delText>After the last Schedule insert:</w:delText>
        </w:r>
      </w:del>
    </w:p>
    <w:p>
      <w:pPr>
        <w:pStyle w:val="BlankOpen"/>
        <w:rPr>
          <w:del w:id="959" w:author="svcMRProcess" w:date="2018-09-07T05:28:00Z"/>
        </w:rPr>
      </w:pPr>
    </w:p>
    <w:p>
      <w:pPr>
        <w:pStyle w:val="nzHeading2"/>
        <w:rPr>
          <w:del w:id="960" w:author="svcMRProcess" w:date="2018-09-07T05:28:00Z"/>
        </w:rPr>
      </w:pPr>
      <w:del w:id="961" w:author="svcMRProcess" w:date="2018-09-07T05:28:00Z">
        <w:r>
          <w:delText xml:space="preserve">Schedule 9 — Placing additional ports under a port authority’s control and management </w:delText>
        </w:r>
      </w:del>
    </w:p>
    <w:p>
      <w:pPr>
        <w:pStyle w:val="nzMiscellaneousBody"/>
        <w:jc w:val="right"/>
        <w:rPr>
          <w:del w:id="962" w:author="svcMRProcess" w:date="2018-09-07T05:28:00Z"/>
        </w:rPr>
      </w:pPr>
      <w:del w:id="963" w:author="svcMRProcess" w:date="2018-09-07T05:28:00Z">
        <w:r>
          <w:delText>[s. 4(2A)(b)]</w:delText>
        </w:r>
      </w:del>
    </w:p>
    <w:p>
      <w:pPr>
        <w:pStyle w:val="nzHeading5"/>
        <w:rPr>
          <w:del w:id="964" w:author="svcMRProcess" w:date="2018-09-07T05:28:00Z"/>
        </w:rPr>
      </w:pPr>
      <w:del w:id="965" w:author="svcMRProcess" w:date="2018-09-07T05:28:00Z">
        <w:r>
          <w:delText>1.</w:delText>
        </w:r>
        <w:r>
          <w:tab/>
          <w:delText>Terms used</w:delText>
        </w:r>
      </w:del>
    </w:p>
    <w:p>
      <w:pPr>
        <w:pStyle w:val="nzSubsection"/>
        <w:rPr>
          <w:del w:id="966" w:author="svcMRProcess" w:date="2018-09-07T05:28:00Z"/>
        </w:rPr>
      </w:pPr>
      <w:del w:id="967" w:author="svcMRProcess" w:date="2018-09-07T05:28:00Z">
        <w:r>
          <w:tab/>
        </w:r>
        <w:r>
          <w:tab/>
          <w:delText xml:space="preserve">In this Schedule — </w:delText>
        </w:r>
      </w:del>
    </w:p>
    <w:p>
      <w:pPr>
        <w:pStyle w:val="nzDefstart"/>
        <w:rPr>
          <w:del w:id="968" w:author="svcMRProcess" w:date="2018-09-07T05:28:00Z"/>
        </w:rPr>
      </w:pPr>
      <w:del w:id="969" w:author="svcMRProcess" w:date="2018-09-07T05:28:00Z">
        <w:r>
          <w:tab/>
        </w:r>
        <w:r>
          <w:rPr>
            <w:rStyle w:val="CharDefText"/>
          </w:rPr>
          <w:delText>Government agreement</w:delText>
        </w:r>
        <w:r>
          <w:delText xml:space="preserve"> has the meaning given in Schedule 8 clause 1;</w:delText>
        </w:r>
      </w:del>
    </w:p>
    <w:p>
      <w:pPr>
        <w:pStyle w:val="nzDefstart"/>
        <w:rPr>
          <w:del w:id="970" w:author="svcMRProcess" w:date="2018-09-07T05:28:00Z"/>
        </w:rPr>
      </w:pPr>
      <w:del w:id="971" w:author="svcMRProcess" w:date="2018-09-07T05:28:00Z">
        <w:r>
          <w:tab/>
        </w:r>
        <w:r>
          <w:rPr>
            <w:rStyle w:val="CharDefText"/>
          </w:rPr>
          <w:delText xml:space="preserve">port </w:delText>
        </w:r>
        <w:r>
          <w:delText>means a port other than a port named in regulations referred to in the</w:delText>
        </w:r>
        <w:r>
          <w:rPr>
            <w:i/>
          </w:rPr>
          <w:delText xml:space="preserve"> Shipping and Pilotage Act 1967 </w:delText>
        </w:r>
        <w:r>
          <w:delText>section 10(1a);</w:delText>
        </w:r>
      </w:del>
    </w:p>
    <w:p>
      <w:pPr>
        <w:pStyle w:val="nzDefstart"/>
        <w:rPr>
          <w:del w:id="972" w:author="svcMRProcess" w:date="2018-09-07T05:28:00Z"/>
        </w:rPr>
      </w:pPr>
      <w:del w:id="973" w:author="svcMRProcess" w:date="2018-09-07T05:28:00Z">
        <w:r>
          <w:rPr>
            <w:rStyle w:val="CharDefText"/>
            <w:b w:val="0"/>
          </w:rPr>
          <w:tab/>
        </w:r>
        <w:r>
          <w:rPr>
            <w:rStyle w:val="CharDefText"/>
          </w:rPr>
          <w:delText>port addition</w:delText>
        </w:r>
        <w:r>
          <w:rPr>
            <w:b/>
            <w:i/>
          </w:rPr>
          <w:delText xml:space="preserve"> </w:delText>
        </w:r>
        <w:r>
          <w:delText>means the placing of a port under the control and management of a port authority by regulations referred to in clause 2(1), whether or not those regulations have come into operation.</w:delText>
        </w:r>
      </w:del>
    </w:p>
    <w:p>
      <w:pPr>
        <w:pStyle w:val="nzHeading5"/>
        <w:rPr>
          <w:del w:id="974" w:author="svcMRProcess" w:date="2018-09-07T05:28:00Z"/>
        </w:rPr>
      </w:pPr>
      <w:del w:id="975" w:author="svcMRProcess" w:date="2018-09-07T05:28:00Z">
        <w:r>
          <w:delText>2.</w:delText>
        </w:r>
        <w:r>
          <w:tab/>
          <w:delText>Regulations may place a port under the control and management of a port authority</w:delText>
        </w:r>
      </w:del>
    </w:p>
    <w:p>
      <w:pPr>
        <w:pStyle w:val="nzSubsection"/>
        <w:rPr>
          <w:del w:id="976" w:author="svcMRProcess" w:date="2018-09-07T05:28:00Z"/>
        </w:rPr>
      </w:pPr>
      <w:del w:id="977" w:author="svcMRProcess" w:date="2018-09-07T05:28:00Z">
        <w:r>
          <w:tab/>
          <w:delText>(1)</w:delText>
        </w:r>
        <w:r>
          <w:tab/>
          <w:delText>Regulations may place a port specified in the regulations under the control and management of a port authority specified in the regulations.</w:delText>
        </w:r>
      </w:del>
    </w:p>
    <w:p>
      <w:pPr>
        <w:pStyle w:val="nzSubsection"/>
        <w:rPr>
          <w:del w:id="978" w:author="svcMRProcess" w:date="2018-09-07T05:28:00Z"/>
        </w:rPr>
      </w:pPr>
      <w:del w:id="979" w:author="svcMRProcess" w:date="2018-09-07T05:28:00Z">
        <w:r>
          <w:tab/>
          <w:delText>(2)</w:delText>
        </w:r>
        <w:r>
          <w:tab/>
          <w:delText>Regulations may prescribe any matter that may be necessary or expedient to provide for, implement or facilitate a port addition.</w:delText>
        </w:r>
      </w:del>
    </w:p>
    <w:p>
      <w:pPr>
        <w:pStyle w:val="nzHeading5"/>
        <w:rPr>
          <w:del w:id="980" w:author="svcMRProcess" w:date="2018-09-07T05:28:00Z"/>
        </w:rPr>
      </w:pPr>
      <w:del w:id="981" w:author="svcMRProcess" w:date="2018-09-07T05:28:00Z">
        <w:r>
          <w:delText>3.</w:delText>
        </w:r>
        <w:r>
          <w:tab/>
          <w:delText>Port authority to implement or facilitate port addition</w:delText>
        </w:r>
      </w:del>
    </w:p>
    <w:p>
      <w:pPr>
        <w:pStyle w:val="nzSubsection"/>
        <w:rPr>
          <w:del w:id="982" w:author="svcMRProcess" w:date="2018-09-07T05:28:00Z"/>
        </w:rPr>
      </w:pPr>
      <w:del w:id="983" w:author="svcMRProcess" w:date="2018-09-07T05:28:00Z">
        <w:r>
          <w:tab/>
          <w:delText>(1)</w:delText>
        </w:r>
        <w:r>
          <w:tab/>
          <w:delTex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delText>
        </w:r>
      </w:del>
    </w:p>
    <w:p>
      <w:pPr>
        <w:pStyle w:val="nzSubsection"/>
        <w:rPr>
          <w:del w:id="984" w:author="svcMRProcess" w:date="2018-09-07T05:28:00Z"/>
        </w:rPr>
      </w:pPr>
      <w:del w:id="985" w:author="svcMRProcess" w:date="2018-09-07T05:28:00Z">
        <w:r>
          <w:tab/>
          <w:delText>(2)</w:delText>
        </w:r>
        <w:r>
          <w:tab/>
          <w:delText>The function conferred on a port authority by subclause (1) is in addition to any other function that it has.</w:delText>
        </w:r>
      </w:del>
    </w:p>
    <w:p>
      <w:pPr>
        <w:pStyle w:val="nzHeading5"/>
        <w:rPr>
          <w:del w:id="986" w:author="svcMRProcess" w:date="2018-09-07T05:28:00Z"/>
        </w:rPr>
      </w:pPr>
      <w:del w:id="987" w:author="svcMRProcess" w:date="2018-09-07T05:28:00Z">
        <w:r>
          <w:delText>4.</w:delText>
        </w:r>
        <w:r>
          <w:tab/>
          <w:delText>Government agreements not affected</w:delText>
        </w:r>
      </w:del>
    </w:p>
    <w:p>
      <w:pPr>
        <w:pStyle w:val="nzSubsection"/>
        <w:rPr>
          <w:del w:id="988" w:author="svcMRProcess" w:date="2018-09-07T05:28:00Z"/>
        </w:rPr>
      </w:pPr>
      <w:del w:id="989" w:author="svcMRProcess" w:date="2018-09-07T05:28:00Z">
        <w:r>
          <w:tab/>
          <w:delText>(1)</w:delText>
        </w:r>
        <w:r>
          <w:tab/>
          <w:delText>The provisions of this Schedule or regulations referred to in this Schedule do not prejudice or in any way affect any right or obligation of a party to a Government agreement.</w:delText>
        </w:r>
      </w:del>
    </w:p>
    <w:p>
      <w:pPr>
        <w:pStyle w:val="nzSubsection"/>
        <w:rPr>
          <w:del w:id="990" w:author="svcMRProcess" w:date="2018-09-07T05:28:00Z"/>
        </w:rPr>
      </w:pPr>
      <w:del w:id="991" w:author="svcMRProcess" w:date="2018-09-07T05:28:00Z">
        <w:r>
          <w:tab/>
          <w:delText>(2)</w:delText>
        </w:r>
        <w:r>
          <w:tab/>
          <w:delText>This clause does not limit or otherwise affect the operation of Schedule 6 clauses 1.3 and 2.3.</w:delText>
        </w:r>
      </w:del>
    </w:p>
    <w:p>
      <w:pPr>
        <w:pStyle w:val="BlankClose"/>
      </w:pPr>
    </w:p>
    <w:p>
      <w:pPr>
        <w:pStyle w:val="BlankOpen"/>
        <w:rPr>
          <w:snapToGrid w:val="0"/>
        </w:rPr>
      </w:pPr>
    </w:p>
    <w:p>
      <w:pPr>
        <w:rPr>
          <w:sz w:val="20"/>
        </w:rPr>
      </w:pPr>
    </w:p>
    <w:p>
      <w:pPr>
        <w:rPr>
          <w:sz w:val="20"/>
        </w:rPr>
        <w:sectPr>
          <w:headerReference w:type="even" r:id="rId40"/>
          <w:headerReference w:type="default" r:id="rId41"/>
          <w:pgSz w:w="11906" w:h="16838" w:code="9"/>
          <w:pgMar w:top="2376" w:right="2404" w:bottom="3544" w:left="2404" w:header="720" w:footer="3380" w:gutter="0"/>
          <w:cols w:space="720"/>
          <w:noEndnote/>
          <w:docGrid w:linePitch="326"/>
        </w:sectPr>
      </w:pPr>
    </w:p>
    <w:p>
      <w:pPr>
        <w:rPr>
          <w:sz w:val="20"/>
        </w:rPr>
      </w:pPr>
    </w:p>
    <w:sectPr>
      <w:headerReference w:type="even" r:id="rId42"/>
      <w:headerReference w:type="default"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 authorities and ports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 authorities and ports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Pilbara Ports Authority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Pilbara Ports Authority</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Purposes for which, or matters about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Port of Port Hedland Port Authority</w:t>
            </w:r>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Purposes for which, or matters about which, regulations may be made</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fldSimple w:instr=" styleref CharSDivText ">
            <w:r>
              <w:rPr>
                <w:noProof/>
              </w:rPr>
              <w:t>Port of Port Hedland Port Authority</w:t>
            </w:r>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8</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51</w:instrText>
            </w:r>
          </w:fldSimple>
          <w:r>
            <w:instrText xml:space="preserve"> </w:instrText>
          </w:r>
          <w:r>
            <w:fldChar w:fldCharType="separate"/>
          </w:r>
          <w:r>
            <w:rPr>
              <w:noProof/>
            </w:rPr>
            <w:t>51</w:t>
          </w:r>
          <w:r>
            <w:fldChar w:fldCharType="end"/>
          </w: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51</w:instrText>
            </w:r>
          </w:fldSimple>
          <w:r>
            <w:instrText xml:space="preserve"> </w:instrText>
          </w:r>
          <w:r>
            <w:fldChar w:fldCharType="separate"/>
          </w:r>
          <w:r>
            <w:rPr>
              <w:noProof/>
            </w:rPr>
            <w:t>51</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c>
        <w:tcPr>
          <w:tcW w:w="7160" w:type="dxa"/>
          <w:gridSpan w:val="2"/>
        </w:tcPr>
        <w:p>
          <w:pPr>
            <w:pStyle w:val="HeaderNumberRight"/>
          </w:pPr>
        </w:p>
      </w:tc>
    </w:tr>
  </w:tbl>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Right"/>
            <w:ind w:right="17"/>
            <w:jc w:val="left"/>
          </w:pPr>
          <w:r>
            <w:t>Defined Terms</w:t>
          </w:r>
        </w:p>
      </w:tc>
    </w:tr>
  </w:tbl>
  <w:p>
    <w:pPr>
      <w:pStyle w:val="HeaderText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gridCol w:w="152"/>
    </w:tblGrid>
    <w:tr>
      <w:trPr>
        <w:gridAfter w:val="1"/>
        <w:wAfter w:w="152" w:type="dxa"/>
        <w:cantSplit/>
      </w:trPr>
      <w:tc>
        <w:tcPr>
          <w:tcW w:w="7160" w:type="dxa"/>
          <w:gridSpan w:val="2"/>
        </w:tcPr>
        <w:p>
          <w:pPr>
            <w:pStyle w:val="HeaderActNameRight"/>
          </w:pPr>
          <w:fldSimple w:instr=" Styleref &quot;Name of Act/Reg&quot; ">
            <w:r>
              <w:rPr>
                <w:noProof/>
              </w:rPr>
              <w:t>Port Authorities Act 1999</w:t>
            </w:r>
          </w:fldSimple>
        </w:p>
      </w:tc>
    </w:tr>
    <w:tr>
      <w:trPr>
        <w:gridAfter w:val="1"/>
        <w:wAfter w:w="152" w:type="dxa"/>
      </w:trPr>
      <w:tc>
        <w:tcPr>
          <w:tcW w:w="5760" w:type="dxa"/>
        </w:tcPr>
        <w:p>
          <w:pPr>
            <w:pStyle w:val="HeaderTextRight"/>
          </w:pPr>
        </w:p>
      </w:tc>
      <w:tc>
        <w:tcPr>
          <w:tcW w:w="1400" w:type="dxa"/>
        </w:tcPr>
        <w:p>
          <w:pPr>
            <w:pStyle w:val="HeaderNumberRight"/>
          </w:pPr>
        </w:p>
      </w:tc>
    </w:tr>
    <w:tr>
      <w:trPr>
        <w:gridAfter w:val="1"/>
        <w:wAfter w:w="152" w:type="dxa"/>
      </w:trPr>
      <w:tc>
        <w:tcPr>
          <w:tcW w:w="5760" w:type="dxa"/>
        </w:tcPr>
        <w:p>
          <w:pPr>
            <w:pStyle w:val="HeaderTextRight"/>
          </w:pPr>
        </w:p>
      </w:tc>
      <w:tc>
        <w:tcPr>
          <w:tcW w:w="1400" w:type="dxa"/>
        </w:tcPr>
        <w:p>
          <w:pPr>
            <w:pStyle w:val="HeaderNumberRight"/>
          </w:pPr>
        </w:p>
      </w:tc>
    </w:tr>
    <w:tr>
      <w:trPr>
        <w:cantSplit/>
      </w:trPr>
      <w:tc>
        <w:tcPr>
          <w:tcW w:w="7312" w:type="dxa"/>
          <w:gridSpan w:val="3"/>
        </w:tcPr>
        <w:p>
          <w:pPr>
            <w:pStyle w:val="HeaderSectionRight"/>
          </w:pPr>
          <w:r>
            <w:t>Defined Terms</w:t>
          </w: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FC3E8A"/>
    <w:multiLevelType w:val="multilevel"/>
    <w:tmpl w:val="05B0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8"/>
  </w:num>
  <w:num w:numId="14">
    <w:abstractNumId w:val="18"/>
  </w:num>
  <w:num w:numId="15">
    <w:abstractNumId w:val="14"/>
  </w:num>
  <w:num w:numId="16">
    <w:abstractNumId w:val="15"/>
  </w:num>
  <w:num w:numId="17">
    <w:abstractNumId w:val="19"/>
  </w:num>
  <w:num w:numId="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40300"/>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image" Target="media/image2.png"/><Relationship Id="rId40" Type="http://schemas.openxmlformats.org/officeDocument/2006/relationships/header" Target="header2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C06E-D99C-4D1A-8734-D4E51118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43107</Words>
  <Characters>203039</Characters>
  <Application>Microsoft Office Word</Application>
  <DocSecurity>0</DocSecurity>
  <Lines>5206</Lines>
  <Paragraphs>3196</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242950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03-c0-02 - 03-d0-01</dc:title>
  <dc:subject/>
  <dc:creator/>
  <cp:keywords/>
  <dc:description/>
  <cp:lastModifiedBy>svcMRProcess</cp:lastModifiedBy>
  <cp:revision>2</cp:revision>
  <cp:lastPrinted>2012-09-11T05:57:00Z</cp:lastPrinted>
  <dcterms:created xsi:type="dcterms:W3CDTF">2018-09-06T21:28:00Z</dcterms:created>
  <dcterms:modified xsi:type="dcterms:W3CDTF">2018-09-06T21:28:00Z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1946</vt:i4>
  </property>
  <property fmtid="{D5CDD505-2E9C-101B-9397-08002B2CF9AE}" pid="6" name="ReprintNo">
    <vt:lpwstr>3</vt:lpwstr>
  </property>
  <property fmtid="{D5CDD505-2E9C-101B-9397-08002B2CF9AE}" pid="7" name="ReprintedAsAt">
    <vt:filetime>2012-09-06T16:00:00Z</vt:filetime>
  </property>
  <property fmtid="{D5CDD505-2E9C-101B-9397-08002B2CF9AE}" pid="8" name="FromSuffix">
    <vt:lpwstr>03-c0-02</vt:lpwstr>
  </property>
  <property fmtid="{D5CDD505-2E9C-101B-9397-08002B2CF9AE}" pid="9" name="FromAsAtDate">
    <vt:lpwstr>31 May 2014</vt:lpwstr>
  </property>
  <property fmtid="{D5CDD505-2E9C-101B-9397-08002B2CF9AE}" pid="10" name="ToSuffix">
    <vt:lpwstr>03-d0-01</vt:lpwstr>
  </property>
  <property fmtid="{D5CDD505-2E9C-101B-9397-08002B2CF9AE}" pid="11" name="ToAsAtDate">
    <vt:lpwstr>01 Jul 2014</vt:lpwstr>
  </property>
</Properties>
</file>