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Rates and Charges (Rebates and Deferments) Act 1992</w:t>
      </w:r>
    </w:p>
    <w:p>
      <w:pPr>
        <w:pStyle w:val="LongTitle"/>
        <w:rPr>
          <w:snapToGrid w:val="0"/>
        </w:rPr>
      </w:pPr>
      <w:r>
        <w:rPr>
          <w:snapToGrid w:val="0"/>
        </w:rPr>
        <w:t>A</w:t>
      </w:r>
      <w:bookmarkStart w:id="1" w:name="_GoBack"/>
      <w:bookmarkEnd w:id="1"/>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w:t>
      </w:r>
      <w:r>
        <w:rPr>
          <w:rFonts w:ascii="Times" w:hAnsi="Times"/>
          <w:b w:val="0"/>
          <w:snapToGrid w:val="0"/>
          <w:vertAlign w:val="superscript"/>
        </w:rPr>
        <w:t>2</w:t>
      </w:r>
      <w:r>
        <w:rPr>
          <w:snapToGrid w:val="0"/>
        </w:rPr>
        <w:t xml:space="preserve"> and the </w:t>
      </w:r>
      <w:r>
        <w:rPr>
          <w:i/>
          <w:snapToGrid w:val="0"/>
        </w:rPr>
        <w:t>Seniors (Water Service Charges Rebates) Act 1990</w:t>
      </w:r>
      <w:r>
        <w:rPr>
          <w:rFonts w:ascii="Times" w:hAnsi="Times"/>
          <w:snapToGrid w:val="0"/>
          <w:vertAlign w:val="superscript"/>
        </w:rPr>
        <w:t> </w:t>
      </w:r>
      <w:r>
        <w:rPr>
          <w:rFonts w:ascii="Times" w:hAnsi="Times"/>
          <w:b w:val="0"/>
          <w:snapToGrid w:val="0"/>
          <w:vertAlign w:val="superscript"/>
        </w:rPr>
        <w:t>2</w:t>
      </w:r>
      <w:r>
        <w:rPr>
          <w:snapToGrid w:val="0"/>
        </w:rPr>
        <w:t xml:space="preserve">, to make consequential amendments to the </w:t>
      </w:r>
      <w:r>
        <w:rPr>
          <w:i/>
          <w:snapToGrid w:val="0"/>
        </w:rPr>
        <w:t>Local Government Act 1960</w:t>
      </w:r>
      <w:r>
        <w:rPr>
          <w:rFonts w:ascii="Times" w:hAnsi="Times"/>
          <w:snapToGrid w:val="0"/>
          <w:vertAlign w:val="superscript"/>
        </w:rPr>
        <w:t> </w:t>
      </w:r>
      <w:r>
        <w:rPr>
          <w:rFonts w:ascii="Times" w:hAnsi="Times"/>
          <w:b w:val="0"/>
          <w:snapToGrid w:val="0"/>
          <w:vertAlign w:val="superscript"/>
        </w:rPr>
        <w:t>3, 4</w:t>
      </w:r>
      <w:r>
        <w:rPr>
          <w:snapToGrid w:val="0"/>
        </w:rPr>
        <w:t xml:space="preserve"> and the </w:t>
      </w:r>
      <w:r>
        <w:rPr>
          <w:i/>
          <w:snapToGrid w:val="0"/>
        </w:rPr>
        <w:t>Soil and Land Conservation Act 1945</w:t>
      </w:r>
      <w:r>
        <w:rPr>
          <w:rFonts w:ascii="Times" w:hAnsi="Times"/>
          <w:b w:val="0"/>
          <w:snapToGrid w:val="0"/>
          <w:vertAlign w:val="superscript"/>
        </w:rPr>
        <w:t> 4</w:t>
      </w:r>
      <w:r>
        <w:rPr>
          <w:snapToGrid w:val="0"/>
        </w:rPr>
        <w:t>, and for related purposes.</w:t>
      </w:r>
    </w:p>
    <w:p>
      <w:pPr>
        <w:pStyle w:val="Heading2"/>
      </w:pPr>
      <w:bookmarkStart w:id="2" w:name="_Toc424293080"/>
      <w:bookmarkStart w:id="3" w:name="_Toc381880508"/>
      <w:r>
        <w:rPr>
          <w:rStyle w:val="CharPartNo"/>
        </w:rPr>
        <w:lastRenderedPageBreak/>
        <w:t>Part 1</w:t>
      </w:r>
      <w:r>
        <w:t> — </w:t>
      </w:r>
      <w:r>
        <w:rPr>
          <w:rStyle w:val="CharPartText"/>
        </w:rPr>
        <w:t>Administration</w:t>
      </w:r>
      <w:bookmarkEnd w:id="2"/>
      <w:bookmarkEnd w:id="3"/>
    </w:p>
    <w:p>
      <w:pPr>
        <w:pStyle w:val="Heading3"/>
        <w:spacing w:before="200"/>
      </w:pPr>
      <w:bookmarkStart w:id="4" w:name="_Toc424293081"/>
      <w:bookmarkStart w:id="5" w:name="_Toc381880509"/>
      <w:r>
        <w:rPr>
          <w:rStyle w:val="CharDivNo"/>
        </w:rPr>
        <w:t>Division 1</w:t>
      </w:r>
      <w:r>
        <w:rPr>
          <w:snapToGrid w:val="0"/>
        </w:rPr>
        <w:t> — </w:t>
      </w:r>
      <w:r>
        <w:rPr>
          <w:rStyle w:val="CharDivText"/>
        </w:rPr>
        <w:t>Preliminary</w:t>
      </w:r>
      <w:bookmarkEnd w:id="4"/>
      <w:bookmarkEnd w:id="5"/>
    </w:p>
    <w:p>
      <w:pPr>
        <w:pStyle w:val="Heading5"/>
        <w:spacing w:before="180"/>
        <w:rPr>
          <w:snapToGrid w:val="0"/>
        </w:rPr>
      </w:pPr>
      <w:bookmarkStart w:id="6" w:name="_Toc424293082"/>
      <w:bookmarkStart w:id="7" w:name="_Toc381880510"/>
      <w:r>
        <w:rPr>
          <w:rStyle w:val="CharSectno"/>
        </w:rPr>
        <w:t>1</w:t>
      </w:r>
      <w:r>
        <w:rPr>
          <w:snapToGrid w:val="0"/>
        </w:rPr>
        <w:t>.</w:t>
      </w:r>
      <w:r>
        <w:rPr>
          <w:snapToGrid w:val="0"/>
        </w:rPr>
        <w:tab/>
        <w:t>Short title</w:t>
      </w:r>
      <w:bookmarkEnd w:id="6"/>
      <w:bookmarkEnd w:id="7"/>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spacing w:before="180"/>
        <w:rPr>
          <w:snapToGrid w:val="0"/>
        </w:rPr>
      </w:pPr>
      <w:bookmarkStart w:id="8" w:name="_Toc424293083"/>
      <w:bookmarkStart w:id="9" w:name="_Toc381880511"/>
      <w:r>
        <w:rPr>
          <w:rStyle w:val="CharSectno"/>
        </w:rPr>
        <w:t>2</w:t>
      </w:r>
      <w:r>
        <w:rPr>
          <w:snapToGrid w:val="0"/>
        </w:rPr>
        <w:t>.</w:t>
      </w:r>
      <w:r>
        <w:rPr>
          <w:snapToGrid w:val="0"/>
        </w:rPr>
        <w:tab/>
        <w:t>Commencement</w:t>
      </w:r>
      <w:bookmarkEnd w:id="8"/>
      <w:bookmarkEnd w:id="9"/>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spacing w:before="200"/>
      </w:pPr>
      <w:bookmarkStart w:id="10" w:name="_Toc424293084"/>
      <w:bookmarkStart w:id="11" w:name="_Toc381880512"/>
      <w:r>
        <w:rPr>
          <w:rStyle w:val="CharDivNo"/>
        </w:rPr>
        <w:t>Division 2</w:t>
      </w:r>
      <w:r>
        <w:rPr>
          <w:snapToGrid w:val="0"/>
        </w:rPr>
        <w:t> — </w:t>
      </w:r>
      <w:r>
        <w:rPr>
          <w:rStyle w:val="CharDivText"/>
        </w:rPr>
        <w:t>Interpretation</w:t>
      </w:r>
      <w:bookmarkEnd w:id="10"/>
      <w:bookmarkEnd w:id="11"/>
    </w:p>
    <w:p>
      <w:pPr>
        <w:pStyle w:val="Heading5"/>
        <w:spacing w:before="180"/>
        <w:rPr>
          <w:snapToGrid w:val="0"/>
        </w:rPr>
      </w:pPr>
      <w:bookmarkStart w:id="12" w:name="_Toc424293085"/>
      <w:bookmarkStart w:id="13" w:name="_Toc381880513"/>
      <w:r>
        <w:rPr>
          <w:rStyle w:val="CharSectno"/>
        </w:rPr>
        <w:t>3</w:t>
      </w:r>
      <w:r>
        <w:rPr>
          <w:snapToGrid w:val="0"/>
        </w:rPr>
        <w:t>.</w:t>
      </w:r>
      <w:r>
        <w:rPr>
          <w:snapToGrid w:val="0"/>
        </w:rPr>
        <w:tab/>
        <w:t>Terms used</w:t>
      </w:r>
      <w:bookmarkEnd w:id="12"/>
      <w:bookmarkEnd w:id="13"/>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lastRenderedPageBreak/>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5</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 or</w:t>
      </w:r>
    </w:p>
    <w:p>
      <w:pPr>
        <w:pStyle w:val="Defpara"/>
      </w:pPr>
      <w:r>
        <w:tab/>
        <w:t>(ab)</w:t>
      </w:r>
      <w:r>
        <w:tab/>
        <w:t>a de facto partner of that person; or</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 or</w:t>
      </w:r>
    </w:p>
    <w:p>
      <w:pPr>
        <w:pStyle w:val="Defsubpara"/>
        <w:keepLines w:val="0"/>
        <w:rPr>
          <w:snapToGrid w:val="0"/>
        </w:rPr>
      </w:pPr>
      <w:r>
        <w:rPr>
          <w:snapToGrid w:val="0"/>
        </w:rPr>
        <w:tab/>
        <w:t>(ii)</w:t>
      </w:r>
      <w:r>
        <w:rPr>
          <w:snapToGrid w:val="0"/>
        </w:rPr>
        <w:tab/>
        <w:t>a pensioner concession card; or</w:t>
      </w:r>
    </w:p>
    <w:p>
      <w:pPr>
        <w:pStyle w:val="Defsubpara"/>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r>
      <w:r>
        <w:tab/>
        <w:t>or</w:t>
      </w:r>
    </w:p>
    <w:p>
      <w:pPr>
        <w:pStyle w:val="Defpara"/>
      </w:pPr>
      <w:r>
        <w:tab/>
        <w:t>(b)</w:t>
      </w:r>
      <w:r>
        <w:tab/>
        <w:t>to apply for registration of an entitlement; or</w:t>
      </w:r>
    </w:p>
    <w:p>
      <w:pPr>
        <w:pStyle w:val="Defpara"/>
        <w:keepNext/>
        <w:keepLines/>
      </w:pPr>
      <w:r>
        <w:lastRenderedPageBreak/>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pPr>
        <w:pStyle w:val="Defstart"/>
      </w:pPr>
      <w:r>
        <w:rPr>
          <w:szCs w:val="24"/>
        </w:rPr>
        <w:tab/>
      </w:r>
      <w:r>
        <w:rPr>
          <w:rStyle w:val="CharDefText"/>
        </w:rPr>
        <w:t>final payment day</w:t>
      </w:r>
      <w:r>
        <w:t xml:space="preserve"> for a Water Corporation charge, in relation to a person, means</w:t>
      </w:r>
      <w:r>
        <w:rPr>
          <w:szCs w:val="24"/>
        </w:rPr>
        <w:t xml:space="preserve"> — </w:t>
      </w:r>
    </w:p>
    <w:p>
      <w:pPr>
        <w:pStyle w:val="Defpara"/>
      </w:pPr>
      <w:r>
        <w:tab/>
        <w:t>(a)</w:t>
      </w:r>
      <w:r>
        <w:tab/>
        <w:t>the 50</w:t>
      </w:r>
      <w:r>
        <w:rPr>
          <w:vertAlign w:val="superscript"/>
        </w:rPr>
        <w:t>th</w:t>
      </w:r>
      <w:r>
        <w:t xml:space="preserve"> day after the date of the notice requiring payment for that charge; or</w:t>
      </w:r>
    </w:p>
    <w:p>
      <w:pPr>
        <w:pStyle w:val="Defpara"/>
      </w:pPr>
      <w:r>
        <w:tab/>
        <w:t>(b)</w:t>
      </w:r>
      <w:r>
        <w:tab/>
        <w:t>a day, determined by the Water Corporation in relation to the person, that is after the day referred to in paragraph (a) but not more than 70 days after that day;</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 and</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keepNext/>
        <w:rPr>
          <w:b/>
        </w:rPr>
      </w:pPr>
      <w:r>
        <w:tab/>
        <w:t>(b)</w:t>
      </w:r>
      <w:r>
        <w:tab/>
        <w:t>where another test of the income or assets of any person is prescribed under section 25, that other test;</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keepNext/>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r>
      <w:r>
        <w:tab/>
        <w:t>or</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pPr>
      <w:r>
        <w:tab/>
        <w:t>(i)</w:t>
      </w:r>
      <w:r>
        <w:tab/>
        <w:t xml:space="preserve">the </w:t>
      </w:r>
      <w:r>
        <w:rPr>
          <w:i/>
          <w:iCs/>
        </w:rPr>
        <w:t xml:space="preserve">Water </w:t>
      </w:r>
      <w:del w:id="14" w:author="svcMRProcess" w:date="2020-02-20T07:50:00Z">
        <w:r>
          <w:rPr>
            <w:i/>
          </w:rPr>
          <w:delText>Boards</w:delText>
        </w:r>
      </w:del>
      <w:ins w:id="15" w:author="svcMRProcess" w:date="2020-02-20T07:50:00Z">
        <w:r>
          <w:rPr>
            <w:i/>
            <w:iCs/>
          </w:rPr>
          <w:t>Services</w:t>
        </w:r>
      </w:ins>
      <w:r>
        <w:rPr>
          <w:i/>
          <w:iCs/>
        </w:rPr>
        <w:t xml:space="preserve"> Act </w:t>
      </w:r>
      <w:del w:id="16" w:author="svcMRProcess" w:date="2020-02-20T07:50:00Z">
        <w:r>
          <w:rPr>
            <w:i/>
          </w:rPr>
          <w:delText>1904</w:delText>
        </w:r>
      </w:del>
      <w:ins w:id="17" w:author="svcMRProcess" w:date="2020-02-20T07:50:00Z">
        <w:r>
          <w:rPr>
            <w:i/>
            <w:iCs/>
          </w:rPr>
          <w:t>2012</w:t>
        </w:r>
      </w:ins>
      <w:r>
        <w:t>; or</w:t>
      </w:r>
    </w:p>
    <w:p>
      <w:pPr>
        <w:pStyle w:val="Defsubpara"/>
        <w:keepLines w:val="0"/>
        <w:rPr>
          <w:del w:id="18" w:author="svcMRProcess" w:date="2020-02-20T07:50:00Z"/>
        </w:rPr>
      </w:pPr>
      <w:del w:id="19" w:author="svcMRProcess" w:date="2020-02-20T07:50:00Z">
        <w:r>
          <w:tab/>
          <w:delText>(ii)</w:delText>
        </w:r>
        <w:r>
          <w:tab/>
          <w:delText xml:space="preserve">the </w:delText>
        </w:r>
        <w:r>
          <w:rPr>
            <w:i/>
          </w:rPr>
          <w:delText>Water Agencies (Powers) Act 1984</w:delText>
        </w:r>
        <w:r>
          <w:delText>; or</w:delText>
        </w:r>
      </w:del>
    </w:p>
    <w:p>
      <w:pPr>
        <w:pStyle w:val="Ednotedefsubpara"/>
        <w:rPr>
          <w:ins w:id="20" w:author="svcMRProcess" w:date="2020-02-20T07:50:00Z"/>
        </w:rPr>
      </w:pPr>
      <w:ins w:id="21" w:author="svcMRProcess" w:date="2020-02-20T07:50:00Z">
        <w:r>
          <w:tab/>
          <w:t>[(ii)</w:t>
        </w:r>
        <w:r>
          <w:tab/>
          <w:t>deleted]</w:t>
        </w:r>
      </w:ins>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r>
      <w:r>
        <w:tab/>
        <w:t>or</w:t>
      </w:r>
    </w:p>
    <w:p>
      <w:pPr>
        <w:pStyle w:val="Defpara"/>
        <w:keepNext/>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keepNex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pPr>
        <w:pStyle w:val="Defstart"/>
      </w:pPr>
      <w:r>
        <w:tab/>
      </w:r>
      <w:r>
        <w:rPr>
          <w:rStyle w:val="CharDefText"/>
        </w:rPr>
        <w:t>Water Corporation charge</w:t>
      </w:r>
      <w:r>
        <w:t xml:space="preserve"> means a charge referred to in paragraph (b)(</w:t>
      </w:r>
      <w:del w:id="22" w:author="svcMRProcess" w:date="2020-02-20T07:50:00Z">
        <w:r>
          <w:delText>ii</w:delText>
        </w:r>
      </w:del>
      <w:ins w:id="23" w:author="svcMRProcess" w:date="2020-02-20T07:50:00Z">
        <w:r>
          <w:t>i</w:t>
        </w:r>
      </w:ins>
      <w:r>
        <w:t xml:space="preserve">) of the definition of </w:t>
      </w:r>
      <w:r>
        <w:rPr>
          <w:b/>
          <w:i/>
        </w:rPr>
        <w:t>prescribed charge</w:t>
      </w:r>
      <w:r>
        <w:t>, made by the Water Corporation;</w:t>
      </w:r>
    </w:p>
    <w:p>
      <w:pPr>
        <w:pStyle w:val="Defstart"/>
      </w:pPr>
      <w:r>
        <w:rPr>
          <w:b/>
        </w:rPr>
        <w:tab/>
      </w:r>
      <w:r>
        <w:rPr>
          <w:rStyle w:val="CharDefText"/>
        </w:rPr>
        <w:t>year</w:t>
      </w:r>
      <w:r>
        <w:t xml:space="preserve"> means a rating year.</w:t>
      </w:r>
    </w:p>
    <w:p>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spacing w:before="120"/>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keepLines w:val="0"/>
        <w:ind w:left="890" w:hanging="890"/>
      </w:pPr>
      <w:r>
        <w:tab/>
        <w:t xml:space="preserve">[Section 3 amended by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w:t>
      </w:r>
      <w:ins w:id="24" w:author="svcMRProcess" w:date="2020-02-20T07:50:00Z">
        <w:r>
          <w:t>) and (3</w:t>
        </w:r>
      </w:ins>
      <w:r>
        <w:t>); No. 29 of 2012 s. 32; No. 4 of 2013 s. 4</w:t>
      </w:r>
      <w:del w:id="25" w:author="svcMRProcess" w:date="2020-02-20T07:50:00Z">
        <w:r>
          <w:delText>(1)-(3).]</w:delText>
        </w:r>
      </w:del>
      <w:ins w:id="26" w:author="svcMRProcess" w:date="2020-02-20T07:50:00Z">
        <w:r>
          <w:t>.]</w:t>
        </w:r>
      </w:ins>
    </w:p>
    <w:p>
      <w:pPr>
        <w:pStyle w:val="Heading3"/>
      </w:pPr>
      <w:bookmarkStart w:id="27" w:name="_Toc424293086"/>
      <w:bookmarkStart w:id="28" w:name="_Toc381880514"/>
      <w:r>
        <w:rPr>
          <w:rStyle w:val="CharDivNo"/>
        </w:rPr>
        <w:t>Division 3</w:t>
      </w:r>
      <w:r>
        <w:rPr>
          <w:snapToGrid w:val="0"/>
        </w:rPr>
        <w:t> — </w:t>
      </w:r>
      <w:r>
        <w:rPr>
          <w:rStyle w:val="CharDivText"/>
        </w:rPr>
        <w:t>Determinations having an interpretive effect</w:t>
      </w:r>
      <w:bookmarkEnd w:id="27"/>
      <w:bookmarkEnd w:id="28"/>
    </w:p>
    <w:p>
      <w:pPr>
        <w:pStyle w:val="Ednotesection"/>
        <w:spacing w:before="180"/>
      </w:pPr>
      <w:r>
        <w:t>[</w:t>
      </w:r>
      <w:r>
        <w:rPr>
          <w:b/>
        </w:rPr>
        <w:t>4.</w:t>
      </w:r>
      <w:r>
        <w:tab/>
        <w:t>Deleted by No. 28 of 2003 s. 167.]</w:t>
      </w:r>
    </w:p>
    <w:p>
      <w:pPr>
        <w:pStyle w:val="Heading5"/>
        <w:keepNext w:val="0"/>
        <w:keepLines w:val="0"/>
        <w:spacing w:before="180"/>
        <w:rPr>
          <w:snapToGrid w:val="0"/>
        </w:rPr>
      </w:pPr>
      <w:bookmarkStart w:id="29" w:name="_Toc424293087"/>
      <w:bookmarkStart w:id="30" w:name="_Toc381880515"/>
      <w:r>
        <w:rPr>
          <w:rStyle w:val="CharSectno"/>
        </w:rPr>
        <w:t>5</w:t>
      </w:r>
      <w:r>
        <w:rPr>
          <w:snapToGrid w:val="0"/>
        </w:rPr>
        <w:t>.</w:t>
      </w:r>
      <w:r>
        <w:rPr>
          <w:snapToGrid w:val="0"/>
        </w:rPr>
        <w:tab/>
        <w:t>Eligibility as a senior</w:t>
      </w:r>
      <w:bookmarkEnd w:id="29"/>
      <w:bookmarkEnd w:id="30"/>
    </w:p>
    <w:p>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ind w:left="890" w:hanging="890"/>
      </w:pPr>
      <w:r>
        <w:tab/>
        <w:t>[Section 5 amended by No. 29 of 2012 s. 33.]</w:t>
      </w:r>
    </w:p>
    <w:p>
      <w:pPr>
        <w:pStyle w:val="Heading5"/>
        <w:spacing w:before="240"/>
        <w:rPr>
          <w:snapToGrid w:val="0"/>
        </w:rPr>
      </w:pPr>
      <w:bookmarkStart w:id="31" w:name="_Toc424293088"/>
      <w:bookmarkStart w:id="32" w:name="_Toc381880516"/>
      <w:r>
        <w:rPr>
          <w:rStyle w:val="CharSectno"/>
        </w:rPr>
        <w:t>6</w:t>
      </w:r>
      <w:r>
        <w:rPr>
          <w:snapToGrid w:val="0"/>
        </w:rPr>
        <w:t>.</w:t>
      </w:r>
      <w:r>
        <w:rPr>
          <w:snapToGrid w:val="0"/>
        </w:rPr>
        <w:tab/>
        <w:t>State concession cards for persons not otherwise eligible</w:t>
      </w:r>
      <w:bookmarkEnd w:id="31"/>
      <w:bookmarkEnd w:id="32"/>
    </w:p>
    <w:p>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spacing w:before="180"/>
        <w:rPr>
          <w:snapToGrid w:val="0"/>
        </w:rPr>
      </w:pPr>
      <w:r>
        <w:rPr>
          <w:snapToGrid w:val="0"/>
        </w:rPr>
        <w:tab/>
        <w:t>(2)</w:t>
      </w:r>
      <w:r>
        <w:rPr>
          <w:snapToGrid w:val="0"/>
        </w:rPr>
        <w:tab/>
        <w:t>On receipt of an application under subsection (1) and if the CEO determines that —</w:t>
      </w:r>
    </w:p>
    <w:p>
      <w:pPr>
        <w:pStyle w:val="Indenta"/>
        <w:rPr>
          <w:snapToGrid w:val="0"/>
        </w:rPr>
      </w:pPr>
      <w:r>
        <w:rPr>
          <w:snapToGrid w:val="0"/>
        </w:rPr>
        <w:tab/>
        <w:t>(a)</w:t>
      </w:r>
      <w:r>
        <w:rPr>
          <w:snapToGrid w:val="0"/>
        </w:rPr>
        <w:tab/>
        <w:t>a test as to the income and assets of that person; and</w:t>
      </w:r>
    </w:p>
    <w:p>
      <w:pPr>
        <w:pStyle w:val="Indenta"/>
        <w:keepNext/>
        <w:rPr>
          <w:snapToGrid w:val="0"/>
        </w:rPr>
      </w:pPr>
      <w:r>
        <w:rPr>
          <w:snapToGrid w:val="0"/>
        </w:rPr>
        <w:tab/>
        <w:t>(b)</w:t>
      </w:r>
      <w:r>
        <w:rPr>
          <w:snapToGrid w:val="0"/>
        </w:rPr>
        <w:tab/>
        <w:t>the conditions, circumstances or other facts relevant to the application otherwise,</w:t>
      </w:r>
    </w:p>
    <w:p>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rPr>
          <w:snapToGrid w:val="0"/>
        </w:rPr>
      </w:pPr>
      <w:r>
        <w:rPr>
          <w:snapToGrid w:val="0"/>
        </w:rPr>
        <w:tab/>
        <w:t>(b)</w:t>
      </w:r>
      <w:r>
        <w:rPr>
          <w:snapToGrid w:val="0"/>
        </w:rPr>
        <w:tab/>
        <w:t>to any other person, valid for one year, if satisfied that —</w:t>
      </w:r>
    </w:p>
    <w:p>
      <w:pPr>
        <w:pStyle w:val="Indenti"/>
        <w:rPr>
          <w:snapToGrid w:val="0"/>
        </w:rPr>
      </w:pPr>
      <w:r>
        <w:rPr>
          <w:snapToGrid w:val="0"/>
        </w:rPr>
        <w:tab/>
        <w:t>(i)</w:t>
      </w:r>
      <w:r>
        <w:rPr>
          <w:snapToGrid w:val="0"/>
        </w:rPr>
        <w:tab/>
        <w:t>the person has an income and assets that do not exceed the limits imposed by the means test; and</w:t>
      </w:r>
    </w:p>
    <w:p>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ind w:left="890" w:hanging="890"/>
      </w:pPr>
      <w:r>
        <w:tab/>
        <w:t xml:space="preserve">[Section 6 amended by No. 25 of 1993 s. 17; No. 73 of 1994 s. 4; No. 57 of 1997 s. 102(2); </w:t>
      </w:r>
      <w:r>
        <w:rPr>
          <w:spacing w:val="-6"/>
        </w:rPr>
        <w:t>No. 34 of 2004</w:t>
      </w:r>
      <w:r>
        <w:t xml:space="preserve"> Sch. 2 cl. 22; No. 29 of 2012 s. 34.]</w:t>
      </w:r>
    </w:p>
    <w:p>
      <w:pPr>
        <w:pStyle w:val="Heading5"/>
        <w:spacing w:before="240"/>
        <w:rPr>
          <w:snapToGrid w:val="0"/>
        </w:rPr>
      </w:pPr>
      <w:bookmarkStart w:id="33" w:name="_Toc424293089"/>
      <w:bookmarkStart w:id="34" w:name="_Toc381880517"/>
      <w:r>
        <w:rPr>
          <w:rStyle w:val="CharSectno"/>
        </w:rPr>
        <w:t>7</w:t>
      </w:r>
      <w:r>
        <w:rPr>
          <w:snapToGrid w:val="0"/>
        </w:rPr>
        <w:t>.</w:t>
      </w:r>
      <w:r>
        <w:rPr>
          <w:snapToGrid w:val="0"/>
        </w:rPr>
        <w:tab/>
        <w:t>Entitlement of a person as regards land</w:t>
      </w:r>
      <w:bookmarkEnd w:id="33"/>
      <w:bookmarkEnd w:id="34"/>
    </w:p>
    <w:p>
      <w:pPr>
        <w:pStyle w:val="Subsection"/>
        <w:spacing w:before="180"/>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keepNext/>
        <w:rPr>
          <w:snapToGrid w:val="0"/>
        </w:rPr>
      </w:pPr>
      <w:r>
        <w:rPr>
          <w:snapToGrid w:val="0"/>
        </w:rPr>
        <w:tab/>
        <w:t>(b)</w:t>
      </w:r>
      <w:r>
        <w:rPr>
          <w:snapToGrid w:val="0"/>
        </w:rPr>
        <w:tab/>
        <w:t>section 14(2),</w:t>
      </w:r>
    </w:p>
    <w:p>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pPr>
        <w:pStyle w:val="Footnotesection"/>
        <w:spacing w:before="140"/>
        <w:ind w:left="890" w:hanging="890"/>
      </w:pPr>
      <w:r>
        <w:tab/>
        <w:t>[Section 7 amended by No. 25 of 1993 s. 4; No. 4 of 2013 s. 5.]</w:t>
      </w:r>
    </w:p>
    <w:p>
      <w:pPr>
        <w:pStyle w:val="Heading3"/>
      </w:pPr>
      <w:bookmarkStart w:id="35" w:name="_Toc424293090"/>
      <w:bookmarkStart w:id="36" w:name="_Toc381880518"/>
      <w:r>
        <w:rPr>
          <w:rStyle w:val="CharDivNo"/>
        </w:rPr>
        <w:t>Division 4</w:t>
      </w:r>
      <w:r>
        <w:rPr>
          <w:snapToGrid w:val="0"/>
        </w:rPr>
        <w:t> — </w:t>
      </w:r>
      <w:r>
        <w:rPr>
          <w:rStyle w:val="CharDivText"/>
        </w:rPr>
        <w:t>Administration</w:t>
      </w:r>
      <w:bookmarkEnd w:id="35"/>
      <w:bookmarkEnd w:id="36"/>
    </w:p>
    <w:p>
      <w:pPr>
        <w:pStyle w:val="Heading5"/>
        <w:spacing w:before="240"/>
        <w:rPr>
          <w:snapToGrid w:val="0"/>
        </w:rPr>
      </w:pPr>
      <w:bookmarkStart w:id="37" w:name="_Toc424293091"/>
      <w:bookmarkStart w:id="38" w:name="_Toc381880519"/>
      <w:r>
        <w:rPr>
          <w:rStyle w:val="CharSectno"/>
        </w:rPr>
        <w:t>8</w:t>
      </w:r>
      <w:r>
        <w:rPr>
          <w:snapToGrid w:val="0"/>
        </w:rPr>
        <w:t>.</w:t>
      </w:r>
      <w:r>
        <w:rPr>
          <w:snapToGrid w:val="0"/>
        </w:rPr>
        <w:tab/>
        <w:t>Purposes</w:t>
      </w:r>
      <w:bookmarkEnd w:id="37"/>
      <w:bookmarkEnd w:id="38"/>
    </w:p>
    <w:p>
      <w:pPr>
        <w:pStyle w:val="Subsection"/>
        <w:spacing w:before="180"/>
        <w:rPr>
          <w:snapToGrid w:val="0"/>
        </w:rPr>
      </w:pPr>
      <w:r>
        <w:rPr>
          <w:snapToGrid w:val="0"/>
        </w:rPr>
        <w:tab/>
      </w:r>
      <w:r>
        <w:rPr>
          <w:snapToGrid w:val="0"/>
        </w:rPr>
        <w:tab/>
        <w:t>The purposes of this Act are —</w:t>
      </w:r>
    </w:p>
    <w:p>
      <w:pPr>
        <w:pStyle w:val="Indenta"/>
        <w:spacing w:before="100"/>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 and</w:t>
      </w:r>
    </w:p>
    <w:p>
      <w:pPr>
        <w:pStyle w:val="Indenti"/>
        <w:rPr>
          <w:snapToGrid w:val="0"/>
        </w:rPr>
      </w:pPr>
      <w:r>
        <w:rPr>
          <w:snapToGrid w:val="0"/>
        </w:rPr>
        <w:tab/>
        <w:t>(ii)</w:t>
      </w:r>
      <w:r>
        <w:rPr>
          <w:snapToGrid w:val="0"/>
        </w:rPr>
        <w:tab/>
        <w:t>the rebates allowable to seniors; and</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spacing w:before="100"/>
        <w:rPr>
          <w:snapToGrid w:val="0"/>
        </w:rPr>
      </w:pPr>
      <w:r>
        <w:rPr>
          <w:snapToGrid w:val="0"/>
        </w:rPr>
        <w:tab/>
      </w:r>
      <w:r>
        <w:rPr>
          <w:snapToGrid w:val="0"/>
        </w:rPr>
        <w:tab/>
        <w:t>may for the future be rationalised and inequities eliminated; and</w:t>
      </w:r>
    </w:p>
    <w:p>
      <w:pPr>
        <w:pStyle w:val="Indenta"/>
        <w:spacing w:before="100"/>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spacing w:before="100"/>
        <w:rPr>
          <w:snapToGrid w:val="0"/>
        </w:rPr>
      </w:pPr>
      <w:r>
        <w:rPr>
          <w:snapToGrid w:val="0"/>
        </w:rPr>
        <w:tab/>
      </w:r>
      <w:r>
        <w:rPr>
          <w:snapToGrid w:val="0"/>
        </w:rPr>
        <w:tab/>
        <w:t>are kept to a minimum.</w:t>
      </w:r>
    </w:p>
    <w:p>
      <w:pPr>
        <w:pStyle w:val="Footnotesection"/>
        <w:ind w:left="890" w:hanging="890"/>
      </w:pPr>
      <w:r>
        <w:tab/>
        <w:t>[Section 8 amended by No. 22 of 1998 s. 15.]</w:t>
      </w:r>
    </w:p>
    <w:p>
      <w:pPr>
        <w:pStyle w:val="Heading5"/>
        <w:spacing w:before="240"/>
      </w:pPr>
      <w:bookmarkStart w:id="39" w:name="_Toc424293092"/>
      <w:bookmarkStart w:id="40" w:name="_Toc381880520"/>
      <w:r>
        <w:rPr>
          <w:rStyle w:val="CharSectno"/>
        </w:rPr>
        <w:t>9</w:t>
      </w:r>
      <w:r>
        <w:t>.</w:t>
      </w:r>
      <w:r>
        <w:tab/>
        <w:t>Ministerial directions and procedural manuals</w:t>
      </w:r>
      <w:bookmarkEnd w:id="39"/>
      <w:bookmarkEnd w:id="40"/>
    </w:p>
    <w:p>
      <w:pPr>
        <w:pStyle w:val="Subsection"/>
        <w:spacing w:before="180"/>
      </w:pPr>
      <w:r>
        <w:tab/>
        <w:t>(1)</w:t>
      </w:r>
      <w:r>
        <w:tab/>
        <w:t>The Minister may provide advice, make recommendations, or give written directions to administrative authorities as to the implementation of this Act.</w:t>
      </w:r>
    </w:p>
    <w:p>
      <w:pPr>
        <w:pStyle w:val="Subsection"/>
        <w:spacing w:before="180"/>
      </w:pPr>
      <w:r>
        <w:tab/>
        <w:t>(2)</w:t>
      </w:r>
      <w:r>
        <w:tab/>
        <w:t>The Minister may issue, and amend, a procedural manual for the guidance of administrative authorities as to the implementation of this Act.</w:t>
      </w:r>
    </w:p>
    <w:p>
      <w:pPr>
        <w:pStyle w:val="Subsection"/>
        <w:keepNext/>
        <w:spacing w:before="180"/>
      </w:pPr>
      <w:r>
        <w:tab/>
        <w:t>(3)</w:t>
      </w:r>
      <w:r>
        <w:tab/>
        <w:t>All employees, officers and members of an administrative authority must comply with a procedural manual.</w:t>
      </w:r>
    </w:p>
    <w:p>
      <w:pPr>
        <w:pStyle w:val="Subsection"/>
        <w:spacing w:before="180"/>
      </w:pPr>
      <w:r>
        <w:tab/>
        <w:t>(4)</w:t>
      </w:r>
      <w:r>
        <w:tab/>
        <w:t>The Minister may give written directions to an administrative authority with respect to the performance of its functions under this Act, either generally or as to a particular matter.</w:t>
      </w:r>
    </w:p>
    <w:p>
      <w:pPr>
        <w:pStyle w:val="Subsection"/>
        <w:spacing w:before="180"/>
      </w:pPr>
      <w:r>
        <w:tab/>
        <w:t>(5)</w:t>
      </w:r>
      <w:r>
        <w:tab/>
        <w:t>An administrative authority must comply with a direction given to it under subsection (4).</w:t>
      </w:r>
    </w:p>
    <w:p>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Sch. 1 cl. 146(1).]</w:t>
      </w:r>
    </w:p>
    <w:p>
      <w:pPr>
        <w:pStyle w:val="Heading5"/>
        <w:spacing w:before="240"/>
        <w:rPr>
          <w:snapToGrid w:val="0"/>
        </w:rPr>
      </w:pPr>
      <w:bookmarkStart w:id="41" w:name="_Toc424293093"/>
      <w:bookmarkStart w:id="42" w:name="_Toc381880521"/>
      <w:r>
        <w:rPr>
          <w:rStyle w:val="CharSectno"/>
        </w:rPr>
        <w:t>10</w:t>
      </w:r>
      <w:r>
        <w:rPr>
          <w:snapToGrid w:val="0"/>
        </w:rPr>
        <w:t>.</w:t>
      </w:r>
      <w:r>
        <w:rPr>
          <w:snapToGrid w:val="0"/>
        </w:rPr>
        <w:tab/>
        <w:t>Delegation of functions</w:t>
      </w:r>
      <w:bookmarkEnd w:id="41"/>
      <w:bookmarkEnd w:id="42"/>
    </w:p>
    <w:p>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80"/>
        <w:rPr>
          <w:snapToGrid w:val="0"/>
        </w:rPr>
      </w:pPr>
      <w:r>
        <w:tab/>
        <w:t>(2)</w:t>
      </w:r>
      <w:r>
        <w:tab/>
        <w:t>A delegation may be made generally or as otherwise provided in the instrument of delegation.</w:t>
      </w:r>
    </w:p>
    <w:p>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ind w:left="890" w:hanging="890"/>
      </w:pPr>
      <w:r>
        <w:tab/>
        <w:t>[Section 10 amended by No. 22 of 1998 s. 17.]</w:t>
      </w:r>
    </w:p>
    <w:p>
      <w:pPr>
        <w:pStyle w:val="Heading5"/>
        <w:spacing w:before="180"/>
        <w:rPr>
          <w:snapToGrid w:val="0"/>
        </w:rPr>
      </w:pPr>
      <w:bookmarkStart w:id="43" w:name="_Toc424293094"/>
      <w:bookmarkStart w:id="44" w:name="_Toc381880522"/>
      <w:r>
        <w:rPr>
          <w:rStyle w:val="CharSectno"/>
        </w:rPr>
        <w:t>11</w:t>
      </w:r>
      <w:r>
        <w:rPr>
          <w:snapToGrid w:val="0"/>
        </w:rPr>
        <w:t>.</w:t>
      </w:r>
      <w:r>
        <w:rPr>
          <w:snapToGrid w:val="0"/>
        </w:rPr>
        <w:tab/>
        <w:t>Minister to have access to information</w:t>
      </w:r>
      <w:bookmarkEnd w:id="43"/>
      <w:bookmarkEnd w:id="44"/>
    </w:p>
    <w:p>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 and</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45" w:name="_Toc424293095"/>
      <w:bookmarkStart w:id="46" w:name="_Toc381880523"/>
      <w:r>
        <w:rPr>
          <w:rStyle w:val="CharDivNo"/>
        </w:rPr>
        <w:t>Division 5</w:t>
      </w:r>
      <w:r>
        <w:rPr>
          <w:snapToGrid w:val="0"/>
        </w:rPr>
        <w:t> — </w:t>
      </w:r>
      <w:r>
        <w:rPr>
          <w:rStyle w:val="CharDivText"/>
        </w:rPr>
        <w:t>Review of determinations</w:t>
      </w:r>
      <w:bookmarkEnd w:id="45"/>
      <w:bookmarkEnd w:id="46"/>
    </w:p>
    <w:p>
      <w:pPr>
        <w:pStyle w:val="Heading5"/>
        <w:rPr>
          <w:snapToGrid w:val="0"/>
        </w:rPr>
      </w:pPr>
      <w:bookmarkStart w:id="47" w:name="_Toc424293096"/>
      <w:bookmarkStart w:id="48" w:name="_Toc381880524"/>
      <w:r>
        <w:rPr>
          <w:rStyle w:val="CharSectno"/>
        </w:rPr>
        <w:t>12</w:t>
      </w:r>
      <w:r>
        <w:rPr>
          <w:snapToGrid w:val="0"/>
        </w:rPr>
        <w:t>.</w:t>
      </w:r>
      <w:r>
        <w:rPr>
          <w:snapToGrid w:val="0"/>
        </w:rPr>
        <w:tab/>
        <w:t>Determination may be referred for review</w:t>
      </w:r>
      <w:bookmarkEnd w:id="47"/>
      <w:bookmarkEnd w:id="48"/>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 or</w:t>
      </w:r>
    </w:p>
    <w:p>
      <w:pPr>
        <w:pStyle w:val="Indenta"/>
        <w:rPr>
          <w:snapToGrid w:val="0"/>
        </w:rPr>
      </w:pPr>
      <w:r>
        <w:rPr>
          <w:snapToGrid w:val="0"/>
        </w:rPr>
        <w:tab/>
        <w:t>(b)</w:t>
      </w:r>
      <w:r>
        <w:rPr>
          <w:snapToGrid w:val="0"/>
        </w:rPr>
        <w:tab/>
        <w:t>as to a change in conditions, circumstances or facts, under section 21; or</w:t>
      </w:r>
    </w:p>
    <w:p>
      <w:pPr>
        <w:pStyle w:val="Indenta"/>
        <w:rPr>
          <w:snapToGrid w:val="0"/>
        </w:rPr>
      </w:pPr>
      <w:r>
        <w:rPr>
          <w:snapToGrid w:val="0"/>
        </w:rPr>
        <w:tab/>
        <w:t>(c)</w:t>
      </w:r>
      <w:r>
        <w:rPr>
          <w:snapToGrid w:val="0"/>
        </w:rPr>
        <w:tab/>
        <w:t>to amend or cancel any registration, under section 37; or</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49" w:name="_Toc424293097"/>
      <w:bookmarkStart w:id="50" w:name="_Toc381880525"/>
      <w:r>
        <w:rPr>
          <w:rStyle w:val="CharSectno"/>
        </w:rPr>
        <w:t>13</w:t>
      </w:r>
      <w:r>
        <w:rPr>
          <w:snapToGrid w:val="0"/>
        </w:rPr>
        <w:t>.</w:t>
      </w:r>
      <w:r>
        <w:rPr>
          <w:snapToGrid w:val="0"/>
        </w:rPr>
        <w:tab/>
        <w:t>Investigation by authorised review officer</w:t>
      </w:r>
      <w:bookmarkEnd w:id="49"/>
      <w:bookmarkEnd w:id="50"/>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 or</w:t>
      </w:r>
    </w:p>
    <w:p>
      <w:pPr>
        <w:pStyle w:val="Indenta"/>
        <w:rPr>
          <w:snapToGrid w:val="0"/>
        </w:rPr>
      </w:pPr>
      <w:r>
        <w:rPr>
          <w:snapToGrid w:val="0"/>
        </w:rPr>
        <w:tab/>
        <w:t>(b)</w:t>
      </w:r>
      <w:r>
        <w:rPr>
          <w:snapToGrid w:val="0"/>
        </w:rPr>
        <w:tab/>
        <w:t>vary the determination; or</w:t>
      </w:r>
    </w:p>
    <w:p>
      <w:pPr>
        <w:pStyle w:val="Indenta"/>
        <w:keepNext/>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 and</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51" w:name="_Toc424293098"/>
      <w:bookmarkStart w:id="52" w:name="_Toc381880526"/>
      <w:r>
        <w:rPr>
          <w:rStyle w:val="CharSectno"/>
        </w:rPr>
        <w:t>14</w:t>
      </w:r>
      <w:r>
        <w:rPr>
          <w:snapToGrid w:val="0"/>
        </w:rPr>
        <w:t>.</w:t>
      </w:r>
      <w:r>
        <w:rPr>
          <w:snapToGrid w:val="0"/>
        </w:rPr>
        <w:tab/>
        <w:t>Effect of review or complaint</w:t>
      </w:r>
      <w:bookmarkEnd w:id="51"/>
      <w:bookmarkEnd w:id="52"/>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keepNext/>
        <w:rPr>
          <w:snapToGrid w:val="0"/>
        </w:rPr>
      </w:pPr>
      <w:r>
        <w:rPr>
          <w:snapToGrid w:val="0"/>
        </w:rPr>
        <w:tab/>
        <w:t>(3)</w:t>
      </w:r>
      <w:r>
        <w:rPr>
          <w:snapToGrid w:val="0"/>
        </w:rPr>
        <w:tab/>
        <w:t>Where —</w:t>
      </w:r>
    </w:p>
    <w:p>
      <w:pPr>
        <w:pStyle w:val="Indenta"/>
        <w:keepNext/>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53" w:name="_Toc424293099"/>
      <w:bookmarkStart w:id="54" w:name="_Toc381880527"/>
      <w:r>
        <w:rPr>
          <w:rStyle w:val="CharSectno"/>
        </w:rPr>
        <w:t>15</w:t>
      </w:r>
      <w:r>
        <w:rPr>
          <w:snapToGrid w:val="0"/>
        </w:rPr>
        <w:t>.</w:t>
      </w:r>
      <w:r>
        <w:rPr>
          <w:snapToGrid w:val="0"/>
        </w:rPr>
        <w:tab/>
        <w:t>Compensation for errors</w:t>
      </w:r>
      <w:bookmarkEnd w:id="53"/>
      <w:bookmarkEnd w:id="54"/>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keepNext/>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Sch. 1 cl. 146(2); No. 31 of 2008 s. 35.]</w:t>
      </w:r>
    </w:p>
    <w:p>
      <w:pPr>
        <w:pStyle w:val="Heading3"/>
      </w:pPr>
      <w:bookmarkStart w:id="55" w:name="_Toc424293100"/>
      <w:bookmarkStart w:id="56" w:name="_Toc381880528"/>
      <w:r>
        <w:rPr>
          <w:rStyle w:val="CharDivNo"/>
        </w:rPr>
        <w:t>Division 6</w:t>
      </w:r>
      <w:r>
        <w:rPr>
          <w:snapToGrid w:val="0"/>
        </w:rPr>
        <w:t> — </w:t>
      </w:r>
      <w:r>
        <w:rPr>
          <w:rStyle w:val="CharDivText"/>
        </w:rPr>
        <w:t>Reimbursement</w:t>
      </w:r>
      <w:bookmarkEnd w:id="55"/>
      <w:bookmarkEnd w:id="56"/>
    </w:p>
    <w:p>
      <w:pPr>
        <w:pStyle w:val="Heading5"/>
        <w:rPr>
          <w:snapToGrid w:val="0"/>
        </w:rPr>
      </w:pPr>
      <w:bookmarkStart w:id="57" w:name="_Toc424293101"/>
      <w:bookmarkStart w:id="58" w:name="_Toc381880529"/>
      <w:r>
        <w:rPr>
          <w:rStyle w:val="CharSectno"/>
        </w:rPr>
        <w:t>16</w:t>
      </w:r>
      <w:r>
        <w:rPr>
          <w:snapToGrid w:val="0"/>
        </w:rPr>
        <w:t>.</w:t>
      </w:r>
      <w:r>
        <w:rPr>
          <w:snapToGrid w:val="0"/>
        </w:rPr>
        <w:tab/>
        <w:t>Claims by administrative authorities</w:t>
      </w:r>
      <w:bookmarkEnd w:id="57"/>
      <w:bookmarkEnd w:id="58"/>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 and</w:t>
      </w:r>
    </w:p>
    <w:p>
      <w:pPr>
        <w:pStyle w:val="Indenti"/>
        <w:rPr>
          <w:snapToGrid w:val="0"/>
        </w:rPr>
      </w:pPr>
      <w:r>
        <w:rPr>
          <w:snapToGrid w:val="0"/>
        </w:rPr>
        <w:tab/>
        <w:t>(ii)</w:t>
      </w:r>
      <w:r>
        <w:rPr>
          <w:snapToGrid w:val="0"/>
        </w:rPr>
        <w:tab/>
        <w:t>the format in which data is to be provided; and</w:t>
      </w:r>
    </w:p>
    <w:p>
      <w:pPr>
        <w:pStyle w:val="Indenti"/>
        <w:rPr>
          <w:snapToGrid w:val="0"/>
        </w:rPr>
      </w:pPr>
      <w:r>
        <w:rPr>
          <w:snapToGrid w:val="0"/>
        </w:rPr>
        <w:tab/>
        <w:t>(iii)</w:t>
      </w:r>
      <w:r>
        <w:rPr>
          <w:snapToGrid w:val="0"/>
        </w:rPr>
        <w:tab/>
        <w:t>the relevant periods; and</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pPr>
      <w:r>
        <w:tab/>
        <w:t>(4)</w:t>
      </w:r>
      <w:r>
        <w:tab/>
        <w:t>When a prescribed licensee allows any rebate to an eligible senior who as such is a registered person, the licensee may make a claim for reimbursement by the Minister of the amount allowed.</w:t>
      </w:r>
    </w:p>
    <w:p>
      <w:pPr>
        <w:pStyle w:val="Subsection"/>
      </w:pPr>
      <w:r>
        <w:tab/>
        <w:t>(5)</w:t>
      </w:r>
      <w:r>
        <w:tab/>
        <w:t xml:space="preserve">In subsection (4) — </w:t>
      </w:r>
    </w:p>
    <w:p>
      <w:pPr>
        <w:pStyle w:val="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Footnotesection"/>
      </w:pPr>
      <w:r>
        <w:tab/>
        <w:t>[Section 16 amended by No. 73 of 1995 s. 188; No. 14 of 1996 s. 4; No. 22 of 1998 s. 20; No. 25 of 2012 s. 226(5) and (6).]</w:t>
      </w:r>
    </w:p>
    <w:p>
      <w:pPr>
        <w:pStyle w:val="Heading5"/>
        <w:rPr>
          <w:snapToGrid w:val="0"/>
        </w:rPr>
      </w:pPr>
      <w:bookmarkStart w:id="59" w:name="_Toc424293102"/>
      <w:bookmarkStart w:id="60" w:name="_Toc381880530"/>
      <w:r>
        <w:rPr>
          <w:rStyle w:val="CharSectno"/>
        </w:rPr>
        <w:t>17</w:t>
      </w:r>
      <w:r>
        <w:rPr>
          <w:snapToGrid w:val="0"/>
        </w:rPr>
        <w:t>.</w:t>
      </w:r>
      <w:r>
        <w:rPr>
          <w:snapToGrid w:val="0"/>
        </w:rPr>
        <w:tab/>
        <w:t>Payment of claims for reimbursement</w:t>
      </w:r>
      <w:bookmarkEnd w:id="59"/>
      <w:bookmarkEnd w:id="60"/>
    </w:p>
    <w:p>
      <w:pPr>
        <w:pStyle w:val="Subsection"/>
        <w:spacing w:before="120"/>
      </w:pPr>
      <w:r>
        <w:tab/>
        <w:t>(1)</w:t>
      </w:r>
      <w:r>
        <w:tab/>
        <w:t>If the Minister is satisfied that a claim for reimbursement under section 16(2) or (4) of the amount of a rebate is validly made, the Minister is to reimburse the amount.</w:t>
      </w:r>
    </w:p>
    <w:p>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spacing w:before="120"/>
      </w:pPr>
      <w:r>
        <w:tab/>
        <w:t>(1b)</w:t>
      </w:r>
      <w:r>
        <w:tab/>
        <w:t>If an amount —</w:t>
      </w:r>
    </w:p>
    <w:p>
      <w:pPr>
        <w:pStyle w:val="Indenta"/>
        <w:spacing w:before="60"/>
      </w:pPr>
      <w:r>
        <w:tab/>
        <w:t>(a)</w:t>
      </w:r>
      <w:r>
        <w:tab/>
        <w:t>to be reimbursed to a local government under subsection (1); or</w:t>
      </w:r>
    </w:p>
    <w:p>
      <w:pPr>
        <w:pStyle w:val="Indenta"/>
        <w:spacing w:before="60"/>
      </w:pPr>
      <w:r>
        <w:tab/>
        <w:t>(b)</w:t>
      </w:r>
      <w:r>
        <w:tab/>
        <w:t>to be paid to a local government under subsection (1a),</w:t>
      </w:r>
    </w:p>
    <w:p>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 No. 22 of 2012 s. 136.]</w:t>
      </w:r>
    </w:p>
    <w:p>
      <w:pPr>
        <w:pStyle w:val="Heading3"/>
      </w:pPr>
      <w:bookmarkStart w:id="61" w:name="_Toc424293103"/>
      <w:bookmarkStart w:id="62" w:name="_Toc381880531"/>
      <w:r>
        <w:rPr>
          <w:rStyle w:val="CharDivNo"/>
        </w:rPr>
        <w:t>Division 7</w:t>
      </w:r>
      <w:r>
        <w:rPr>
          <w:snapToGrid w:val="0"/>
        </w:rPr>
        <w:t> — </w:t>
      </w:r>
      <w:r>
        <w:rPr>
          <w:rStyle w:val="CharDivText"/>
        </w:rPr>
        <w:t>Transitional provisions</w:t>
      </w:r>
      <w:bookmarkEnd w:id="61"/>
      <w:bookmarkEnd w:id="62"/>
    </w:p>
    <w:p>
      <w:pPr>
        <w:pStyle w:val="Heading5"/>
        <w:rPr>
          <w:snapToGrid w:val="0"/>
        </w:rPr>
      </w:pPr>
      <w:bookmarkStart w:id="63" w:name="_Toc424293104"/>
      <w:bookmarkStart w:id="64" w:name="_Toc381880532"/>
      <w:r>
        <w:rPr>
          <w:rStyle w:val="CharSectno"/>
        </w:rPr>
        <w:t>18</w:t>
      </w:r>
      <w:r>
        <w:rPr>
          <w:snapToGrid w:val="0"/>
        </w:rPr>
        <w:t>.</w:t>
      </w:r>
      <w:r>
        <w:rPr>
          <w:snapToGrid w:val="0"/>
        </w:rPr>
        <w:tab/>
        <w:t>Existing registrations</w:t>
      </w:r>
      <w:bookmarkEnd w:id="63"/>
      <w:bookmarkEnd w:id="64"/>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65" w:name="_Toc424293105"/>
      <w:bookmarkStart w:id="66" w:name="_Toc381880533"/>
      <w:r>
        <w:rPr>
          <w:rStyle w:val="CharSectno"/>
        </w:rPr>
        <w:t>19</w:t>
      </w:r>
      <w:r>
        <w:rPr>
          <w:snapToGrid w:val="0"/>
        </w:rPr>
        <w:t>.</w:t>
      </w:r>
      <w:r>
        <w:rPr>
          <w:snapToGrid w:val="0"/>
        </w:rPr>
        <w:tab/>
        <w:t>Continued deferment of past rates and charges</w:t>
      </w:r>
      <w:bookmarkEnd w:id="65"/>
      <w:bookmarkEnd w:id="66"/>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5</w:t>
      </w:r>
      <w:r>
        <w:rPr>
          <w:snapToGrid w:val="0"/>
        </w:rPr>
        <w:t xml:space="preserve"> allowed to defer payment of any rates; or</w:t>
      </w:r>
    </w:p>
    <w:p>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67" w:name="_Toc424293106"/>
      <w:bookmarkStart w:id="68" w:name="_Toc381880534"/>
      <w:r>
        <w:rPr>
          <w:rStyle w:val="CharSectno"/>
        </w:rPr>
        <w:t>20</w:t>
      </w:r>
      <w:r>
        <w:rPr>
          <w:snapToGrid w:val="0"/>
        </w:rPr>
        <w:t>.</w:t>
      </w:r>
      <w:r>
        <w:rPr>
          <w:snapToGrid w:val="0"/>
        </w:rPr>
        <w:tab/>
        <w:t>Rebates or deferments previously allowable to continue to have effect on future rates and charges</w:t>
      </w:r>
      <w:bookmarkEnd w:id="67"/>
      <w:bookmarkEnd w:id="68"/>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69" w:name="_Toc424293107"/>
      <w:bookmarkStart w:id="70" w:name="_Toc381880535"/>
      <w:r>
        <w:rPr>
          <w:rStyle w:val="CharSectno"/>
        </w:rPr>
        <w:t>21</w:t>
      </w:r>
      <w:r>
        <w:rPr>
          <w:snapToGrid w:val="0"/>
        </w:rPr>
        <w:t>.</w:t>
      </w:r>
      <w:r>
        <w:rPr>
          <w:snapToGrid w:val="0"/>
        </w:rPr>
        <w:tab/>
        <w:t>Transitional effect of existing registrations, rebates allowable, and continued deferment</w:t>
      </w:r>
      <w:bookmarkEnd w:id="69"/>
      <w:bookmarkEnd w:id="70"/>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71" w:name="_Toc424293108"/>
      <w:bookmarkStart w:id="72" w:name="_Toc381880536"/>
      <w:r>
        <w:rPr>
          <w:rStyle w:val="CharPartNo"/>
        </w:rPr>
        <w:t>Part 2</w:t>
      </w:r>
      <w:r>
        <w:t> — </w:t>
      </w:r>
      <w:r>
        <w:rPr>
          <w:rStyle w:val="CharPartText"/>
        </w:rPr>
        <w:t>Eligibility and entitlement</w:t>
      </w:r>
      <w:bookmarkEnd w:id="71"/>
      <w:bookmarkEnd w:id="72"/>
    </w:p>
    <w:p>
      <w:pPr>
        <w:pStyle w:val="Heading3"/>
        <w:spacing w:before="200"/>
      </w:pPr>
      <w:bookmarkStart w:id="73" w:name="_Toc424293109"/>
      <w:bookmarkStart w:id="74" w:name="_Toc381880537"/>
      <w:r>
        <w:rPr>
          <w:rStyle w:val="CharDivNo"/>
        </w:rPr>
        <w:t>Division 1</w:t>
      </w:r>
      <w:r>
        <w:rPr>
          <w:snapToGrid w:val="0"/>
        </w:rPr>
        <w:t> — </w:t>
      </w:r>
      <w:r>
        <w:rPr>
          <w:rStyle w:val="CharDivText"/>
        </w:rPr>
        <w:t>Eligibility</w:t>
      </w:r>
      <w:bookmarkEnd w:id="73"/>
      <w:bookmarkEnd w:id="74"/>
    </w:p>
    <w:p>
      <w:pPr>
        <w:pStyle w:val="Heading5"/>
        <w:spacing w:before="180"/>
        <w:rPr>
          <w:snapToGrid w:val="0"/>
        </w:rPr>
      </w:pPr>
      <w:bookmarkStart w:id="75" w:name="_Toc424293110"/>
      <w:bookmarkStart w:id="76" w:name="_Toc381880538"/>
      <w:r>
        <w:rPr>
          <w:rStyle w:val="CharSectno"/>
        </w:rPr>
        <w:t>22</w:t>
      </w:r>
      <w:r>
        <w:rPr>
          <w:snapToGrid w:val="0"/>
        </w:rPr>
        <w:t>.</w:t>
      </w:r>
      <w:r>
        <w:rPr>
          <w:snapToGrid w:val="0"/>
        </w:rPr>
        <w:tab/>
        <w:t>Seniors may apply for registration</w:t>
      </w:r>
      <w:bookmarkEnd w:id="75"/>
      <w:bookmarkEnd w:id="76"/>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77" w:name="_Toc424293111"/>
      <w:bookmarkStart w:id="78" w:name="_Toc381880539"/>
      <w:r>
        <w:rPr>
          <w:rStyle w:val="CharSectno"/>
        </w:rPr>
        <w:t>23</w:t>
      </w:r>
      <w:r>
        <w:rPr>
          <w:snapToGrid w:val="0"/>
        </w:rPr>
        <w:t>.</w:t>
      </w:r>
      <w:r>
        <w:rPr>
          <w:snapToGrid w:val="0"/>
        </w:rPr>
        <w:tab/>
        <w:t>Pensioners eligible to apply for registration</w:t>
      </w:r>
      <w:bookmarkEnd w:id="77"/>
      <w:bookmarkEnd w:id="78"/>
    </w:p>
    <w:p>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 or</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keepNext/>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79" w:name="_Toc424293112"/>
      <w:bookmarkStart w:id="80" w:name="_Toc381880540"/>
      <w:r>
        <w:rPr>
          <w:rStyle w:val="CharSectno"/>
        </w:rPr>
        <w:t>24</w:t>
      </w:r>
      <w:r>
        <w:rPr>
          <w:snapToGrid w:val="0"/>
        </w:rPr>
        <w:t>.</w:t>
      </w:r>
      <w:r>
        <w:rPr>
          <w:snapToGrid w:val="0"/>
        </w:rPr>
        <w:tab/>
        <w:t>Other persons prescribed as eligible</w:t>
      </w:r>
      <w:bookmarkEnd w:id="79"/>
      <w:bookmarkEnd w:id="80"/>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81" w:name="_Toc424293113"/>
      <w:bookmarkStart w:id="82" w:name="_Toc381880541"/>
      <w:r>
        <w:rPr>
          <w:rStyle w:val="CharSectno"/>
        </w:rPr>
        <w:t>25</w:t>
      </w:r>
      <w:r>
        <w:rPr>
          <w:snapToGrid w:val="0"/>
        </w:rPr>
        <w:t>.</w:t>
      </w:r>
      <w:r>
        <w:rPr>
          <w:snapToGrid w:val="0"/>
        </w:rPr>
        <w:tab/>
        <w:t>Means tests</w:t>
      </w:r>
      <w:bookmarkEnd w:id="81"/>
      <w:bookmarkEnd w:id="82"/>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83" w:name="_Toc424293114"/>
      <w:bookmarkStart w:id="84" w:name="_Toc381880542"/>
      <w:r>
        <w:rPr>
          <w:rStyle w:val="CharSectno"/>
        </w:rPr>
        <w:t>26</w:t>
      </w:r>
      <w:r>
        <w:rPr>
          <w:snapToGrid w:val="0"/>
        </w:rPr>
        <w:t>.</w:t>
      </w:r>
      <w:r>
        <w:rPr>
          <w:snapToGrid w:val="0"/>
        </w:rPr>
        <w:tab/>
        <w:t>Evidence of eligibility, production of relevant card or authorisation</w:t>
      </w:r>
      <w:bookmarkEnd w:id="83"/>
      <w:bookmarkEnd w:id="84"/>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85" w:name="_Toc424293115"/>
      <w:bookmarkStart w:id="86" w:name="_Toc381880543"/>
      <w:r>
        <w:rPr>
          <w:rStyle w:val="CharDivNo"/>
        </w:rPr>
        <w:t>Division 2</w:t>
      </w:r>
      <w:r>
        <w:rPr>
          <w:snapToGrid w:val="0"/>
        </w:rPr>
        <w:t> — </w:t>
      </w:r>
      <w:r>
        <w:rPr>
          <w:rStyle w:val="CharDivText"/>
        </w:rPr>
        <w:t>Entitlement</w:t>
      </w:r>
      <w:bookmarkEnd w:id="85"/>
      <w:bookmarkEnd w:id="86"/>
    </w:p>
    <w:p>
      <w:pPr>
        <w:pStyle w:val="Heading5"/>
        <w:rPr>
          <w:snapToGrid w:val="0"/>
        </w:rPr>
      </w:pPr>
      <w:bookmarkStart w:id="87" w:name="_Toc424293116"/>
      <w:bookmarkStart w:id="88" w:name="_Toc381880544"/>
      <w:r>
        <w:rPr>
          <w:rStyle w:val="CharSectno"/>
        </w:rPr>
        <w:t>27</w:t>
      </w:r>
      <w:r>
        <w:rPr>
          <w:snapToGrid w:val="0"/>
        </w:rPr>
        <w:t>.</w:t>
      </w:r>
      <w:r>
        <w:rPr>
          <w:snapToGrid w:val="0"/>
        </w:rPr>
        <w:tab/>
        <w:t>Concept of land belonging to a person</w:t>
      </w:r>
      <w:bookmarkEnd w:id="87"/>
      <w:bookmarkEnd w:id="88"/>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89" w:name="_Toc424293117"/>
      <w:bookmarkStart w:id="90" w:name="_Toc381880545"/>
      <w:r>
        <w:rPr>
          <w:rStyle w:val="CharSectno"/>
        </w:rPr>
        <w:t>28</w:t>
      </w:r>
      <w:r>
        <w:rPr>
          <w:snapToGrid w:val="0"/>
        </w:rPr>
        <w:t>.</w:t>
      </w:r>
      <w:r>
        <w:rPr>
          <w:snapToGrid w:val="0"/>
        </w:rPr>
        <w:tab/>
        <w:t>Proportionate interests</w:t>
      </w:r>
      <w:bookmarkEnd w:id="89"/>
      <w:bookmarkEnd w:id="90"/>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spacing w:before="80"/>
        <w:ind w:left="890" w:hanging="890"/>
      </w:pPr>
      <w:r>
        <w:tab/>
        <w:t>[Section 28 amended by No. 25 of 1993 s. 7; No. 3 of 2001 s. 8; No. 28 of 2003 s. 169; No. 9 of 2005 s. 10.]</w:t>
      </w:r>
    </w:p>
    <w:p>
      <w:pPr>
        <w:pStyle w:val="Heading5"/>
        <w:spacing w:before="180"/>
        <w:rPr>
          <w:snapToGrid w:val="0"/>
        </w:rPr>
      </w:pPr>
      <w:bookmarkStart w:id="91" w:name="_Toc424293118"/>
      <w:bookmarkStart w:id="92" w:name="_Toc381880546"/>
      <w:r>
        <w:rPr>
          <w:rStyle w:val="CharSectno"/>
        </w:rPr>
        <w:t>29</w:t>
      </w:r>
      <w:r>
        <w:rPr>
          <w:snapToGrid w:val="0"/>
        </w:rPr>
        <w:t>.</w:t>
      </w:r>
      <w:r>
        <w:rPr>
          <w:snapToGrid w:val="0"/>
        </w:rPr>
        <w:tab/>
        <w:t>Relevant interests</w:t>
      </w:r>
      <w:bookmarkEnd w:id="91"/>
      <w:bookmarkEnd w:id="92"/>
    </w:p>
    <w:p>
      <w:pPr>
        <w:pStyle w:val="Subsection"/>
        <w:keepNext/>
        <w:spacing w:before="120"/>
        <w:rPr>
          <w:snapToGrid w:val="0"/>
        </w:rPr>
      </w:pPr>
      <w:r>
        <w:rPr>
          <w:snapToGrid w:val="0"/>
        </w:rPr>
        <w:tab/>
        <w:t>(1)</w:t>
      </w:r>
      <w:r>
        <w:rPr>
          <w:snapToGrid w:val="0"/>
        </w:rPr>
        <w:tab/>
        <w:t>Where an eligible person —</w:t>
      </w:r>
    </w:p>
    <w:p>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spacing w:before="60"/>
        <w:rPr>
          <w:snapToGrid w:val="0"/>
        </w:rPr>
      </w:pPr>
      <w:r>
        <w:rPr>
          <w:snapToGrid w:val="0"/>
        </w:rPr>
        <w:tab/>
        <w:t>(ii)</w:t>
      </w:r>
      <w:r>
        <w:rPr>
          <w:snapToGrid w:val="0"/>
        </w:rPr>
        <w:tab/>
        <w:t>by reason that the eligible person, under that distribution —</w:t>
      </w:r>
    </w:p>
    <w:p>
      <w:pPr>
        <w:pStyle w:val="IndentI0"/>
        <w:spacing w:before="60"/>
        <w:rPr>
          <w:snapToGrid w:val="0"/>
        </w:rPr>
      </w:pPr>
      <w:r>
        <w:rPr>
          <w:snapToGrid w:val="0"/>
        </w:rPr>
        <w:tab/>
        <w:t>(A)</w:t>
      </w:r>
      <w:r>
        <w:rPr>
          <w:snapToGrid w:val="0"/>
        </w:rPr>
        <w:tab/>
        <w:t>as a beneficiary, has a prospective entitlement to the fee simple in that land; or</w:t>
      </w:r>
    </w:p>
    <w:p>
      <w:pPr>
        <w:pStyle w:val="IndentI0"/>
        <w:spacing w:before="60"/>
        <w:rPr>
          <w:snapToGrid w:val="0"/>
        </w:rPr>
      </w:pPr>
      <w:r>
        <w:rPr>
          <w:snapToGrid w:val="0"/>
        </w:rPr>
        <w:tab/>
        <w:t>(B)</w:t>
      </w:r>
      <w:r>
        <w:rPr>
          <w:snapToGrid w:val="0"/>
        </w:rPr>
        <w:tab/>
        <w:t>is a life tenant, on whom is conferred the right to occupy the land; or</w:t>
      </w:r>
    </w:p>
    <w:p>
      <w:pPr>
        <w:pStyle w:val="IndentI0"/>
        <w:spacing w:before="60"/>
        <w:rPr>
          <w:snapToGrid w:val="0"/>
        </w:rPr>
      </w:pPr>
      <w:r>
        <w:tab/>
        <w:t>(C)</w:t>
      </w:r>
      <w:r>
        <w:tab/>
        <w:t>is entitled under the will of the deceased to occupy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spacing w:before="180"/>
        <w:rPr>
          <w:snapToGrid w:val="0"/>
        </w:rPr>
      </w:pPr>
      <w:r>
        <w:rPr>
          <w:snapToGrid w:val="0"/>
        </w:rPr>
        <w:tab/>
      </w:r>
      <w:r>
        <w:rPr>
          <w:snapToGrid w:val="0"/>
        </w:rPr>
        <w:tab/>
        <w:t>that person has an interest in the land which is to be taken to be relevant for the purposes of this Act.</w:t>
      </w:r>
    </w:p>
    <w:p>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keepLines w:val="0"/>
        <w:spacing w:before="280"/>
      </w:pPr>
      <w:bookmarkStart w:id="93" w:name="_Toc424293119"/>
      <w:bookmarkStart w:id="94" w:name="_Toc381880547"/>
      <w:r>
        <w:rPr>
          <w:rStyle w:val="CharSectno"/>
        </w:rPr>
        <w:t>29A</w:t>
      </w:r>
      <w:r>
        <w:t>.</w:t>
      </w:r>
      <w:r>
        <w:tab/>
        <w:t>Relevant interest — resident of retirement village</w:t>
      </w:r>
      <w:bookmarkEnd w:id="93"/>
      <w:bookmarkEnd w:id="94"/>
    </w:p>
    <w:p>
      <w:pPr>
        <w:pStyle w:val="Subsection"/>
        <w:keepLines/>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r>
        <w:t>.</w:t>
      </w:r>
    </w:p>
    <w:p>
      <w:pPr>
        <w:pStyle w:val="Subsection"/>
        <w:spacing w:before="180"/>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spacing w:before="180"/>
      </w:pPr>
      <w:r>
        <w:tab/>
      </w:r>
      <w:r>
        <w:tab/>
        <w:t>that person has an interest in the land which is to be taken to be relevant for the purposes of this Act.</w:t>
      </w:r>
    </w:p>
    <w:p>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spacing w:before="180"/>
      </w:pPr>
      <w:r>
        <w:tab/>
        <w:t>(4)</w:t>
      </w:r>
      <w:r>
        <w:tab/>
        <w:t>A prescribed charge arrangement may form part of a residence contract.</w:t>
      </w:r>
    </w:p>
    <w:p>
      <w:pPr>
        <w:pStyle w:val="Subsection"/>
        <w:keepNext/>
        <w:spacing w:before="180"/>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spacing w:before="260"/>
      </w:pPr>
      <w:bookmarkStart w:id="95" w:name="_Toc424293120"/>
      <w:bookmarkStart w:id="96" w:name="_Toc381880548"/>
      <w:r>
        <w:rPr>
          <w:rStyle w:val="CharSectno"/>
        </w:rPr>
        <w:t>29B</w:t>
      </w:r>
      <w:r>
        <w:t>.</w:t>
      </w:r>
      <w:r>
        <w:tab/>
        <w:t>Relevant interest — owner</w:t>
      </w:r>
      <w:r>
        <w:noBreakHyphen/>
        <w:t>occupier of caravan or park home</w:t>
      </w:r>
      <w:bookmarkEnd w:id="95"/>
      <w:bookmarkEnd w:id="96"/>
    </w:p>
    <w:p>
      <w:pPr>
        <w:pStyle w:val="Subsection"/>
        <w:spacing w:before="200"/>
      </w:pPr>
      <w:r>
        <w:tab/>
        <w:t>(1)</w:t>
      </w:r>
      <w:r>
        <w:tab/>
        <w:t>In this section —</w:t>
      </w:r>
    </w:p>
    <w:p>
      <w:pPr>
        <w:pStyle w:val="Defstart"/>
        <w:spacing w:before="100"/>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pPr>
        <w:pStyle w:val="Defstart"/>
        <w:spacing w:before="100"/>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pPr>
        <w:pStyle w:val="Defstart"/>
        <w:spacing w:before="100"/>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spacing w:before="200"/>
      </w:pPr>
      <w:r>
        <w:tab/>
        <w:t>(2)</w:t>
      </w:r>
      <w:r>
        <w:tab/>
        <w:t>Where an eligible person who occupies a site on land in a caravan park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spacing w:before="200"/>
      </w:pPr>
      <w:r>
        <w:tab/>
      </w:r>
      <w:r>
        <w:tab/>
        <w:t>that person has an interest in the land which is to be taken to be relevant for the purposes of this Act.</w:t>
      </w:r>
    </w:p>
    <w:p>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pPr>
        <w:pStyle w:val="Subsection"/>
        <w:spacing w:before="200"/>
      </w:pPr>
      <w:r>
        <w:tab/>
        <w:t>(4)</w:t>
      </w:r>
      <w:r>
        <w:tab/>
        <w:t>An eligible person is taken to have entered into a prescribed charge arrangement for the purposes of this section if the eligible person —</w:t>
      </w:r>
    </w:p>
    <w:p>
      <w:pPr>
        <w:pStyle w:val="Indenta"/>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200"/>
      </w:pPr>
      <w:r>
        <w:tab/>
        <w:t>(5)</w:t>
      </w:r>
      <w:r>
        <w:tab/>
        <w:t>An eligible person occupies a site as an owner</w:t>
      </w:r>
      <w:r>
        <w:noBreakHyphen/>
        <w:t>occupier for the purposes of this section if —</w:t>
      </w:r>
    </w:p>
    <w:p>
      <w:pPr>
        <w:pStyle w:val="Indenta"/>
        <w:spacing w:before="100"/>
      </w:pPr>
      <w:r>
        <w:tab/>
        <w:t>(a)</w:t>
      </w:r>
      <w:r>
        <w:tab/>
        <w:t>the eligible person —</w:t>
      </w:r>
    </w:p>
    <w:p>
      <w:pPr>
        <w:pStyle w:val="Indenti"/>
        <w:spacing w:before="100"/>
      </w:pPr>
      <w:r>
        <w:tab/>
        <w:t>(i)</w:t>
      </w:r>
      <w:r>
        <w:tab/>
        <w:t>is the owner of a caravan or park home situated on the site in a caravan park; and</w:t>
      </w:r>
    </w:p>
    <w:p>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the eligible person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60"/>
      </w:pPr>
      <w:r>
        <w:tab/>
        <w:t>(ii)</w:t>
      </w:r>
      <w:r>
        <w:tab/>
        <w:t>resides with that person, or was residing with that deceased person at the time of his or her death.</w:t>
      </w:r>
    </w:p>
    <w:p>
      <w:pPr>
        <w:pStyle w:val="Footnotesection"/>
        <w:keepLines w:val="0"/>
        <w:ind w:left="890" w:hanging="890"/>
      </w:pPr>
      <w:r>
        <w:tab/>
        <w:t>[Section 29B inserted by No. 9 of 2005 s. 11; amended by No. 60 of 2011 s. 104.]</w:t>
      </w:r>
    </w:p>
    <w:p>
      <w:pPr>
        <w:pStyle w:val="Heading5"/>
        <w:spacing w:before="240"/>
      </w:pPr>
      <w:bookmarkStart w:id="97" w:name="_Toc424293121"/>
      <w:bookmarkStart w:id="98" w:name="_Toc381880549"/>
      <w:r>
        <w:rPr>
          <w:rStyle w:val="CharSectno"/>
        </w:rPr>
        <w:t>29C</w:t>
      </w:r>
      <w:r>
        <w:t>.</w:t>
      </w:r>
      <w:r>
        <w:tab/>
        <w:t>Relevant interest — owner</w:t>
      </w:r>
      <w:r>
        <w:noBreakHyphen/>
        <w:t>occupier of relocatable home</w:t>
      </w:r>
      <w:bookmarkEnd w:id="97"/>
      <w:bookmarkEnd w:id="98"/>
      <w:r>
        <w:t xml:space="preserve"> </w:t>
      </w:r>
    </w:p>
    <w:p>
      <w:pPr>
        <w:pStyle w:val="Subsection"/>
        <w:spacing w:before="180"/>
      </w:pPr>
      <w:r>
        <w:tab/>
        <w:t>(1)</w:t>
      </w:r>
      <w:r>
        <w:tab/>
        <w:t xml:space="preserve">In this section — </w:t>
      </w:r>
    </w:p>
    <w:p>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spacing w:before="180"/>
      </w:pPr>
      <w:r>
        <w:tab/>
        <w:t>(2)</w:t>
      </w:r>
      <w:r>
        <w:tab/>
        <w:t xml:space="preserve">Where an eligible person who occupies a site on land in a residential park —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spacing w:before="180"/>
      </w:pPr>
      <w:r>
        <w:tab/>
        <w:t>(4)</w:t>
      </w:r>
      <w:r>
        <w:tab/>
        <w:t xml:space="preserve">An eligible person is taken to have entered into a prescribed charge arrangement for the purposes of this section if the eligible person — </w:t>
      </w:r>
    </w:p>
    <w:p>
      <w:pPr>
        <w:pStyle w:val="Indenta"/>
        <w:widowControl w:val="0"/>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180"/>
      </w:pPr>
      <w:r>
        <w:tab/>
        <w:t>(5)</w:t>
      </w:r>
      <w:r>
        <w:tab/>
        <w:t>An eligible person occupies a site as an owner</w:t>
      </w:r>
      <w:r>
        <w:noBreakHyphen/>
        <w:t xml:space="preserve">occupier for the purposes of this section if — </w:t>
      </w:r>
    </w:p>
    <w:p>
      <w:pPr>
        <w:pStyle w:val="Indenta"/>
        <w:spacing w:before="100"/>
      </w:pPr>
      <w:r>
        <w:tab/>
        <w:t>(a)</w:t>
      </w:r>
      <w:r>
        <w:tab/>
        <w:t xml:space="preserve">the eligible person — </w:t>
      </w:r>
    </w:p>
    <w:p>
      <w:pPr>
        <w:pStyle w:val="Indenti"/>
        <w:spacing w:before="100"/>
      </w:pPr>
      <w:r>
        <w:tab/>
        <w:t>(i)</w:t>
      </w:r>
      <w:r>
        <w:tab/>
        <w:t>is the owner of a relocatable home situated on the site in a residential park; and</w:t>
      </w:r>
    </w:p>
    <w:p>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 xml:space="preserve">the eligible person —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100"/>
      </w:pPr>
      <w:r>
        <w:tab/>
        <w:t>(ii)</w:t>
      </w:r>
      <w:r>
        <w:tab/>
        <w:t>resides with that person or was residing with that deceased person at the time of his or her death.</w:t>
      </w:r>
    </w:p>
    <w:p>
      <w:pPr>
        <w:pStyle w:val="Footnotesection"/>
        <w:spacing w:before="140"/>
        <w:ind w:left="890" w:hanging="890"/>
      </w:pPr>
      <w:r>
        <w:tab/>
        <w:t>[Section 29C inserted by No. 32 of 2006 s. 98.]</w:t>
      </w:r>
    </w:p>
    <w:p>
      <w:pPr>
        <w:pStyle w:val="Heading5"/>
        <w:spacing w:before="240"/>
        <w:rPr>
          <w:snapToGrid w:val="0"/>
        </w:rPr>
      </w:pPr>
      <w:bookmarkStart w:id="99" w:name="_Toc424293122"/>
      <w:bookmarkStart w:id="100" w:name="_Toc381880550"/>
      <w:r>
        <w:rPr>
          <w:rStyle w:val="CharSectno"/>
        </w:rPr>
        <w:t>30</w:t>
      </w:r>
      <w:r>
        <w:rPr>
          <w:snapToGrid w:val="0"/>
        </w:rPr>
        <w:t>.</w:t>
      </w:r>
      <w:r>
        <w:rPr>
          <w:snapToGrid w:val="0"/>
        </w:rPr>
        <w:tab/>
        <w:t>Ordinary place of residence, not in actual occupation</w:t>
      </w:r>
      <w:bookmarkEnd w:id="99"/>
      <w:bookmarkEnd w:id="100"/>
    </w:p>
    <w:p>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 and</w:t>
      </w:r>
    </w:p>
    <w:p>
      <w:pPr>
        <w:pStyle w:val="Indenta"/>
        <w:rPr>
          <w:snapToGrid w:val="0"/>
        </w:rPr>
      </w:pPr>
      <w:r>
        <w:rPr>
          <w:snapToGrid w:val="0"/>
        </w:rPr>
        <w:tab/>
        <w:t>(b)</w:t>
      </w:r>
      <w:r>
        <w:rPr>
          <w:snapToGrid w:val="0"/>
        </w:rPr>
        <w:tab/>
        <w:t>furniture, household goods or personal effects of that person remain in the residence;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 or</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keepNext/>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spacing w:before="180"/>
        <w:rPr>
          <w:snapToGrid w:val="0"/>
        </w:rPr>
      </w:pPr>
      <w:bookmarkStart w:id="101" w:name="_Toc424293123"/>
      <w:bookmarkStart w:id="102" w:name="_Toc381880551"/>
      <w:r>
        <w:rPr>
          <w:rStyle w:val="CharSectno"/>
        </w:rPr>
        <w:t>31</w:t>
      </w:r>
      <w:r>
        <w:rPr>
          <w:snapToGrid w:val="0"/>
        </w:rPr>
        <w:t>.</w:t>
      </w:r>
      <w:r>
        <w:rPr>
          <w:snapToGrid w:val="0"/>
        </w:rPr>
        <w:tab/>
        <w:t>Certain cases of former joint occupation</w:t>
      </w:r>
      <w:bookmarkEnd w:id="101"/>
      <w:bookmarkEnd w:id="102"/>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keepNext/>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 or</w:t>
      </w:r>
    </w:p>
    <w:p>
      <w:pPr>
        <w:pStyle w:val="Indenti"/>
      </w:pPr>
      <w:r>
        <w:tab/>
        <w:t>(ii)</w:t>
      </w:r>
      <w:r>
        <w:tab/>
        <w:t>of the Family Court of Western Australia; or</w:t>
      </w:r>
    </w:p>
    <w:p>
      <w:pPr>
        <w:pStyle w:val="Indenti"/>
        <w:keepNext/>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 or</w:t>
      </w:r>
    </w:p>
    <w:p>
      <w:pPr>
        <w:pStyle w:val="Indenta"/>
      </w:pPr>
      <w:r>
        <w:tab/>
        <w:t>(aa)</w:t>
      </w:r>
      <w:r>
        <w:tab/>
        <w:t>where —</w:t>
      </w:r>
    </w:p>
    <w:p>
      <w:pPr>
        <w:pStyle w:val="Indenti"/>
        <w:spacing w:before="60"/>
      </w:pPr>
      <w:r>
        <w:tab/>
        <w:t>(i)</w:t>
      </w:r>
      <w:r>
        <w:tab/>
        <w:t xml:space="preserve">a financial agreement made under section 90B, 90C or 90D of the </w:t>
      </w:r>
      <w:r>
        <w:rPr>
          <w:i/>
        </w:rPr>
        <w:t>Family Law Act 1975</w:t>
      </w:r>
      <w:r>
        <w:t xml:space="preserve"> of the Commonwealth; or</w:t>
      </w:r>
    </w:p>
    <w:p>
      <w:pPr>
        <w:pStyle w:val="Indenti"/>
        <w:spacing w:before="60"/>
      </w:pPr>
      <w:r>
        <w:tab/>
        <w:t>(ii)</w:t>
      </w:r>
      <w:r>
        <w:tab/>
        <w:t xml:space="preserve">a financial agreement made under section 205ZN, 205ZO or 205ZP of the </w:t>
      </w:r>
      <w:r>
        <w:rPr>
          <w:i/>
        </w:rPr>
        <w:t>Family Court Act 1997</w:t>
      </w:r>
      <w:r>
        <w:t>; or</w:t>
      </w:r>
    </w:p>
    <w:p>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spacing w:before="40"/>
        <w:ind w:left="890" w:hanging="890"/>
      </w:pPr>
      <w:r>
        <w:tab/>
        <w:t>[Section 31 amended by No. 25 of 1993 s. 9; No. 3 of 2001 s. 9; No. 28 of 2003 s. 170; No. 9 of 2005 s. 12.]</w:t>
      </w:r>
    </w:p>
    <w:p>
      <w:pPr>
        <w:pStyle w:val="Heading3"/>
      </w:pPr>
      <w:bookmarkStart w:id="103" w:name="_Toc424293124"/>
      <w:bookmarkStart w:id="104" w:name="_Toc381880552"/>
      <w:r>
        <w:rPr>
          <w:rStyle w:val="CharDivNo"/>
        </w:rPr>
        <w:t>Division 3</w:t>
      </w:r>
      <w:r>
        <w:rPr>
          <w:snapToGrid w:val="0"/>
        </w:rPr>
        <w:t> — </w:t>
      </w:r>
      <w:r>
        <w:rPr>
          <w:rStyle w:val="CharDivText"/>
        </w:rPr>
        <w:t>The registration process</w:t>
      </w:r>
      <w:bookmarkEnd w:id="103"/>
      <w:bookmarkEnd w:id="104"/>
    </w:p>
    <w:p>
      <w:pPr>
        <w:pStyle w:val="Heading5"/>
        <w:rPr>
          <w:snapToGrid w:val="0"/>
        </w:rPr>
      </w:pPr>
      <w:bookmarkStart w:id="105" w:name="_Toc424293125"/>
      <w:bookmarkStart w:id="106" w:name="_Toc381880553"/>
      <w:r>
        <w:rPr>
          <w:rStyle w:val="CharSectno"/>
        </w:rPr>
        <w:t>32</w:t>
      </w:r>
      <w:r>
        <w:rPr>
          <w:snapToGrid w:val="0"/>
        </w:rPr>
        <w:t>.</w:t>
      </w:r>
      <w:r>
        <w:rPr>
          <w:snapToGrid w:val="0"/>
        </w:rPr>
        <w:tab/>
        <w:t>Registration</w:t>
      </w:r>
      <w:bookmarkEnd w:id="105"/>
      <w:bookmarkEnd w:id="106"/>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keepNext/>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keepNext/>
        <w:rPr>
          <w:snapToGrid w:val="0"/>
        </w:rPr>
      </w:pPr>
      <w:r>
        <w:rPr>
          <w:snapToGrid w:val="0"/>
        </w:rPr>
        <w:tab/>
        <w:t>(b)</w:t>
      </w:r>
      <w:r>
        <w:rPr>
          <w:snapToGrid w:val="0"/>
        </w:rPr>
        <w:tab/>
        <w:t>being satisfied —</w:t>
      </w:r>
    </w:p>
    <w:p>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w:t>
      </w:r>
    </w:p>
    <w:p>
      <w:pPr>
        <w:pStyle w:val="Indenta"/>
      </w:pPr>
      <w:r>
        <w:tab/>
        <w:t>(a)</w:t>
      </w:r>
      <w:r>
        <w:tab/>
        <w:t>in the case of a Water Corporation charge — the day on which the application is made; or</w:t>
      </w:r>
    </w:p>
    <w:p>
      <w:pPr>
        <w:pStyle w:val="Indenta"/>
      </w:pPr>
      <w:r>
        <w:tab/>
        <w:t>(b)</w:t>
      </w:r>
      <w:r>
        <w:tab/>
        <w:t>in the case of any other prescribed charge — the commencement of the rating year.</w:t>
      </w:r>
    </w:p>
    <w:p>
      <w:pPr>
        <w:pStyle w:val="Subsection"/>
      </w:pPr>
      <w:r>
        <w:tab/>
        <w:t>(6A)</w:t>
      </w:r>
      <w:r>
        <w:tab/>
        <w:t>If, in the case of a Water Corporation charge, the Water Corporation registers the entitlement of the applicant, the registration has effect on and from the day on which the application was made.</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 No. 4 of 2013 s. 6.]</w:t>
      </w:r>
    </w:p>
    <w:p>
      <w:pPr>
        <w:pStyle w:val="Heading5"/>
        <w:spacing w:before="180"/>
      </w:pPr>
      <w:bookmarkStart w:id="107" w:name="_Toc424293126"/>
      <w:bookmarkStart w:id="108" w:name="_Toc381880554"/>
      <w:r>
        <w:rPr>
          <w:rStyle w:val="CharSectno"/>
        </w:rPr>
        <w:t>32A</w:t>
      </w:r>
      <w:r>
        <w:t>.</w:t>
      </w:r>
      <w:r>
        <w:tab/>
        <w:t>Entitlement of surviving spouse or de facto partner</w:t>
      </w:r>
      <w:bookmarkEnd w:id="107"/>
      <w:bookmarkEnd w:id="108"/>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 or (4A)(b).</w:t>
      </w:r>
    </w:p>
    <w:p>
      <w:pPr>
        <w:pStyle w:val="Subsection"/>
      </w:pPr>
      <w:r>
        <w:tab/>
        <w:t>(2A)</w:t>
      </w:r>
      <w:r>
        <w:tab/>
        <w:t>Subsection (2) applies in relation to prescribed charges that are not Water Corporation charges.</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keepLines/>
      </w:pPr>
      <w:r>
        <w:tab/>
        <w:t>(iii)</w:t>
      </w:r>
      <w:r>
        <w:tab/>
        <w:t>is occupied by the surviving partner in the circumstances described in section 29(1)(b)(ii);</w:t>
      </w:r>
    </w:p>
    <w:p>
      <w:pPr>
        <w:pStyle w:val="Indenta"/>
        <w:keepNext/>
        <w:keepLines/>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pPr>
        <w:pStyle w:val="Subsection"/>
        <w:keepNext/>
        <w:spacing w:before="120"/>
      </w:pPr>
      <w:r>
        <w:tab/>
        <w:t>(3)</w:t>
      </w:r>
      <w:r>
        <w:tab/>
        <w:t xml:space="preserve">If — </w:t>
      </w:r>
    </w:p>
    <w:p>
      <w:pPr>
        <w:pStyle w:val="Indenta"/>
      </w:pPr>
      <w:r>
        <w:tab/>
        <w:t>(a)</w:t>
      </w:r>
      <w:r>
        <w:tab/>
        <w:t>subsection (2)(a) and (b) apply in relation to a deceased partner and the surviving partner</w:t>
      </w:r>
      <w:r>
        <w:rPr>
          <w:bCs/>
        </w:rPr>
        <w:t>; and</w:t>
      </w:r>
    </w:p>
    <w:p>
      <w:pPr>
        <w:pStyle w:val="Indenta"/>
        <w:keepNext/>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spacing w:before="0"/>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(4A)</w:t>
      </w:r>
      <w:r>
        <w:tab/>
        <w:t xml:space="preserve">Subsection (4B) applies in relation to Water Corporation charges 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pPr>
      <w:r>
        <w:tab/>
        <w:t>(iii)</w:t>
      </w:r>
      <w:r>
        <w:tab/>
        <w:t>is occupied by the surviving partner in the circumstances described in section 29(1)(b)(ii);</w:t>
      </w:r>
    </w:p>
    <w:p>
      <w:pPr>
        <w:pStyle w:val="Indenta"/>
      </w:pPr>
      <w:r>
        <w:tab/>
      </w:r>
      <w:r>
        <w:tab/>
        <w:t>and</w:t>
      </w:r>
    </w:p>
    <w:p>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pPr>
        <w:pStyle w:val="Indenta"/>
      </w:pPr>
      <w:r>
        <w:tab/>
        <w:t>(d)</w:t>
      </w:r>
      <w:r>
        <w:tab/>
        <w:t>at the time that the surviving partner became liable for the first payment he or she was eligible under this Act to apply to the Water Corporation to have an entitlement in respect of that land registered; and</w:t>
      </w:r>
    </w:p>
    <w:p>
      <w:pPr>
        <w:pStyle w:val="Indenta"/>
      </w:pPr>
      <w:r>
        <w:tab/>
        <w:t>(e)</w:t>
      </w:r>
      <w:r>
        <w:tab/>
        <w:t>upon application by the surviving partner an entitlement in respect of that land is registered within 2 years of the death of the spouse or de facto partner.</w:t>
      </w:r>
    </w:p>
    <w:p>
      <w:pPr>
        <w:pStyle w:val="Subsection"/>
      </w:pPr>
      <w:r>
        <w:tab/>
        <w:t>(4B)</w:t>
      </w:r>
      <w:r>
        <w:tab/>
        <w:t xml:space="preserve">The surviving partner is taken to have had a registered entitlement on and from the day on which he or she became liable for the first payment until the earlier of — </w:t>
      </w:r>
    </w:p>
    <w:p>
      <w:pPr>
        <w:pStyle w:val="Indenta"/>
      </w:pPr>
      <w:r>
        <w:tab/>
        <w:t>(a)</w:t>
      </w:r>
      <w:r>
        <w:tab/>
        <w:t>the day before the day on which the entitlement in respect of that land is registered; or</w:t>
      </w:r>
    </w:p>
    <w:p>
      <w:pPr>
        <w:pStyle w:val="Indenta"/>
      </w:pPr>
      <w:r>
        <w:tab/>
        <w:t>(b)</w:t>
      </w:r>
      <w:r>
        <w:tab/>
        <w:t>the day before the first day (after he or she became liable for the first payment) on which he or she ceased to be eligible to have the entitlement registered,</w:t>
      </w:r>
    </w:p>
    <w:p>
      <w:pPr>
        <w:pStyle w:val="Subsection"/>
      </w:pPr>
      <w:r>
        <w:tab/>
      </w:r>
      <w:r>
        <w:tab/>
        <w:t>and is to be treated accordingly for the purposes of this Act.</w:t>
      </w:r>
    </w:p>
    <w:p>
      <w:pPr>
        <w:pStyle w:val="Subsection"/>
      </w:pPr>
      <w:r>
        <w:tab/>
        <w:t>(4C)</w:t>
      </w:r>
      <w:r>
        <w:tab/>
        <w:t xml:space="preserve">If — </w:t>
      </w:r>
    </w:p>
    <w:p>
      <w:pPr>
        <w:pStyle w:val="Indenta"/>
      </w:pPr>
      <w:r>
        <w:tab/>
        <w:t>(a)</w:t>
      </w:r>
      <w:r>
        <w:tab/>
        <w:t>subsection (4A)(a)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was liable for the payment of a Water Corporation charge in respect of the surviving partner’s land for more than 2 years after the death of the spouse or de facto partner; and</w:t>
      </w:r>
    </w:p>
    <w:p>
      <w:pPr>
        <w:pStyle w:val="Indenti"/>
      </w:pPr>
      <w:r>
        <w:tab/>
        <w:t>(ii)</w:t>
      </w:r>
      <w:r>
        <w:tab/>
        <w:t>was eligible under this Act to apply to the Water Corporation to have an entitlement in respect of that land registered for more than 2 years after the death of the spouse or de facto partner;</w:t>
      </w:r>
    </w:p>
    <w:p>
      <w:pPr>
        <w:pStyle w:val="Indenta"/>
      </w:pPr>
      <w:r>
        <w:tab/>
      </w:r>
      <w:r>
        <w:tab/>
        <w:t>and</w:t>
      </w:r>
    </w:p>
    <w:p>
      <w:pPr>
        <w:pStyle w:val="Indenta"/>
      </w:pPr>
      <w:r>
        <w:tab/>
        <w:t>(c)</w:t>
      </w:r>
      <w:r>
        <w:tab/>
        <w:t>the Minister is satisfied that, because of exceptional circumstances, an entitlement in respect of the surviving partner’s land was not registered within the 2 years referred to in subsection (4A)(e),</w:t>
      </w:r>
    </w:p>
    <w:p>
      <w:pPr>
        <w:pStyle w:val="Subsection"/>
        <w:spacing w:before="180"/>
      </w:pPr>
      <w:r>
        <w:tab/>
      </w:r>
      <w:r>
        <w:tab/>
        <w:t>the Minister may declare that the surviving partner is taken to have had a registered entitlement in respect of the surviving partner’s land for the period specified in the declaration.</w:t>
      </w:r>
    </w:p>
    <w:p>
      <w:pPr>
        <w:pStyle w:val="Subsection"/>
        <w:spacing w:before="180"/>
      </w:pPr>
      <w:r>
        <w:tab/>
        <w:t>(4)</w:t>
      </w:r>
      <w:r>
        <w:tab/>
        <w:t>A declaration under subsection (3) or (4C) has effect according to its terms and the surviving partner is to be treated accordingly for the purposes of this Act.</w:t>
      </w:r>
    </w:p>
    <w:p>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ind w:left="890" w:hanging="890"/>
      </w:pPr>
      <w:r>
        <w:tab/>
        <w:t>[Section 32A inserted by No. 13 of 2007 s. 5; amended by No. 4 of 2013 s. 7.]</w:t>
      </w:r>
    </w:p>
    <w:p>
      <w:pPr>
        <w:pStyle w:val="Heading5"/>
        <w:spacing w:before="240"/>
        <w:rPr>
          <w:snapToGrid w:val="0"/>
        </w:rPr>
      </w:pPr>
      <w:bookmarkStart w:id="109" w:name="_Toc424293127"/>
      <w:bookmarkStart w:id="110" w:name="_Toc381880555"/>
      <w:r>
        <w:rPr>
          <w:rStyle w:val="CharSectno"/>
        </w:rPr>
        <w:t>33</w:t>
      </w:r>
      <w:r>
        <w:rPr>
          <w:snapToGrid w:val="0"/>
        </w:rPr>
        <w:t>.</w:t>
      </w:r>
      <w:r>
        <w:rPr>
          <w:snapToGrid w:val="0"/>
        </w:rPr>
        <w:tab/>
        <w:t>Effect of registration</w:t>
      </w:r>
      <w:bookmarkEnd w:id="109"/>
      <w:bookmarkEnd w:id="110"/>
    </w:p>
    <w:p>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spacing w:before="100"/>
        <w:rPr>
          <w:snapToGrid w:val="0"/>
        </w:rPr>
      </w:pPr>
      <w:r>
        <w:rPr>
          <w:snapToGrid w:val="0"/>
        </w:rPr>
        <w:tab/>
        <w:t>(a)</w:t>
      </w:r>
      <w:r>
        <w:rPr>
          <w:snapToGrid w:val="0"/>
        </w:rPr>
        <w:tab/>
        <w:t>the registered person dies, or ceases to be an eligible person; or</w:t>
      </w:r>
    </w:p>
    <w:p>
      <w:pPr>
        <w:pStyle w:val="Indenta"/>
        <w:spacing w:before="100"/>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 No. 4 of 2013 s. 8.]</w:t>
      </w:r>
    </w:p>
    <w:p>
      <w:pPr>
        <w:pStyle w:val="Ednotesection"/>
        <w:spacing w:before="240"/>
        <w:rPr>
          <w:snapToGrid/>
        </w:rPr>
      </w:pPr>
      <w:r>
        <w:rPr>
          <w:snapToGrid/>
        </w:rPr>
        <w:t>[</w:t>
      </w:r>
      <w:r>
        <w:rPr>
          <w:b/>
          <w:snapToGrid/>
        </w:rPr>
        <w:t>34.</w:t>
      </w:r>
      <w:r>
        <w:rPr>
          <w:snapToGrid/>
        </w:rPr>
        <w:tab/>
        <w:t>Deleted by No. 3 of 2001 s. 12.]</w:t>
      </w:r>
    </w:p>
    <w:p>
      <w:pPr>
        <w:pStyle w:val="Heading5"/>
        <w:spacing w:before="240"/>
        <w:rPr>
          <w:snapToGrid w:val="0"/>
        </w:rPr>
      </w:pPr>
      <w:bookmarkStart w:id="111" w:name="_Toc424293128"/>
      <w:bookmarkStart w:id="112" w:name="_Toc381880556"/>
      <w:r>
        <w:rPr>
          <w:rStyle w:val="CharSectno"/>
        </w:rPr>
        <w:t>35</w:t>
      </w:r>
      <w:r>
        <w:rPr>
          <w:snapToGrid w:val="0"/>
        </w:rPr>
        <w:t>.</w:t>
      </w:r>
      <w:r>
        <w:rPr>
          <w:snapToGrid w:val="0"/>
        </w:rPr>
        <w:tab/>
        <w:t>Change in circumstances of registered person</w:t>
      </w:r>
      <w:bookmarkEnd w:id="111"/>
      <w:bookmarkEnd w:id="112"/>
    </w:p>
    <w:p>
      <w:pPr>
        <w:pStyle w:val="Subsection"/>
        <w:spacing w:before="200"/>
        <w:rPr>
          <w:snapToGrid w:val="0"/>
        </w:rPr>
      </w:pPr>
      <w:r>
        <w:rPr>
          <w:snapToGrid w:val="0"/>
        </w:rPr>
        <w:tab/>
        <w:t>(1)</w:t>
      </w:r>
      <w:r>
        <w:rPr>
          <w:snapToGrid w:val="0"/>
        </w:rPr>
        <w:tab/>
        <w:t>Where the entitlement of a person as regards any land is registered, if —</w:t>
      </w:r>
    </w:p>
    <w:p>
      <w:pPr>
        <w:pStyle w:val="Indenta"/>
        <w:spacing w:before="100"/>
        <w:rPr>
          <w:snapToGrid w:val="0"/>
        </w:rPr>
      </w:pPr>
      <w:r>
        <w:rPr>
          <w:snapToGrid w:val="0"/>
        </w:rPr>
        <w:tab/>
        <w:t>(a)</w:t>
      </w:r>
      <w:r>
        <w:rPr>
          <w:snapToGrid w:val="0"/>
        </w:rPr>
        <w:tab/>
        <w:t>the person ceases —</w:t>
      </w:r>
    </w:p>
    <w:p>
      <w:pPr>
        <w:pStyle w:val="Indenti"/>
        <w:spacing w:before="100"/>
        <w:rPr>
          <w:snapToGrid w:val="0"/>
        </w:rPr>
      </w:pPr>
      <w:r>
        <w:rPr>
          <w:snapToGrid w:val="0"/>
        </w:rPr>
        <w:tab/>
        <w:t>(i)</w:t>
      </w:r>
      <w:r>
        <w:rPr>
          <w:snapToGrid w:val="0"/>
        </w:rPr>
        <w:tab/>
        <w:t>to hold a seniors’ card; or</w:t>
      </w:r>
    </w:p>
    <w:p>
      <w:pPr>
        <w:pStyle w:val="Indenti"/>
        <w:spacing w:before="100"/>
        <w:rPr>
          <w:snapToGrid w:val="0"/>
        </w:rPr>
      </w:pPr>
      <w:r>
        <w:rPr>
          <w:snapToGrid w:val="0"/>
        </w:rPr>
        <w:tab/>
        <w:t>(ii)</w:t>
      </w:r>
      <w:r>
        <w:rPr>
          <w:snapToGrid w:val="0"/>
        </w:rPr>
        <w:tab/>
        <w:t>to be an eligible pensioner; or</w:t>
      </w:r>
    </w:p>
    <w:p>
      <w:pPr>
        <w:pStyle w:val="Indenti"/>
        <w:spacing w:before="100"/>
        <w:rPr>
          <w:snapToGrid w:val="0"/>
        </w:rPr>
      </w:pPr>
      <w:r>
        <w:rPr>
          <w:snapToGrid w:val="0"/>
        </w:rPr>
        <w:tab/>
        <w:t>(iii)</w:t>
      </w:r>
      <w:r>
        <w:rPr>
          <w:snapToGrid w:val="0"/>
        </w:rPr>
        <w:tab/>
        <w:t>to occupy the land as their ordinary place of residence;</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spacing w:before="100"/>
        <w:rPr>
          <w:snapToGrid w:val="0"/>
        </w:rPr>
      </w:pPr>
      <w:r>
        <w:rPr>
          <w:snapToGrid w:val="0"/>
        </w:rPr>
        <w:tab/>
        <w:t>(c)</w:t>
      </w:r>
      <w:r>
        <w:rPr>
          <w:snapToGrid w:val="0"/>
        </w:rPr>
        <w:tab/>
        <w:t>the land no longer belongs to that person,</w:t>
      </w:r>
    </w:p>
    <w:p>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 and</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spacing w:before="180"/>
      </w:pPr>
      <w:r>
        <w:tab/>
        <w:t>(2a)</w:t>
      </w:r>
      <w:r>
        <w:tab/>
        <w:t>Subsection (2) does not apply in relation to land registered for a person on the basis of eligibility under section 23(5).</w:t>
      </w:r>
    </w:p>
    <w:p>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113" w:name="_Toc424293129"/>
      <w:bookmarkStart w:id="114" w:name="_Toc381880557"/>
      <w:r>
        <w:rPr>
          <w:rStyle w:val="CharSectno"/>
        </w:rPr>
        <w:t>36</w:t>
      </w:r>
      <w:r>
        <w:rPr>
          <w:snapToGrid w:val="0"/>
        </w:rPr>
        <w:t>.</w:t>
      </w:r>
      <w:r>
        <w:rPr>
          <w:snapToGrid w:val="0"/>
        </w:rPr>
        <w:tab/>
        <w:t>Review of registration</w:t>
      </w:r>
      <w:bookmarkEnd w:id="113"/>
      <w:bookmarkEnd w:id="114"/>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115" w:name="_Toc424293130"/>
      <w:bookmarkStart w:id="116" w:name="_Toc381880558"/>
      <w:r>
        <w:rPr>
          <w:rStyle w:val="CharSectno"/>
        </w:rPr>
        <w:t>37</w:t>
      </w:r>
      <w:r>
        <w:rPr>
          <w:snapToGrid w:val="0"/>
        </w:rPr>
        <w:t>.</w:t>
      </w:r>
      <w:r>
        <w:rPr>
          <w:snapToGrid w:val="0"/>
        </w:rPr>
        <w:tab/>
        <w:t>Amendment or cancellation of registration</w:t>
      </w:r>
      <w:bookmarkEnd w:id="115"/>
      <w:bookmarkEnd w:id="116"/>
    </w:p>
    <w:p>
      <w:pPr>
        <w:pStyle w:val="Subsection"/>
        <w:spacing w:before="180"/>
        <w:rPr>
          <w:snapToGrid w:val="0"/>
        </w:rPr>
      </w:pPr>
      <w:r>
        <w:rPr>
          <w:snapToGrid w:val="0"/>
        </w:rPr>
        <w:tab/>
        <w:t>(1)</w:t>
      </w:r>
      <w:r>
        <w:rPr>
          <w:snapToGrid w:val="0"/>
        </w:rPr>
        <w:tab/>
        <w:t>An administrative authority —</w:t>
      </w:r>
    </w:p>
    <w:p>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 or</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spacing w:before="180"/>
      </w:pPr>
      <w:r>
        <w:tab/>
      </w:r>
      <w:r>
        <w:tab/>
        <w:t xml:space="preserve">determine to amend or cancel the registration, as the case requires, with effect from — </w:t>
      </w:r>
    </w:p>
    <w:p>
      <w:pPr>
        <w:pStyle w:val="Indenta"/>
      </w:pPr>
      <w:r>
        <w:tab/>
        <w:t>(c)</w:t>
      </w:r>
      <w:r>
        <w:tab/>
        <w:t>in the case of a Water Corporation charge — the day on which the change in the person’s circumstances occurred; or</w:t>
      </w:r>
    </w:p>
    <w:p>
      <w:pPr>
        <w:pStyle w:val="Indenta"/>
      </w:pPr>
      <w:r>
        <w:tab/>
        <w:t>(d)</w:t>
      </w:r>
      <w:r>
        <w:tab/>
        <w:t>in the case of any other prescribed charge — the commencement of the rating year following the determination.</w:t>
      </w:r>
    </w:p>
    <w:p>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 No. 4 of 2013 s. 9.]</w:t>
      </w:r>
    </w:p>
    <w:p>
      <w:pPr>
        <w:pStyle w:val="Heading3"/>
      </w:pPr>
      <w:bookmarkStart w:id="117" w:name="_Toc424293131"/>
      <w:bookmarkStart w:id="118" w:name="_Toc381880559"/>
      <w:r>
        <w:rPr>
          <w:rStyle w:val="CharDivNo"/>
        </w:rPr>
        <w:t>Division 4</w:t>
      </w:r>
      <w:r>
        <w:rPr>
          <w:snapToGrid w:val="0"/>
        </w:rPr>
        <w:t> — </w:t>
      </w:r>
      <w:r>
        <w:rPr>
          <w:rStyle w:val="CharDivText"/>
        </w:rPr>
        <w:t>Miscellaneous</w:t>
      </w:r>
      <w:bookmarkEnd w:id="117"/>
      <w:bookmarkEnd w:id="118"/>
    </w:p>
    <w:p>
      <w:pPr>
        <w:pStyle w:val="Heading5"/>
        <w:rPr>
          <w:snapToGrid w:val="0"/>
        </w:rPr>
      </w:pPr>
      <w:bookmarkStart w:id="119" w:name="_Toc424293132"/>
      <w:bookmarkStart w:id="120" w:name="_Toc381880560"/>
      <w:r>
        <w:rPr>
          <w:rStyle w:val="CharSectno"/>
        </w:rPr>
        <w:t>38</w:t>
      </w:r>
      <w:r>
        <w:rPr>
          <w:snapToGrid w:val="0"/>
        </w:rPr>
        <w:t>.</w:t>
      </w:r>
      <w:r>
        <w:rPr>
          <w:snapToGrid w:val="0"/>
        </w:rPr>
        <w:tab/>
        <w:t>Offences</w:t>
      </w:r>
      <w:bookmarkEnd w:id="119"/>
      <w:bookmarkEnd w:id="120"/>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121" w:name="_Toc424293133"/>
      <w:bookmarkStart w:id="122" w:name="_Toc381880561"/>
      <w:r>
        <w:rPr>
          <w:rStyle w:val="CharSectno"/>
        </w:rPr>
        <w:t>39</w:t>
      </w:r>
      <w:r>
        <w:rPr>
          <w:snapToGrid w:val="0"/>
        </w:rPr>
        <w:t>.</w:t>
      </w:r>
      <w:r>
        <w:rPr>
          <w:snapToGrid w:val="0"/>
        </w:rPr>
        <w:tab/>
        <w:t>Persons allowed rebate or deferment incorrectly</w:t>
      </w:r>
      <w:bookmarkEnd w:id="121"/>
      <w:bookmarkEnd w:id="122"/>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keepNext/>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123" w:name="_Toc424293134"/>
      <w:bookmarkStart w:id="124" w:name="_Toc381880562"/>
      <w:r>
        <w:rPr>
          <w:rStyle w:val="CharPartNo"/>
        </w:rPr>
        <w:t>Part 3</w:t>
      </w:r>
      <w:r>
        <w:rPr>
          <w:rStyle w:val="CharDivNo"/>
        </w:rPr>
        <w:t> </w:t>
      </w:r>
      <w:r>
        <w:t>—</w:t>
      </w:r>
      <w:r>
        <w:rPr>
          <w:rStyle w:val="CharDivText"/>
        </w:rPr>
        <w:t> </w:t>
      </w:r>
      <w:r>
        <w:rPr>
          <w:rStyle w:val="CharPartText"/>
        </w:rPr>
        <w:t>Rebates</w:t>
      </w:r>
      <w:bookmarkEnd w:id="123"/>
      <w:bookmarkEnd w:id="124"/>
    </w:p>
    <w:p>
      <w:pPr>
        <w:pStyle w:val="Heading5"/>
      </w:pPr>
      <w:bookmarkStart w:id="125" w:name="_Toc424293135"/>
      <w:bookmarkStart w:id="126" w:name="_Toc381880563"/>
      <w:r>
        <w:rPr>
          <w:rStyle w:val="CharSectno"/>
        </w:rPr>
        <w:t>40</w:t>
      </w:r>
      <w:r>
        <w:t>.</w:t>
      </w:r>
      <w:r>
        <w:tab/>
        <w:t>Rebates to registered persons</w:t>
      </w:r>
      <w:bookmarkEnd w:id="125"/>
      <w:bookmarkEnd w:id="126"/>
    </w:p>
    <w:p>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pPr>
        <w:pStyle w:val="Subsection"/>
      </w:pPr>
      <w:r>
        <w:tab/>
        <w:t>(1)</w:t>
      </w:r>
      <w:r>
        <w:tab/>
        <w:t>This section applies to a person who —</w:t>
      </w:r>
    </w:p>
    <w:p>
      <w:pPr>
        <w:pStyle w:val="Indenta"/>
      </w:pPr>
      <w:r>
        <w:tab/>
        <w:t>(a)</w:t>
      </w:r>
      <w:r>
        <w:tab/>
        <w:t>is liable for the payment of a prescribed charge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 xml:space="preserve">The liability of a person to whom this section applies for payment of a prescribed charge may, subject to this Act, be satisfied by the payment of a rebated amount — </w:t>
      </w:r>
    </w:p>
    <w:p>
      <w:pPr>
        <w:pStyle w:val="Indenta"/>
      </w:pPr>
      <w:r>
        <w:tab/>
        <w:t>(a)</w:t>
      </w:r>
      <w:r>
        <w:tab/>
        <w:t>in the case of a Water Corporation charge — by the final payment day or, if that person has been allowed an extended period under subsection (3A), before the end of that period; or</w:t>
      </w:r>
    </w:p>
    <w:p>
      <w:pPr>
        <w:pStyle w:val="Indenta"/>
      </w:pPr>
      <w:r>
        <w:tab/>
        <w:t>(b)</w:t>
      </w:r>
      <w:r>
        <w:tab/>
        <w:t>in the case of any other prescribed charge —before the end of the charged period or, if that person has been allowed an extended period under subsection (3A), before the end of that period.</w:t>
      </w:r>
    </w:p>
    <w:p>
      <w:pPr>
        <w:pStyle w:val="Subsection"/>
      </w:pPr>
      <w:r>
        <w:tab/>
        <w:t>(3A)</w:t>
      </w:r>
      <w:r>
        <w:tab/>
        <w:t xml:space="preserve">If the Minister is satisfied that a person to whom this section applies has, because of exceptional circumstances, failed to pay the rebated amount by — </w:t>
      </w:r>
    </w:p>
    <w:p>
      <w:pPr>
        <w:pStyle w:val="Indenta"/>
      </w:pPr>
      <w:r>
        <w:tab/>
        <w:t>(a)</w:t>
      </w:r>
      <w:r>
        <w:tab/>
        <w:t>in the case of a Water Corporation charge — the final payment day; or</w:t>
      </w:r>
    </w:p>
    <w:p>
      <w:pPr>
        <w:pStyle w:val="Indenta"/>
      </w:pPr>
      <w:r>
        <w:tab/>
        <w:t>(b)</w:t>
      </w:r>
      <w:r>
        <w:tab/>
        <w:t>in the case of any other prescribed charge — the end of the charged period,</w:t>
      </w:r>
    </w:p>
    <w:p>
      <w:pPr>
        <w:pStyle w:val="Subsection"/>
      </w:pPr>
      <w:r>
        <w:tab/>
      </w:r>
      <w:r>
        <w:tab/>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senior;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pensioner;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PCS</w:t>
      </w:r>
      <w:r>
        <w:rPr>
          <w:snapToGrid w:val="0"/>
        </w:rPr>
        <w:tab/>
        <w:t>is the portion of the prescribed charge calculated under subsection </w:t>
      </w:r>
      <w:r>
        <w:t>(9) in respect of an eligible senior; and</w:t>
      </w:r>
    </w:p>
    <w:p>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spacing w:before="120"/>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keepLines w:val="0"/>
        <w:spacing w:before="80"/>
        <w:ind w:left="890" w:hanging="890"/>
      </w:pPr>
      <w:r>
        <w:tab/>
        <w:t>[Section 40 inserted by No. 3 of 2001 s. 13(1); amended by No. 42 of 2002 s. 34; No. 13 of 2007 s. 10; No. 2 of 2012 s. 36; No. 4 of 2013 s. 10.]</w:t>
      </w:r>
    </w:p>
    <w:p>
      <w:pPr>
        <w:pStyle w:val="Heading5"/>
        <w:rPr>
          <w:snapToGrid w:val="0"/>
        </w:rPr>
      </w:pPr>
      <w:bookmarkStart w:id="127" w:name="_Toc424293136"/>
      <w:bookmarkStart w:id="128" w:name="_Toc381880564"/>
      <w:r>
        <w:rPr>
          <w:rStyle w:val="CharSectno"/>
        </w:rPr>
        <w:t>41</w:t>
      </w:r>
      <w:r>
        <w:rPr>
          <w:snapToGrid w:val="0"/>
        </w:rPr>
        <w:t>.</w:t>
      </w:r>
      <w:r>
        <w:rPr>
          <w:snapToGrid w:val="0"/>
        </w:rPr>
        <w:tab/>
        <w:t>Effect of payment of rebated amount</w:t>
      </w:r>
      <w:bookmarkEnd w:id="127"/>
      <w:bookmarkEnd w:id="128"/>
    </w:p>
    <w:p>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pPr>
        <w:pStyle w:val="Indenta"/>
      </w:pPr>
      <w:r>
        <w:tab/>
        <w:t>(a)</w:t>
      </w:r>
      <w:r>
        <w:tab/>
        <w:t>the person is not liable to pay any further amount for the prescribed charge; and</w:t>
      </w:r>
    </w:p>
    <w:p>
      <w:pPr>
        <w:pStyle w:val="Indenta"/>
      </w:pPr>
      <w:r>
        <w:tab/>
        <w:t>(b)</w:t>
      </w:r>
      <w:r>
        <w:tab/>
        <w:t>the Water Corporation has no further claim against the person for the prescribed charge.</w:t>
      </w:r>
    </w:p>
    <w:p>
      <w:pPr>
        <w:pStyle w:val="Footnotesection"/>
      </w:pPr>
      <w:r>
        <w:tab/>
        <w:t>[Section 41 amended by No. 25 of 1993 s. 14; No. 13 of 2007 s. 11; No. 4 of 2013 s. 11.]</w:t>
      </w:r>
    </w:p>
    <w:p>
      <w:pPr>
        <w:pStyle w:val="Heading5"/>
        <w:rPr>
          <w:snapToGrid w:val="0"/>
        </w:rPr>
      </w:pPr>
      <w:bookmarkStart w:id="129" w:name="_Toc424293137"/>
      <w:bookmarkStart w:id="130" w:name="_Toc381880565"/>
      <w:r>
        <w:rPr>
          <w:rStyle w:val="CharSectno"/>
        </w:rPr>
        <w:t>42</w:t>
      </w:r>
      <w:r>
        <w:rPr>
          <w:snapToGrid w:val="0"/>
        </w:rPr>
        <w:t>.</w:t>
      </w:r>
      <w:r>
        <w:rPr>
          <w:snapToGrid w:val="0"/>
        </w:rPr>
        <w:tab/>
        <w:t>Charges for periods preceding, or for improvements made or services provided subsequent to, registration</w:t>
      </w:r>
      <w:bookmarkEnd w:id="129"/>
      <w:bookmarkEnd w:id="130"/>
    </w:p>
    <w:p>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 and</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pPr>
      <w:r>
        <w:tab/>
        <w:t>(2A)</w:t>
      </w:r>
      <w:r>
        <w:tab/>
        <w:t xml:space="preserve">If — </w:t>
      </w:r>
    </w:p>
    <w:p>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pPr>
        <w:pStyle w:val="Indenta"/>
      </w:pPr>
      <w:r>
        <w:tab/>
        <w:t>(b)</w:t>
      </w:r>
      <w:r>
        <w:tab/>
        <w:t>the relevant period is longer than the standard charged period for a charge of that kind; and</w:t>
      </w:r>
    </w:p>
    <w:p>
      <w:pPr>
        <w:pStyle w:val="Indenta"/>
      </w:pPr>
      <w:r>
        <w:tab/>
        <w:t>(c)</w:t>
      </w:r>
      <w:r>
        <w:tab/>
        <w:t>an entitlement, of the person liable for the charge, as regards the land is registered after the date of issue of the notice and before the final payment day,</w:t>
      </w:r>
    </w:p>
    <w:p>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spacing w:before="120"/>
      </w:pPr>
      <w:r>
        <w:tab/>
        <w:t>(3A)</w:t>
      </w:r>
      <w:r>
        <w:tab/>
        <w:t>If a rebate is allowed under this section, the administrative authority must, when necessary, refund, or give credit for, the amount of the rebate.</w:t>
      </w:r>
    </w:p>
    <w:p>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spacing w:before="100"/>
        <w:ind w:left="890" w:hanging="890"/>
      </w:pPr>
      <w:r>
        <w:tab/>
        <w:t>[Section 42 amended by No. 3 of 2001 s. 14; No. 42 of 2002 s. 35; No. 4 of 2013 s. 12.]</w:t>
      </w:r>
    </w:p>
    <w:p>
      <w:pPr>
        <w:pStyle w:val="Heading2"/>
      </w:pPr>
      <w:bookmarkStart w:id="131" w:name="_Toc424293138"/>
      <w:bookmarkStart w:id="132" w:name="_Toc381880566"/>
      <w:r>
        <w:rPr>
          <w:rStyle w:val="CharPartNo"/>
        </w:rPr>
        <w:t>Part 4</w:t>
      </w:r>
      <w:r>
        <w:t> — </w:t>
      </w:r>
      <w:r>
        <w:rPr>
          <w:rStyle w:val="CharPartText"/>
        </w:rPr>
        <w:t>Deferment</w:t>
      </w:r>
      <w:bookmarkEnd w:id="131"/>
      <w:bookmarkEnd w:id="132"/>
    </w:p>
    <w:p>
      <w:pPr>
        <w:pStyle w:val="Heading3"/>
      </w:pPr>
      <w:bookmarkStart w:id="133" w:name="_Toc424293139"/>
      <w:bookmarkStart w:id="134" w:name="_Toc381880567"/>
      <w:r>
        <w:rPr>
          <w:rStyle w:val="CharDivNo"/>
        </w:rPr>
        <w:t>Division 1</w:t>
      </w:r>
      <w:r>
        <w:rPr>
          <w:snapToGrid w:val="0"/>
        </w:rPr>
        <w:t> — </w:t>
      </w:r>
      <w:r>
        <w:rPr>
          <w:rStyle w:val="CharDivText"/>
        </w:rPr>
        <w:t>Where charges may be deferred</w:t>
      </w:r>
      <w:bookmarkEnd w:id="133"/>
      <w:bookmarkEnd w:id="134"/>
    </w:p>
    <w:p>
      <w:pPr>
        <w:pStyle w:val="Heading5"/>
        <w:rPr>
          <w:snapToGrid w:val="0"/>
        </w:rPr>
      </w:pPr>
      <w:bookmarkStart w:id="135" w:name="_Toc424293140"/>
      <w:bookmarkStart w:id="136" w:name="_Toc381880568"/>
      <w:r>
        <w:rPr>
          <w:rStyle w:val="CharSectno"/>
        </w:rPr>
        <w:t>43</w:t>
      </w:r>
      <w:r>
        <w:rPr>
          <w:snapToGrid w:val="0"/>
        </w:rPr>
        <w:t>.</w:t>
      </w:r>
      <w:r>
        <w:rPr>
          <w:snapToGrid w:val="0"/>
        </w:rPr>
        <w:tab/>
        <w:t>Circumstances where deferment may be allowed</w:t>
      </w:r>
      <w:bookmarkEnd w:id="135"/>
      <w:bookmarkEnd w:id="136"/>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137" w:name="_Toc424293141"/>
      <w:bookmarkStart w:id="138" w:name="_Toc381880569"/>
      <w:r>
        <w:rPr>
          <w:rStyle w:val="CharSectno"/>
        </w:rPr>
        <w:t>44</w:t>
      </w:r>
      <w:r>
        <w:rPr>
          <w:snapToGrid w:val="0"/>
        </w:rPr>
        <w:t>.</w:t>
      </w:r>
      <w:r>
        <w:rPr>
          <w:snapToGrid w:val="0"/>
        </w:rPr>
        <w:tab/>
        <w:t>Deferred payment of rates by eligible pensioner</w:t>
      </w:r>
      <w:bookmarkEnd w:id="137"/>
      <w:bookmarkEnd w:id="138"/>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(2A)</w:t>
      </w:r>
      <w:r>
        <w:tab/>
        <w:t>For the purposes of subsection (1) the day is —</w:t>
      </w:r>
    </w:p>
    <w:p>
      <w:pPr>
        <w:pStyle w:val="Indenta"/>
      </w:pPr>
      <w:r>
        <w:tab/>
        <w:t>(a)</w:t>
      </w:r>
      <w:r>
        <w:tab/>
        <w:t>if paragraphs (b) or (c) do not apply —</w:t>
      </w:r>
    </w:p>
    <w:p>
      <w:pPr>
        <w:pStyle w:val="Indenti"/>
      </w:pPr>
      <w:r>
        <w:tab/>
        <w:t>(i)</w:t>
      </w:r>
      <w:r>
        <w:tab/>
        <w:t>if the charge is a Water Corporation charge — the final payment day; or</w:t>
      </w:r>
    </w:p>
    <w:p>
      <w:pPr>
        <w:pStyle w:val="Indenti"/>
      </w:pPr>
      <w:r>
        <w:tab/>
        <w:t>(ii)</w:t>
      </w:r>
      <w:r>
        <w:tab/>
        <w:t>if the charge is not a Water Corporation charge — the last day of the charged period;</w:t>
      </w:r>
    </w:p>
    <w:p>
      <w:pPr>
        <w:pStyle w:val="Indenta"/>
      </w:pPr>
      <w:r>
        <w:tab/>
      </w:r>
      <w:r>
        <w:tab/>
        <w:t>or</w:t>
      </w:r>
    </w:p>
    <w:p>
      <w:pPr>
        <w:pStyle w:val="Indenta"/>
      </w:pPr>
      <w:r>
        <w:tab/>
        <w:t>(b)</w:t>
      </w:r>
      <w:r>
        <w:tab/>
        <w:t>if the person has been allowed an extended period under section 40(3A) — the last day of that period; or</w:t>
      </w:r>
    </w:p>
    <w:p>
      <w:pPr>
        <w:pStyle w:val="Indenta"/>
      </w:pPr>
      <w:r>
        <w:tab/>
        <w:t>(c)</w:t>
      </w:r>
      <w:r>
        <w:tab/>
        <w:t>if a period has been specified under section 42(2) — the last day of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 or</w:t>
      </w:r>
    </w:p>
    <w:p>
      <w:pPr>
        <w:pStyle w:val="Indenta"/>
        <w:rPr>
          <w:snapToGrid w:val="0"/>
        </w:rPr>
      </w:pPr>
      <w:r>
        <w:rPr>
          <w:snapToGrid w:val="0"/>
        </w:rPr>
        <w:tab/>
        <w:t>(b)</w:t>
      </w:r>
      <w:r>
        <w:rPr>
          <w:snapToGrid w:val="0"/>
        </w:rPr>
        <w:tab/>
        <w:t>ceases to be a person entitled to the land; or</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 or</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spacing w:before="180"/>
        <w:rPr>
          <w:snapToGrid w:val="0"/>
        </w:rPr>
      </w:pPr>
      <w:r>
        <w:rPr>
          <w:snapToGrid w:val="0"/>
        </w:rPr>
        <w:tab/>
      </w:r>
      <w:r>
        <w:rPr>
          <w:snapToGrid w:val="0"/>
        </w:rPr>
        <w:tab/>
        <w:t>whichever happens first.</w:t>
      </w:r>
    </w:p>
    <w:p>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r>
        <w:tab/>
        <w:t>[Section 44 amended by No. 28 of 2003 s. 172; No. 13 of 2007 s. 12; No. 4 of 2013 s. 13.]</w:t>
      </w:r>
    </w:p>
    <w:p>
      <w:pPr>
        <w:pStyle w:val="Heading5"/>
        <w:spacing w:before="240"/>
        <w:rPr>
          <w:snapToGrid w:val="0"/>
        </w:rPr>
      </w:pPr>
      <w:bookmarkStart w:id="139" w:name="_Toc424293142"/>
      <w:bookmarkStart w:id="140" w:name="_Toc381880570"/>
      <w:r>
        <w:rPr>
          <w:rStyle w:val="CharSectno"/>
        </w:rPr>
        <w:t>45</w:t>
      </w:r>
      <w:r>
        <w:rPr>
          <w:snapToGrid w:val="0"/>
        </w:rPr>
        <w:t>.</w:t>
      </w:r>
      <w:r>
        <w:rPr>
          <w:snapToGrid w:val="0"/>
        </w:rPr>
        <w:tab/>
        <w:t>Where charges may remain deferred in favour of a spouse</w:t>
      </w:r>
      <w:r>
        <w:t xml:space="preserve"> or de facto partner</w:t>
      </w:r>
      <w:bookmarkEnd w:id="139"/>
      <w:bookmarkEnd w:id="140"/>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 or</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r>
        <w:tab/>
        <w:t>[Section 45 amended by No. 28 of 2003 s. 173.]</w:t>
      </w:r>
    </w:p>
    <w:p>
      <w:pPr>
        <w:pStyle w:val="Heading5"/>
        <w:rPr>
          <w:snapToGrid w:val="0"/>
        </w:rPr>
      </w:pPr>
      <w:bookmarkStart w:id="141" w:name="_Toc424293143"/>
      <w:bookmarkStart w:id="142" w:name="_Toc381880571"/>
      <w:r>
        <w:rPr>
          <w:rStyle w:val="CharSectno"/>
        </w:rPr>
        <w:t>46</w:t>
      </w:r>
      <w:r>
        <w:rPr>
          <w:snapToGrid w:val="0"/>
        </w:rPr>
        <w:t>.</w:t>
      </w:r>
      <w:r>
        <w:rPr>
          <w:snapToGrid w:val="0"/>
        </w:rPr>
        <w:tab/>
        <w:t>Continuing liability for payment of deferred charges to be a charge on the land</w:t>
      </w:r>
      <w:bookmarkEnd w:id="141"/>
      <w:bookmarkEnd w:id="142"/>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6</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ind w:left="890" w:hanging="890"/>
      </w:pPr>
      <w:r>
        <w:tab/>
        <w:t>[Section 46 amended by No. 28 of 2006 s. 432.]</w:t>
      </w:r>
    </w:p>
    <w:p>
      <w:pPr>
        <w:pStyle w:val="Heading3"/>
      </w:pPr>
      <w:bookmarkStart w:id="143" w:name="_Toc424293144"/>
      <w:bookmarkStart w:id="144" w:name="_Toc381880572"/>
      <w:r>
        <w:rPr>
          <w:rStyle w:val="CharDivNo"/>
        </w:rPr>
        <w:t>Division 2</w:t>
      </w:r>
      <w:r>
        <w:rPr>
          <w:snapToGrid w:val="0"/>
        </w:rPr>
        <w:t> — </w:t>
      </w:r>
      <w:r>
        <w:rPr>
          <w:rStyle w:val="CharDivText"/>
        </w:rPr>
        <w:t>Where charges may not be deferred</w:t>
      </w:r>
      <w:bookmarkEnd w:id="143"/>
      <w:bookmarkEnd w:id="144"/>
    </w:p>
    <w:p>
      <w:pPr>
        <w:pStyle w:val="Heading5"/>
        <w:spacing w:before="180"/>
        <w:rPr>
          <w:snapToGrid w:val="0"/>
        </w:rPr>
      </w:pPr>
      <w:bookmarkStart w:id="145" w:name="_Toc424293145"/>
      <w:bookmarkStart w:id="146" w:name="_Toc381880573"/>
      <w:r>
        <w:rPr>
          <w:rStyle w:val="CharSectno"/>
        </w:rPr>
        <w:t>47</w:t>
      </w:r>
      <w:r>
        <w:rPr>
          <w:snapToGrid w:val="0"/>
        </w:rPr>
        <w:t>.</w:t>
      </w:r>
      <w:r>
        <w:rPr>
          <w:snapToGrid w:val="0"/>
        </w:rPr>
        <w:tab/>
        <w:t>Charges likely not to be recoverable</w:t>
      </w:r>
      <w:bookmarkEnd w:id="145"/>
      <w:bookmarkEnd w:id="146"/>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5</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147" w:name="_Toc424293146"/>
      <w:bookmarkStart w:id="148" w:name="_Toc381880574"/>
      <w:r>
        <w:rPr>
          <w:rStyle w:val="CharPartNo"/>
        </w:rPr>
        <w:t>Part 5</w:t>
      </w:r>
      <w:r>
        <w:rPr>
          <w:rStyle w:val="CharDivNo"/>
        </w:rPr>
        <w:t> </w:t>
      </w:r>
      <w:r>
        <w:t>—</w:t>
      </w:r>
      <w:r>
        <w:rPr>
          <w:rStyle w:val="CharDivText"/>
        </w:rPr>
        <w:t> </w:t>
      </w:r>
      <w:r>
        <w:rPr>
          <w:rStyle w:val="CharPartText"/>
        </w:rPr>
        <w:t>General</w:t>
      </w:r>
      <w:bookmarkEnd w:id="147"/>
      <w:bookmarkEnd w:id="148"/>
    </w:p>
    <w:p>
      <w:pPr>
        <w:pStyle w:val="Heading5"/>
        <w:rPr>
          <w:snapToGrid w:val="0"/>
        </w:rPr>
      </w:pPr>
      <w:bookmarkStart w:id="149" w:name="_Toc424293147"/>
      <w:bookmarkStart w:id="150" w:name="_Toc381880575"/>
      <w:r>
        <w:rPr>
          <w:rStyle w:val="CharSectno"/>
        </w:rPr>
        <w:t>48</w:t>
      </w:r>
      <w:r>
        <w:rPr>
          <w:snapToGrid w:val="0"/>
        </w:rPr>
        <w:t>.</w:t>
      </w:r>
      <w:r>
        <w:rPr>
          <w:snapToGrid w:val="0"/>
        </w:rPr>
        <w:tab/>
        <w:t>Registration of documents</w:t>
      </w:r>
      <w:bookmarkEnd w:id="149"/>
      <w:bookmarkEnd w:id="150"/>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spacing w:before="180"/>
        <w:rPr>
          <w:snapToGrid w:val="0"/>
        </w:rPr>
      </w:pPr>
      <w:bookmarkStart w:id="151" w:name="_Toc424293148"/>
      <w:bookmarkStart w:id="152" w:name="_Toc381880576"/>
      <w:r>
        <w:rPr>
          <w:rStyle w:val="CharSectno"/>
        </w:rPr>
        <w:t>49</w:t>
      </w:r>
      <w:r>
        <w:rPr>
          <w:snapToGrid w:val="0"/>
        </w:rPr>
        <w:t>.</w:t>
      </w:r>
      <w:r>
        <w:rPr>
          <w:snapToGrid w:val="0"/>
        </w:rPr>
        <w:tab/>
        <w:t xml:space="preserve">Recovery of deferred charges not prevented by </w:t>
      </w:r>
      <w:r>
        <w:rPr>
          <w:i/>
          <w:snapToGrid w:val="0"/>
        </w:rPr>
        <w:t>Limitation Act 2005</w:t>
      </w:r>
      <w:bookmarkEnd w:id="151"/>
      <w:bookmarkEnd w:id="152"/>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spacing w:before="180"/>
        <w:rPr>
          <w:snapToGrid w:val="0"/>
        </w:rPr>
      </w:pPr>
      <w:bookmarkStart w:id="153" w:name="_Toc424293149"/>
      <w:bookmarkStart w:id="154" w:name="_Toc381880577"/>
      <w:r>
        <w:rPr>
          <w:rStyle w:val="CharSectno"/>
        </w:rPr>
        <w:t>50</w:t>
      </w:r>
      <w:r>
        <w:rPr>
          <w:snapToGrid w:val="0"/>
        </w:rPr>
        <w:t>.</w:t>
      </w:r>
      <w:r>
        <w:rPr>
          <w:snapToGrid w:val="0"/>
        </w:rPr>
        <w:tab/>
        <w:t>Regulations</w:t>
      </w:r>
      <w:bookmarkEnd w:id="153"/>
      <w:bookmarkEnd w:id="15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pPr>
      <w:r>
        <w:t>[</w:t>
      </w:r>
      <w:r>
        <w:rPr>
          <w:b/>
        </w:rPr>
        <w:t>51.</w:t>
      </w:r>
      <w:r>
        <w:tab/>
        <w:t>Omitted under the Reprints Act 1984 s. 7(4)(f).]</w:t>
      </w:r>
    </w:p>
    <w:p>
      <w:pPr>
        <w:pStyle w:val="Ednotesection"/>
        <w:ind w:left="890" w:hanging="890"/>
      </w:pPr>
      <w:r>
        <w:t>[</w:t>
      </w:r>
      <w:r>
        <w:rPr>
          <w:b/>
        </w:rPr>
        <w:t>52.</w:t>
      </w:r>
      <w:r>
        <w:tab/>
        <w:t>Omitted under the Reprints Act 1984 s. 7(4)(e).]</w:t>
      </w:r>
    </w:p>
    <w:p>
      <w:pPr>
        <w:pStyle w:val="Heading5"/>
      </w:pPr>
      <w:bookmarkStart w:id="155" w:name="_Toc424293150"/>
      <w:bookmarkStart w:id="156" w:name="_Toc381880578"/>
      <w:r>
        <w:rPr>
          <w:rStyle w:val="CharSectno"/>
        </w:rPr>
        <w:t>53</w:t>
      </w:r>
      <w:r>
        <w:t>.</w:t>
      </w:r>
      <w:r>
        <w:tab/>
        <w:t>Transitional provisions</w:t>
      </w:r>
      <w:bookmarkEnd w:id="155"/>
      <w:bookmarkEnd w:id="156"/>
    </w:p>
    <w:p>
      <w:pPr>
        <w:pStyle w:val="Subsection"/>
      </w:pPr>
      <w:r>
        <w:tab/>
      </w:r>
      <w:r>
        <w:tab/>
        <w:t>Schedule 1 contains transitional provisions relating to amendments made to this Act.</w:t>
      </w:r>
    </w:p>
    <w:p>
      <w:pPr>
        <w:pStyle w:val="Footnotesection"/>
      </w:pPr>
      <w:r>
        <w:tab/>
        <w:t>[Section 53 inserted by No. 31 of 2006 s. 38.]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57" w:name="_Toc424293151"/>
      <w:bookmarkStart w:id="158" w:name="_Toc381880579"/>
      <w:r>
        <w:rPr>
          <w:rStyle w:val="CharSchNo"/>
        </w:rPr>
        <w:t>Schedule 1</w:t>
      </w:r>
      <w:r>
        <w:t> — </w:t>
      </w:r>
      <w:r>
        <w:rPr>
          <w:rStyle w:val="CharSchText"/>
        </w:rPr>
        <w:t>Transitional provisions</w:t>
      </w:r>
      <w:bookmarkEnd w:id="157"/>
      <w:bookmarkEnd w:id="158"/>
    </w:p>
    <w:p>
      <w:pPr>
        <w:pStyle w:val="yShoulderClause"/>
      </w:pPr>
      <w:r>
        <w:t>[s. 53]</w:t>
      </w:r>
    </w:p>
    <w:p>
      <w:pPr>
        <w:pStyle w:val="yFootnoteheading"/>
      </w:pPr>
      <w:r>
        <w:tab/>
        <w:t>[Heading inserted by No. 31 of 2006 s. 39.]</w:t>
      </w:r>
    </w:p>
    <w:p>
      <w:pPr>
        <w:pStyle w:val="yHeading3"/>
        <w:outlineLvl w:val="9"/>
      </w:pPr>
      <w:bookmarkStart w:id="159" w:name="_Toc424293152"/>
      <w:bookmarkStart w:id="160" w:name="_Toc381880580"/>
      <w:r>
        <w:rPr>
          <w:rStyle w:val="CharSDivNo"/>
        </w:rPr>
        <w:t>Division 1</w:t>
      </w:r>
      <w:r>
        <w:rPr>
          <w:b w:val="0"/>
        </w:rPr>
        <w:t> — </w:t>
      </w:r>
      <w:r>
        <w:rPr>
          <w:rStyle w:val="CharSDivText"/>
        </w:rPr>
        <w:t xml:space="preserve">Provision for </w:t>
      </w:r>
      <w:r>
        <w:rPr>
          <w:rStyle w:val="CharSDivText"/>
          <w:i/>
        </w:rPr>
        <w:t>Revenue Laws Amendment Act 2006</w:t>
      </w:r>
      <w:bookmarkEnd w:id="159"/>
      <w:bookmarkEnd w:id="160"/>
    </w:p>
    <w:p>
      <w:pPr>
        <w:pStyle w:val="yFootnoteheading"/>
      </w:pPr>
      <w:r>
        <w:tab/>
        <w:t>[Heading inserted by No. 31 of 2006 s. 39.]</w:t>
      </w:r>
    </w:p>
    <w:p>
      <w:pPr>
        <w:pStyle w:val="yHeading5"/>
        <w:outlineLvl w:val="9"/>
      </w:pPr>
      <w:bookmarkStart w:id="161" w:name="_Toc424293153"/>
      <w:bookmarkStart w:id="162" w:name="_Toc381880581"/>
      <w:r>
        <w:rPr>
          <w:rStyle w:val="CharSClsNo"/>
        </w:rPr>
        <w:t>1</w:t>
      </w:r>
      <w:r>
        <w:t>.</w:t>
      </w:r>
      <w:r>
        <w:rPr>
          <w:b w:val="0"/>
        </w:rPr>
        <w:tab/>
      </w:r>
      <w:r>
        <w:t>Application of section 40</w:t>
      </w:r>
      <w:bookmarkEnd w:id="161"/>
      <w:bookmarkEnd w:id="162"/>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64" w:name="_Toc424293154"/>
      <w:bookmarkStart w:id="165" w:name="_Toc381880582"/>
      <w:r>
        <w:t>Notes</w:t>
      </w:r>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w:t>
      </w:r>
      <w:del w:id="166" w:author="svcMRProcess" w:date="2020-02-20T07:50:00Z">
        <w:r>
          <w:rPr>
            <w:i/>
            <w:noProof/>
            <w:snapToGrid w:val="0"/>
          </w:rPr>
          <w:delText xml:space="preserve"> </w:delText>
        </w:r>
      </w:del>
      <w:ins w:id="167" w:author="svcMRProcess" w:date="2020-02-20T07:50:00Z">
        <w:r>
          <w:rPr>
            <w:i/>
            <w:noProof/>
            <w:snapToGrid w:val="0"/>
          </w:rPr>
          <w:t> </w:t>
        </w:r>
      </w:ins>
      <w:r>
        <w:rPr>
          <w:i/>
          <w:noProof/>
          <w:snapToGrid w:val="0"/>
        </w:rPr>
        <w:t>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8" w:name="_Toc424293155"/>
      <w:bookmarkStart w:id="169" w:name="_Toc381880583"/>
      <w:r>
        <w:rPr>
          <w:snapToGrid w:val="0"/>
        </w:rPr>
        <w:t>Compilation table</w:t>
      </w:r>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73" w:type="dxa"/>
          </w:tcPr>
          <w:p>
            <w:pPr>
              <w:pStyle w:val="nTable"/>
              <w:spacing w:after="40"/>
              <w:ind w:right="113"/>
            </w:pPr>
            <w:r>
              <w:rPr>
                <w:i/>
              </w:rPr>
              <w:t>Rates and Charges (Rebates and Deferments) Act 1992</w:t>
            </w:r>
          </w:p>
        </w:tc>
        <w:tc>
          <w:tcPr>
            <w:tcW w:w="1136" w:type="dxa"/>
          </w:tcPr>
          <w:p>
            <w:pPr>
              <w:pStyle w:val="nTable"/>
              <w:spacing w:after="40"/>
            </w:pPr>
            <w:r>
              <w:t>31 of 1992</w:t>
            </w:r>
          </w:p>
        </w:tc>
        <w:tc>
          <w:tcPr>
            <w:tcW w:w="1134" w:type="dxa"/>
          </w:tcPr>
          <w:p>
            <w:pPr>
              <w:pStyle w:val="nTable"/>
              <w:spacing w:after="40"/>
            </w:pPr>
            <w:r>
              <w:t>19 Jun 1992</w:t>
            </w:r>
          </w:p>
        </w:tc>
        <w:tc>
          <w:tcPr>
            <w:tcW w:w="2551" w:type="dxa"/>
          </w:tcPr>
          <w:p>
            <w:pPr>
              <w:pStyle w:val="nTable"/>
              <w:spacing w:after="40"/>
            </w:pPr>
            <w:r>
              <w:t>s. 1 and 2: 19 Jun 1992;</w:t>
            </w:r>
            <w:r>
              <w:br/>
              <w:t xml:space="preserve">Act other than s. 1 and 2: 1 Jul 1992 (see s. 2 and </w:t>
            </w:r>
            <w:r>
              <w:rPr>
                <w:i/>
              </w:rPr>
              <w:t>Gazette</w:t>
            </w:r>
            <w:r>
              <w:t xml:space="preserve"> 26 Jun 1992 p. 2643)</w:t>
            </w:r>
          </w:p>
        </w:tc>
      </w:tr>
      <w:tr>
        <w:trPr>
          <w:gridAfter w:val="1"/>
          <w:wAfter w:w="7" w:type="dxa"/>
          <w:cantSplit/>
        </w:trPr>
        <w:tc>
          <w:tcPr>
            <w:tcW w:w="2273" w:type="dxa"/>
          </w:tcPr>
          <w:p>
            <w:pPr>
              <w:pStyle w:val="nTable"/>
              <w:tabs>
                <w:tab w:val="left" w:pos="893"/>
              </w:tabs>
              <w:spacing w:after="40"/>
              <w:ind w:right="113"/>
            </w:pPr>
            <w:r>
              <w:rPr>
                <w:i/>
              </w:rPr>
              <w:t>Rates and Charges (Rebates and Deferments) Amendment Act 1993</w:t>
            </w:r>
          </w:p>
        </w:tc>
        <w:tc>
          <w:tcPr>
            <w:tcW w:w="1136" w:type="dxa"/>
          </w:tcPr>
          <w:p>
            <w:pPr>
              <w:pStyle w:val="nTable"/>
              <w:spacing w:after="40"/>
            </w:pPr>
            <w:r>
              <w:t>25 of 1993</w:t>
            </w:r>
          </w:p>
        </w:tc>
        <w:tc>
          <w:tcPr>
            <w:tcW w:w="1134" w:type="dxa"/>
          </w:tcPr>
          <w:p>
            <w:pPr>
              <w:pStyle w:val="nTable"/>
              <w:spacing w:after="40"/>
            </w:pPr>
            <w:r>
              <w:t>15 Dec 1993</w:t>
            </w:r>
          </w:p>
        </w:tc>
        <w:tc>
          <w:tcPr>
            <w:tcW w:w="2551" w:type="dxa"/>
          </w:tcPr>
          <w:p>
            <w:pPr>
              <w:pStyle w:val="nTable"/>
              <w:spacing w:after="40"/>
            </w:pPr>
            <w:r>
              <w:t>Pt. 1 and 2: 1 Jul 1993 (see s. 2(1));</w:t>
            </w:r>
            <w:r>
              <w:br/>
              <w:t xml:space="preserve">Pt. 3: 1 Jan 1994 (see s. 2(2) and </w:t>
            </w:r>
            <w:r>
              <w:rPr>
                <w:i/>
              </w:rPr>
              <w:t>Gazette</w:t>
            </w:r>
            <w:r>
              <w:t xml:space="preserve"> 31 Dec 1993 p. 6862)</w:t>
            </w:r>
          </w:p>
        </w:tc>
      </w:tr>
      <w:tr>
        <w:trPr>
          <w:gridAfter w:val="1"/>
          <w:wAfter w:w="7" w:type="dxa"/>
          <w:cantSplit/>
        </w:trPr>
        <w:tc>
          <w:tcPr>
            <w:tcW w:w="2273" w:type="dxa"/>
          </w:tcPr>
          <w:p>
            <w:pPr>
              <w:pStyle w:val="nTable"/>
              <w:spacing w:after="40"/>
              <w:ind w:right="113"/>
            </w:pPr>
            <w:r>
              <w:rPr>
                <w:i/>
              </w:rPr>
              <w:t>Statutes (Repeals and Minor Amendments) Act 1994</w:t>
            </w:r>
            <w:r>
              <w:t xml:space="preserve"> s. 4</w:t>
            </w:r>
          </w:p>
        </w:tc>
        <w:tc>
          <w:tcPr>
            <w:tcW w:w="1136"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gridAfter w:val="1"/>
          <w:wAfter w:w="7" w:type="dxa"/>
          <w:cantSplit/>
        </w:trPr>
        <w:tc>
          <w:tcPr>
            <w:tcW w:w="2273" w:type="dxa"/>
          </w:tcPr>
          <w:p>
            <w:pPr>
              <w:pStyle w:val="nTable"/>
              <w:spacing w:after="40"/>
              <w:ind w:right="113"/>
            </w:pPr>
            <w:r>
              <w:rPr>
                <w:i/>
              </w:rPr>
              <w:t>Water Agencies Restructure (Transitional and Consequential Provisions) Act 1995</w:t>
            </w:r>
            <w:r>
              <w:t xml:space="preserve"> s. 188</w:t>
            </w:r>
          </w:p>
        </w:tc>
        <w:tc>
          <w:tcPr>
            <w:tcW w:w="1136"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7" w:type="dxa"/>
          <w:cantSplit/>
        </w:trPr>
        <w:tc>
          <w:tcPr>
            <w:tcW w:w="2273" w:type="dxa"/>
          </w:tcPr>
          <w:p>
            <w:pPr>
              <w:pStyle w:val="nTable"/>
              <w:spacing w:after="40"/>
              <w:ind w:right="113"/>
            </w:pPr>
            <w:r>
              <w:rPr>
                <w:i/>
              </w:rPr>
              <w:t>Local Government (Consequential Amendments) Act 1996</w:t>
            </w:r>
            <w:r>
              <w:t xml:space="preserve"> s. 4</w:t>
            </w:r>
          </w:p>
        </w:tc>
        <w:tc>
          <w:tcPr>
            <w:tcW w:w="1136"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 xml:space="preserve">1 Jul 1996 (see s. 2) </w:t>
            </w:r>
          </w:p>
        </w:tc>
      </w:tr>
      <w:tr>
        <w:trPr>
          <w:gridAfter w:val="1"/>
          <w:wAfter w:w="7" w:type="dxa"/>
          <w:cantSplit/>
        </w:trPr>
        <w:tc>
          <w:tcPr>
            <w:tcW w:w="2273" w:type="dxa"/>
          </w:tcPr>
          <w:p>
            <w:pPr>
              <w:pStyle w:val="nTable"/>
              <w:spacing w:after="40"/>
              <w:ind w:right="113"/>
            </w:pPr>
            <w:r>
              <w:rPr>
                <w:i/>
              </w:rPr>
              <w:t>Statutes (Repeals and Minor Amendments) Act 1997</w:t>
            </w:r>
            <w:r>
              <w:t xml:space="preserve"> s. 102</w:t>
            </w:r>
          </w:p>
        </w:tc>
        <w:tc>
          <w:tcPr>
            <w:tcW w:w="1136"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7" w:type="dxa"/>
          <w:cantSplit/>
        </w:trPr>
        <w:tc>
          <w:tcPr>
            <w:tcW w:w="2273" w:type="dxa"/>
          </w:tcPr>
          <w:p>
            <w:pPr>
              <w:pStyle w:val="nTable"/>
              <w:spacing w:after="40"/>
              <w:ind w:right="113"/>
            </w:pPr>
            <w:r>
              <w:rPr>
                <w:i/>
              </w:rPr>
              <w:t>Revenue Laws Amendment (Assessment) Act 1998</w:t>
            </w:r>
            <w:r>
              <w:t xml:space="preserve"> Pt. 4</w:t>
            </w:r>
            <w:r>
              <w:rPr>
                <w:vertAlign w:val="superscript"/>
              </w:rPr>
              <w:t> 7</w:t>
            </w:r>
          </w:p>
        </w:tc>
        <w:tc>
          <w:tcPr>
            <w:tcW w:w="1136" w:type="dxa"/>
          </w:tcPr>
          <w:p>
            <w:pPr>
              <w:pStyle w:val="nTable"/>
              <w:spacing w:after="40"/>
            </w:pPr>
            <w:r>
              <w:t>22 of 1998</w:t>
            </w:r>
          </w:p>
        </w:tc>
        <w:tc>
          <w:tcPr>
            <w:tcW w:w="1134" w:type="dxa"/>
          </w:tcPr>
          <w:p>
            <w:pPr>
              <w:pStyle w:val="nTable"/>
              <w:spacing w:after="40"/>
            </w:pPr>
            <w:r>
              <w:t>30 Jun 1998</w:t>
            </w:r>
          </w:p>
        </w:tc>
        <w:tc>
          <w:tcPr>
            <w:tcW w:w="2551" w:type="dxa"/>
          </w:tcPr>
          <w:p>
            <w:pPr>
              <w:pStyle w:val="nTable"/>
              <w:spacing w:after="40"/>
            </w:pPr>
            <w:r>
              <w:t>1 Jul 1998 (see s. 2(1))</w:t>
            </w:r>
          </w:p>
        </w:tc>
      </w:tr>
      <w:tr>
        <w:trPr>
          <w:gridAfter w:val="1"/>
          <w:wAfter w:w="7" w:type="dxa"/>
          <w:cantSplit/>
        </w:trPr>
        <w:tc>
          <w:tcPr>
            <w:tcW w:w="7094" w:type="dxa"/>
            <w:gridSpan w:val="4"/>
          </w:tcPr>
          <w:p>
            <w:pPr>
              <w:pStyle w:val="nTable"/>
              <w:spacing w:after="40"/>
            </w:pPr>
            <w:r>
              <w:rPr>
                <w:b/>
              </w:rPr>
              <w:t xml:space="preserve">Reprint of the </w:t>
            </w:r>
            <w:r>
              <w:rPr>
                <w:b/>
                <w:i/>
              </w:rPr>
              <w:t>Rates and Charges (Rebates and Deferments) Act 1992</w:t>
            </w:r>
            <w:r>
              <w:rPr>
                <w:b/>
              </w:rPr>
              <w:t xml:space="preserve"> as at 19 May 2000 </w:t>
            </w:r>
            <w:r>
              <w:t>(includes amendments listed above)</w:t>
            </w:r>
          </w:p>
        </w:tc>
      </w:tr>
      <w:tr>
        <w:trPr>
          <w:gridAfter w:val="1"/>
          <w:wAfter w:w="7" w:type="dxa"/>
          <w:cantSplit/>
        </w:trPr>
        <w:tc>
          <w:tcPr>
            <w:tcW w:w="2273" w:type="dxa"/>
          </w:tcPr>
          <w:p>
            <w:pPr>
              <w:pStyle w:val="nTable"/>
              <w:spacing w:after="40"/>
              <w:ind w:right="113"/>
              <w:rPr>
                <w:vertAlign w:val="superscript"/>
              </w:rPr>
            </w:pPr>
            <w:r>
              <w:rPr>
                <w:i/>
              </w:rPr>
              <w:t>Revenue Laws Amendment (Assessment) Act 2001</w:t>
            </w:r>
            <w:r>
              <w:t xml:space="preserve"> Pt. 3</w:t>
            </w:r>
            <w:r>
              <w:rPr>
                <w:vertAlign w:val="superscript"/>
              </w:rPr>
              <w:t> 8, 9</w:t>
            </w:r>
          </w:p>
        </w:tc>
        <w:tc>
          <w:tcPr>
            <w:tcW w:w="1136" w:type="dxa"/>
          </w:tcPr>
          <w:p>
            <w:pPr>
              <w:pStyle w:val="nTable"/>
              <w:spacing w:after="40"/>
            </w:pPr>
            <w:r>
              <w:t>3 of 2001</w:t>
            </w:r>
          </w:p>
        </w:tc>
        <w:tc>
          <w:tcPr>
            <w:tcW w:w="1134" w:type="dxa"/>
          </w:tcPr>
          <w:p>
            <w:pPr>
              <w:pStyle w:val="nTable"/>
              <w:spacing w:after="40"/>
            </w:pPr>
            <w:r>
              <w:t>26 Jun 2001</w:t>
            </w:r>
          </w:p>
        </w:tc>
        <w:tc>
          <w:tcPr>
            <w:tcW w:w="2551" w:type="dxa"/>
          </w:tcPr>
          <w:p>
            <w:pPr>
              <w:pStyle w:val="nTable"/>
              <w:spacing w:after="40"/>
            </w:pPr>
            <w:r>
              <w:t>1 Jul 2001 (see s. 2(2))</w:t>
            </w:r>
          </w:p>
        </w:tc>
      </w:tr>
      <w:tr>
        <w:trPr>
          <w:gridAfter w:val="1"/>
          <w:wAfter w:w="7" w:type="dxa"/>
          <w:cantSplit/>
        </w:trPr>
        <w:tc>
          <w:tcPr>
            <w:tcW w:w="2273" w:type="dxa"/>
          </w:tcPr>
          <w:p>
            <w:pPr>
              <w:pStyle w:val="nTable"/>
              <w:spacing w:after="40"/>
              <w:ind w:right="113"/>
              <w:rPr>
                <w:vertAlign w:val="superscript"/>
              </w:rPr>
            </w:pPr>
            <w:r>
              <w:rPr>
                <w:i/>
              </w:rPr>
              <w:t>Fire and Emergency Services Legislation (Emergency Services Levy) Amendment Act 2002</w:t>
            </w:r>
            <w:r>
              <w:t xml:space="preserve"> Pt. 4</w:t>
            </w:r>
            <w:r>
              <w:rPr>
                <w:vertAlign w:val="superscript"/>
              </w:rPr>
              <w:t> 10</w:t>
            </w:r>
          </w:p>
        </w:tc>
        <w:tc>
          <w:tcPr>
            <w:tcW w:w="1136" w:type="dxa"/>
          </w:tcPr>
          <w:p>
            <w:pPr>
              <w:pStyle w:val="nTable"/>
              <w:spacing w:after="40"/>
            </w:pPr>
            <w:r>
              <w:t>42 of 2002</w:t>
            </w:r>
          </w:p>
        </w:tc>
        <w:tc>
          <w:tcPr>
            <w:tcW w:w="1134" w:type="dxa"/>
          </w:tcPr>
          <w:p>
            <w:pPr>
              <w:pStyle w:val="nTable"/>
              <w:spacing w:after="40"/>
            </w:pPr>
            <w:r>
              <w:t>11 Dec 2002</w:t>
            </w:r>
          </w:p>
        </w:tc>
        <w:tc>
          <w:tcPr>
            <w:tcW w:w="2551" w:type="dxa"/>
          </w:tcPr>
          <w:p>
            <w:pPr>
              <w:pStyle w:val="nTable"/>
              <w:spacing w:after="40"/>
            </w:pPr>
            <w:r>
              <w:t xml:space="preserve">1 Jan 2003 (see s. 2 and </w:t>
            </w:r>
            <w:r>
              <w:rPr>
                <w:i/>
              </w:rPr>
              <w:t>Gazette</w:t>
            </w:r>
            <w:r>
              <w:t xml:space="preserve"> 30 Dec 2002 p. 6635)</w:t>
            </w:r>
          </w:p>
        </w:tc>
      </w:tr>
      <w:tr>
        <w:trPr>
          <w:gridAfter w:val="1"/>
          <w:wAfter w:w="7" w:type="dxa"/>
          <w:cantSplit/>
        </w:trPr>
        <w:tc>
          <w:tcPr>
            <w:tcW w:w="2273" w:type="dxa"/>
          </w:tcPr>
          <w:p>
            <w:pPr>
              <w:pStyle w:val="nTable"/>
              <w:spacing w:after="40"/>
              <w:ind w:right="113"/>
            </w:pPr>
            <w:r>
              <w:rPr>
                <w:i/>
              </w:rPr>
              <w:t>Acts Amendment (Equality of Status) Act 2003</w:t>
            </w:r>
            <w:r>
              <w:t xml:space="preserve"> Pt. 50</w:t>
            </w:r>
          </w:p>
        </w:tc>
        <w:tc>
          <w:tcPr>
            <w:tcW w:w="1136"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rPr>
                <w:u w:val="words"/>
              </w:rPr>
            </w:pPr>
            <w:r>
              <w:t xml:space="preserve">1 Jul 2003 (see s. 2 and </w:t>
            </w:r>
            <w:r>
              <w:rPr>
                <w:i/>
              </w:rPr>
              <w:t xml:space="preserve">Gazette </w:t>
            </w:r>
            <w:r>
              <w:t>30 Jun 2003 p. 2579)</w:t>
            </w:r>
          </w:p>
        </w:tc>
      </w:tr>
      <w:tr>
        <w:trPr>
          <w:gridAfter w:val="1"/>
          <w:wAfter w:w="7" w:type="dxa"/>
          <w:cantSplit/>
        </w:trPr>
        <w:tc>
          <w:tcPr>
            <w:tcW w:w="2273" w:type="dxa"/>
          </w:tcPr>
          <w:p>
            <w:pPr>
              <w:pStyle w:val="nTable"/>
              <w:spacing w:after="40"/>
              <w:rPr>
                <w:snapToGrid w:val="0"/>
              </w:rPr>
            </w:pPr>
            <w:r>
              <w:rPr>
                <w:i/>
                <w:snapToGrid w:val="0"/>
              </w:rPr>
              <w:t>Children and Community Services Act 2004</w:t>
            </w:r>
            <w:r>
              <w:rPr>
                <w:snapToGrid w:val="0"/>
              </w:rPr>
              <w:t xml:space="preserve"> Sch. 2 cl. 22</w:t>
            </w:r>
          </w:p>
        </w:tc>
        <w:tc>
          <w:tcPr>
            <w:tcW w:w="1136"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gridAfter w:val="1"/>
          <w:wAfter w:w="7" w:type="dxa"/>
          <w:cantSplit/>
        </w:trPr>
        <w:tc>
          <w:tcPr>
            <w:tcW w:w="2273"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6"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7" w:type="dxa"/>
          <w:cantSplit/>
        </w:trPr>
        <w:tc>
          <w:tcPr>
            <w:tcW w:w="2273" w:type="dxa"/>
          </w:tcPr>
          <w:p>
            <w:pPr>
              <w:pStyle w:val="nTable"/>
              <w:spacing w:after="40"/>
              <w:ind w:right="113"/>
              <w:rPr>
                <w:snapToGrid w:val="0"/>
              </w:rPr>
            </w:pPr>
            <w:r>
              <w:rPr>
                <w:i/>
                <w:snapToGrid w:val="0"/>
              </w:rPr>
              <w:t>Rates and Charges (Rebates and Deferments) Amendment Act 2005</w:t>
            </w:r>
            <w:r>
              <w:rPr>
                <w:snapToGrid w:val="0"/>
                <w:vertAlign w:val="superscript"/>
              </w:rPr>
              <w:t> 11</w:t>
            </w:r>
          </w:p>
        </w:tc>
        <w:tc>
          <w:tcPr>
            <w:tcW w:w="1136" w:type="dxa"/>
          </w:tcPr>
          <w:p>
            <w:pPr>
              <w:pStyle w:val="nTable"/>
              <w:spacing w:after="40"/>
              <w:rPr>
                <w:snapToGrid w:val="0"/>
              </w:rPr>
            </w:pPr>
            <w:r>
              <w:rPr>
                <w:snapToGrid w:val="0"/>
              </w:rPr>
              <w:t>9 of 2005</w:t>
            </w:r>
          </w:p>
        </w:tc>
        <w:tc>
          <w:tcPr>
            <w:tcW w:w="1134" w:type="dxa"/>
          </w:tcPr>
          <w:p>
            <w:pPr>
              <w:pStyle w:val="nTable"/>
              <w:spacing w:after="40"/>
            </w:pPr>
            <w:r>
              <w:t>7 Jul 2005</w:t>
            </w:r>
          </w:p>
        </w:tc>
        <w:tc>
          <w:tcPr>
            <w:tcW w:w="2551" w:type="dxa"/>
          </w:tcPr>
          <w:p>
            <w:pPr>
              <w:pStyle w:val="nTable"/>
              <w:spacing w:after="40"/>
              <w:rPr>
                <w:snapToGrid w:val="0"/>
              </w:rPr>
            </w:pPr>
            <w:r>
              <w:rPr>
                <w:snapToGrid w:val="0"/>
              </w:rPr>
              <w:t>s. 4(2), 11, 14(1) and (2) and 15: 1 Jul 2005 (see s. 2(3));</w:t>
            </w:r>
            <w:r>
              <w:rPr>
                <w:snapToGrid w:val="0"/>
              </w:rPr>
              <w:br/>
              <w:t>Act other than s. 4(2), 11, 14(1) and (2) and 15: 7 Jul 2005 (see s. 2(1))</w:t>
            </w:r>
          </w:p>
        </w:tc>
      </w:tr>
      <w:tr>
        <w:trPr>
          <w:gridAfter w:val="1"/>
          <w:wAfter w:w="7" w:type="dxa"/>
        </w:trPr>
        <w:tc>
          <w:tcPr>
            <w:tcW w:w="2273" w:type="dxa"/>
          </w:tcPr>
          <w:p>
            <w:pPr>
              <w:pStyle w:val="nTable"/>
              <w:spacing w:after="40"/>
              <w:rPr>
                <w:snapToGrid w:val="0"/>
                <w:vertAlign w:val="superscript"/>
              </w:rPr>
            </w:pPr>
            <w:r>
              <w:rPr>
                <w:i/>
                <w:snapToGrid w:val="0"/>
              </w:rPr>
              <w:t>Limitation Legislation Amendment and Repeal Act 2005</w:t>
            </w:r>
            <w:r>
              <w:rPr>
                <w:snapToGrid w:val="0"/>
              </w:rPr>
              <w:t xml:space="preserve"> Pt. 10</w:t>
            </w:r>
          </w:p>
        </w:tc>
        <w:tc>
          <w:tcPr>
            <w:tcW w:w="1136"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51" w:type="dxa"/>
          </w:tcPr>
          <w:p>
            <w:pPr>
              <w:pStyle w:val="nTable"/>
              <w:spacing w:after="40"/>
              <w:rPr>
                <w:snapToGrid w:val="0"/>
              </w:rPr>
            </w:pPr>
            <w:r>
              <w:rPr>
                <w:snapToGrid w:val="0"/>
              </w:rPr>
              <w:t>15 Nov 2005 (see s. 2(1))</w:t>
            </w:r>
          </w:p>
        </w:tc>
      </w:tr>
      <w:tr>
        <w:trPr>
          <w:gridAfter w:val="1"/>
          <w:wAfter w:w="7" w:type="dxa"/>
        </w:trPr>
        <w:tc>
          <w:tcPr>
            <w:tcW w:w="2273" w:type="dxa"/>
          </w:tcPr>
          <w:p>
            <w:pPr>
              <w:pStyle w:val="nTable"/>
              <w:spacing w:after="40"/>
              <w:rPr>
                <w:i/>
                <w:snapToGrid w:val="0"/>
              </w:rPr>
            </w:pPr>
            <w:r>
              <w:rPr>
                <w:i/>
                <w:snapToGrid w:val="0"/>
              </w:rPr>
              <w:t xml:space="preserve">Machinery of Government (Miscellaneous Amendments) Act 2006 </w:t>
            </w:r>
            <w:r>
              <w:rPr>
                <w:snapToGrid w:val="0"/>
              </w:rPr>
              <w:t>Pt. 17 Div. 8</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7" w:type="dxa"/>
        </w:trPr>
        <w:tc>
          <w:tcPr>
            <w:tcW w:w="2273" w:type="dxa"/>
          </w:tcPr>
          <w:p>
            <w:pPr>
              <w:pStyle w:val="nTable"/>
              <w:spacing w:after="40"/>
              <w:rPr>
                <w:noProof/>
                <w:snapToGrid w:val="0"/>
                <w:vertAlign w:val="superscript"/>
              </w:rPr>
            </w:pPr>
            <w:r>
              <w:rPr>
                <w:i/>
                <w:noProof/>
                <w:snapToGrid w:val="0"/>
              </w:rPr>
              <w:t>Revenue Laws Amendment Act 2006</w:t>
            </w:r>
            <w:r>
              <w:rPr>
                <w:noProof/>
                <w:snapToGrid w:val="0"/>
              </w:rPr>
              <w:t xml:space="preserve"> Pt. 5</w:t>
            </w:r>
          </w:p>
        </w:tc>
        <w:tc>
          <w:tcPr>
            <w:tcW w:w="1136" w:type="dxa"/>
          </w:tcPr>
          <w:p>
            <w:pPr>
              <w:pStyle w:val="nTable"/>
              <w:spacing w:after="40"/>
            </w:pPr>
            <w:r>
              <w:t>31 of 2006</w:t>
            </w:r>
          </w:p>
        </w:tc>
        <w:tc>
          <w:tcPr>
            <w:tcW w:w="1134" w:type="dxa"/>
          </w:tcPr>
          <w:p>
            <w:pPr>
              <w:pStyle w:val="nTable"/>
              <w:spacing w:after="40"/>
            </w:pPr>
            <w:r>
              <w:t>4 Jul 2006</w:t>
            </w:r>
          </w:p>
        </w:tc>
        <w:tc>
          <w:tcPr>
            <w:tcW w:w="2551" w:type="dxa"/>
          </w:tcPr>
          <w:p>
            <w:pPr>
              <w:pStyle w:val="nTable"/>
              <w:spacing w:after="40"/>
            </w:pPr>
            <w:r>
              <w:t>1 Jul 2006 (see s. 2(5))</w:t>
            </w:r>
          </w:p>
        </w:tc>
      </w:tr>
      <w:tr>
        <w:trPr>
          <w:gridAfter w:val="1"/>
          <w:wAfter w:w="7" w:type="dxa"/>
        </w:trPr>
        <w:tc>
          <w:tcPr>
            <w:tcW w:w="2273" w:type="dxa"/>
          </w:tcPr>
          <w:p>
            <w:pPr>
              <w:pStyle w:val="nTable"/>
              <w:spacing w:after="40"/>
              <w:rPr>
                <w:i/>
                <w:noProof/>
                <w:snapToGrid w:val="0"/>
              </w:rPr>
            </w:pPr>
            <w:r>
              <w:rPr>
                <w:i/>
                <w:noProof/>
                <w:snapToGrid w:val="0"/>
              </w:rPr>
              <w:t>Residential Parks (Long</w:t>
            </w:r>
            <w:r>
              <w:rPr>
                <w:i/>
                <w:noProof/>
                <w:snapToGrid w:val="0"/>
              </w:rPr>
              <w:noBreakHyphen/>
              <w:t>stay Tenants) Act 2006 </w:t>
            </w:r>
            <w:r>
              <w:rPr>
                <w:noProof/>
                <w:snapToGrid w:val="0"/>
              </w:rPr>
              <w:t>s. 98</w:t>
            </w:r>
          </w:p>
        </w:tc>
        <w:tc>
          <w:tcPr>
            <w:tcW w:w="1136" w:type="dxa"/>
          </w:tcPr>
          <w:p>
            <w:pPr>
              <w:pStyle w:val="nTable"/>
              <w:spacing w:after="40"/>
            </w:pPr>
            <w:r>
              <w:rPr>
                <w:snapToGrid w:val="0"/>
              </w:rPr>
              <w:t>32 of 2006</w:t>
            </w:r>
          </w:p>
        </w:tc>
        <w:tc>
          <w:tcPr>
            <w:tcW w:w="1134" w:type="dxa"/>
          </w:tcPr>
          <w:p>
            <w:pPr>
              <w:pStyle w:val="nTable"/>
              <w:spacing w:after="40"/>
            </w:pPr>
            <w:r>
              <w:rPr>
                <w:snapToGrid w:val="0"/>
              </w:rPr>
              <w:t>4 Jul 2006</w:t>
            </w:r>
          </w:p>
        </w:tc>
        <w:tc>
          <w:tcPr>
            <w:tcW w:w="2551" w:type="dxa"/>
          </w:tcPr>
          <w:p>
            <w:pPr>
              <w:pStyle w:val="nTable"/>
              <w:spacing w:after="40"/>
            </w:pPr>
            <w:r>
              <w:t xml:space="preserve">3 Aug 2007 (see s. 2 and </w:t>
            </w:r>
            <w:r>
              <w:rPr>
                <w:i/>
                <w:iCs/>
              </w:rPr>
              <w:t>Gazette</w:t>
            </w:r>
            <w:r>
              <w:t xml:space="preserve"> 1 Aug 2007 p. 3835)</w:t>
            </w:r>
          </w:p>
        </w:tc>
      </w:tr>
      <w:tr>
        <w:trPr>
          <w:gridAfter w:val="1"/>
          <w:wAfter w:w="7" w:type="dxa"/>
          <w:cantSplit/>
        </w:trPr>
        <w:tc>
          <w:tcPr>
            <w:tcW w:w="7094" w:type="dxa"/>
            <w:gridSpan w:val="4"/>
          </w:tcPr>
          <w:p>
            <w:pPr>
              <w:pStyle w:val="nTable"/>
              <w:spacing w:after="40"/>
            </w:pPr>
            <w:r>
              <w:rPr>
                <w:b/>
              </w:rPr>
              <w:t xml:space="preserve">Reprint 2: The </w:t>
            </w:r>
            <w:r>
              <w:rPr>
                <w:b/>
                <w:i/>
              </w:rPr>
              <w:t>Rates and Charges (Rebates and Deferments) Act 1992</w:t>
            </w:r>
            <w:r>
              <w:rPr>
                <w:b/>
              </w:rPr>
              <w:t xml:space="preserve"> as at 22 Sep 2006 </w:t>
            </w:r>
            <w:r>
              <w:t xml:space="preserve">(includes amendments listed above except those in the </w:t>
            </w:r>
            <w:r>
              <w:rPr>
                <w:i/>
                <w:iCs/>
              </w:rPr>
              <w:t>Residential Parks (Long-stay Tenants) Act 2006</w:t>
            </w:r>
            <w:r>
              <w:t>)</w:t>
            </w:r>
          </w:p>
        </w:tc>
      </w:tr>
      <w:tr>
        <w:trPr>
          <w:gridAfter w:val="1"/>
          <w:wAfter w:w="7" w:type="dxa"/>
        </w:trPr>
        <w:tc>
          <w:tcPr>
            <w:tcW w:w="2273" w:type="dxa"/>
          </w:tcPr>
          <w:p>
            <w:pPr>
              <w:pStyle w:val="nTable"/>
              <w:spacing w:after="40"/>
              <w:rPr>
                <w:noProof/>
                <w:snapToGrid w:val="0"/>
                <w:vertAlign w:val="superscript"/>
              </w:rPr>
            </w:pPr>
            <w:r>
              <w:rPr>
                <w:i/>
                <w:snapToGrid w:val="0"/>
              </w:rPr>
              <w:t xml:space="preserve">Financial Legislation Amendment and Repeal Act 2006 </w:t>
            </w:r>
            <w:r>
              <w:rPr>
                <w:snapToGrid w:val="0"/>
              </w:rPr>
              <w:t>s. 8 and Sch. 1 cl. 146</w:t>
            </w:r>
          </w:p>
        </w:tc>
        <w:tc>
          <w:tcPr>
            <w:tcW w:w="1136"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After w:val="1"/>
          <w:wAfter w:w="7" w:type="dxa"/>
          <w:cantSplit/>
        </w:trPr>
        <w:tc>
          <w:tcPr>
            <w:tcW w:w="2273" w:type="dxa"/>
          </w:tcPr>
          <w:p>
            <w:pPr>
              <w:pStyle w:val="nTable"/>
              <w:spacing w:after="40"/>
              <w:rPr>
                <w:iCs/>
                <w:snapToGrid w:val="0"/>
              </w:rPr>
            </w:pPr>
            <w:r>
              <w:rPr>
                <w:i/>
                <w:snapToGrid w:val="0"/>
              </w:rPr>
              <w:t>Revenue Laws Amendment (Assessment) Act 2007</w:t>
            </w:r>
            <w:r>
              <w:rPr>
                <w:iCs/>
                <w:snapToGrid w:val="0"/>
              </w:rPr>
              <w:t xml:space="preserve"> Pt. 2 </w:t>
            </w:r>
          </w:p>
        </w:tc>
        <w:tc>
          <w:tcPr>
            <w:tcW w:w="1136" w:type="dxa"/>
          </w:tcPr>
          <w:p>
            <w:pPr>
              <w:pStyle w:val="nTable"/>
              <w:spacing w:after="40"/>
              <w:rPr>
                <w:snapToGrid w:val="0"/>
              </w:rPr>
            </w:pPr>
            <w:r>
              <w:rPr>
                <w:snapToGrid w:val="0"/>
              </w:rPr>
              <w:t>13 of 2007</w:t>
            </w:r>
          </w:p>
        </w:tc>
        <w:tc>
          <w:tcPr>
            <w:tcW w:w="1134" w:type="dxa"/>
          </w:tcPr>
          <w:p>
            <w:pPr>
              <w:pStyle w:val="nTable"/>
              <w:spacing w:after="40"/>
              <w:rPr>
                <w:snapToGrid w:val="0"/>
              </w:rPr>
            </w:pPr>
            <w:r>
              <w:rPr>
                <w:snapToGrid w:val="0"/>
              </w:rPr>
              <w:t>29 Jun 2007</w:t>
            </w:r>
          </w:p>
        </w:tc>
        <w:tc>
          <w:tcPr>
            <w:tcW w:w="2551" w:type="dxa"/>
          </w:tcPr>
          <w:p>
            <w:pPr>
              <w:pStyle w:val="nTable"/>
              <w:spacing w:after="40"/>
              <w:rPr>
                <w:snapToGrid w:val="0"/>
              </w:rPr>
            </w:pPr>
            <w:r>
              <w:rPr>
                <w:snapToGrid w:val="0"/>
              </w:rPr>
              <w:t>Pt. 2 Div. 1 and 2: 30 Jun 2007 (see s. 2(b));</w:t>
            </w:r>
            <w:r>
              <w:rPr>
                <w:snapToGrid w:val="0"/>
              </w:rPr>
              <w:br/>
              <w:t>Pt. 2 Div. 3: 1 Jul 2007 (see s. 2(c)(i))</w:t>
            </w:r>
          </w:p>
        </w:tc>
      </w:tr>
      <w:tr>
        <w:trPr>
          <w:gridAfter w:val="1"/>
          <w:wAfter w:w="7" w:type="dxa"/>
          <w:cantSplit/>
        </w:trPr>
        <w:tc>
          <w:tcPr>
            <w:tcW w:w="2273" w:type="dxa"/>
          </w:tcPr>
          <w:p>
            <w:pPr>
              <w:pStyle w:val="nTable"/>
              <w:spacing w:after="40"/>
              <w:rPr>
                <w:i/>
                <w:snapToGrid w:val="0"/>
              </w:rPr>
            </w:pPr>
            <w:r>
              <w:rPr>
                <w:i/>
                <w:noProof/>
                <w:snapToGrid w:val="0"/>
              </w:rPr>
              <w:t>Revenue Laws Amendment Act 2008</w:t>
            </w:r>
            <w:r>
              <w:rPr>
                <w:noProof/>
                <w:snapToGrid w:val="0"/>
              </w:rPr>
              <w:t xml:space="preserve"> Pt. 6</w:t>
            </w:r>
          </w:p>
        </w:tc>
        <w:tc>
          <w:tcPr>
            <w:tcW w:w="1136" w:type="dxa"/>
          </w:tcPr>
          <w:p>
            <w:pPr>
              <w:pStyle w:val="nTable"/>
              <w:keepNext/>
              <w:keepLines/>
              <w:spacing w:after="40"/>
              <w:rPr>
                <w:snapToGrid w:val="0"/>
              </w:rPr>
            </w:pPr>
            <w:r>
              <w:rPr>
                <w:snapToGrid w:val="0"/>
              </w:rPr>
              <w:t>30 of 2008</w:t>
            </w:r>
          </w:p>
        </w:tc>
        <w:tc>
          <w:tcPr>
            <w:tcW w:w="1134" w:type="dxa"/>
          </w:tcPr>
          <w:p>
            <w:pPr>
              <w:pStyle w:val="nTable"/>
              <w:keepNext/>
              <w:keepLines/>
              <w:spacing w:after="40"/>
              <w:rPr>
                <w:snapToGrid w:val="0"/>
              </w:rPr>
            </w:pPr>
            <w:r>
              <w:rPr>
                <w:snapToGrid w:val="0"/>
              </w:rPr>
              <w:t>27 Jun 2008</w:t>
            </w:r>
          </w:p>
        </w:tc>
        <w:tc>
          <w:tcPr>
            <w:tcW w:w="2551" w:type="dxa"/>
          </w:tcPr>
          <w:p>
            <w:pPr>
              <w:pStyle w:val="nTable"/>
              <w:keepNext/>
              <w:keepLines/>
              <w:spacing w:after="40"/>
              <w:rPr>
                <w:snapToGrid w:val="0"/>
              </w:rPr>
            </w:pPr>
            <w:r>
              <w:rPr>
                <w:snapToGrid w:val="0"/>
              </w:rPr>
              <w:t>1 Jul 2008 (see s. 2(1)(c)(i))</w:t>
            </w:r>
          </w:p>
        </w:tc>
      </w:tr>
      <w:tr>
        <w:trPr>
          <w:gridAfter w:val="1"/>
          <w:wAfter w:w="7" w:type="dxa"/>
        </w:trPr>
        <w:tc>
          <w:tcPr>
            <w:tcW w:w="2273" w:type="dxa"/>
          </w:tcPr>
          <w:p>
            <w:pPr>
              <w:pStyle w:val="nTable"/>
              <w:spacing w:after="40"/>
              <w:rPr>
                <w:iCs/>
                <w:snapToGrid w:val="0"/>
              </w:rPr>
            </w:pPr>
            <w:r>
              <w:rPr>
                <w:i/>
                <w:snapToGrid w:val="0"/>
              </w:rPr>
              <w:t>Revenue Laws Amendment Act (No. 2) 2008</w:t>
            </w:r>
            <w:r>
              <w:rPr>
                <w:iCs/>
                <w:snapToGrid w:val="0"/>
              </w:rPr>
              <w:t xml:space="preserve"> s. 35</w:t>
            </w:r>
          </w:p>
        </w:tc>
        <w:tc>
          <w:tcPr>
            <w:tcW w:w="1136"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1" w:type="dxa"/>
          </w:tcPr>
          <w:p>
            <w:pPr>
              <w:pStyle w:val="nTable"/>
              <w:spacing w:after="40"/>
              <w:rPr>
                <w:snapToGrid w:val="0"/>
              </w:rPr>
            </w:pPr>
            <w:r>
              <w:rPr>
                <w:snapToGrid w:val="0"/>
              </w:rPr>
              <w:t>28 Jun 2008 (see s. 2(b))</w:t>
            </w:r>
          </w:p>
        </w:tc>
      </w:tr>
      <w:tr>
        <w:trPr>
          <w:gridAfter w:val="1"/>
          <w:wAfter w:w="7" w:type="dxa"/>
          <w:cantSplit/>
        </w:trPr>
        <w:tc>
          <w:tcPr>
            <w:tcW w:w="7094" w:type="dxa"/>
            <w:gridSpan w:val="4"/>
          </w:tcPr>
          <w:p>
            <w:pPr>
              <w:pStyle w:val="nTable"/>
              <w:spacing w:after="40"/>
              <w:rPr>
                <w:snapToGrid w:val="0"/>
              </w:rPr>
            </w:pPr>
            <w:r>
              <w:rPr>
                <w:b/>
              </w:rPr>
              <w:t xml:space="preserve">Reprint 3: The </w:t>
            </w:r>
            <w:r>
              <w:rPr>
                <w:b/>
                <w:i/>
              </w:rPr>
              <w:t>Rates and Charges (Rebates and Deferments) Act 1992</w:t>
            </w:r>
            <w:r>
              <w:rPr>
                <w:b/>
              </w:rPr>
              <w:t xml:space="preserve"> as at 7 Nov 2008 </w:t>
            </w:r>
            <w:r>
              <w:t>(includes amendments listed above)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 xml:space="preserve">Residential Tenancies Amendment Act 2011 </w:t>
            </w:r>
            <w:r>
              <w:rPr>
                <w:snapToGrid w:val="0"/>
              </w:rPr>
              <w:t>Pt. 5 Div. 4</w:t>
            </w:r>
          </w:p>
        </w:tc>
        <w:tc>
          <w:tcPr>
            <w:tcW w:w="1136" w:type="dxa"/>
            <w:tcBorders>
              <w:top w:val="nil"/>
              <w:bottom w:val="nil"/>
            </w:tcBorders>
          </w:tcPr>
          <w:p>
            <w:pPr>
              <w:pStyle w:val="nTable"/>
              <w:spacing w:after="40"/>
              <w:rPr>
                <w:snapToGrid w:val="0"/>
              </w:rPr>
            </w:pPr>
            <w:r>
              <w:rPr>
                <w:snapToGrid w:val="0"/>
              </w:rPr>
              <w:t>60 of 2011</w:t>
            </w:r>
          </w:p>
        </w:tc>
        <w:tc>
          <w:tcPr>
            <w:tcW w:w="1134"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Local Government Amendment Act 2012</w:t>
            </w:r>
            <w:r>
              <w:rPr>
                <w:snapToGrid w:val="0"/>
              </w:rPr>
              <w:t xml:space="preserve"> Pt. 3</w:t>
            </w:r>
          </w:p>
        </w:tc>
        <w:tc>
          <w:tcPr>
            <w:tcW w:w="1136"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pPr>
            <w:r>
              <w:t>4 Apr 2012</w:t>
            </w:r>
          </w:p>
        </w:tc>
        <w:tc>
          <w:tcPr>
            <w:tcW w:w="2551"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20 Apr 2012 p. 1695)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i/>
                <w:snapToGrid w:val="0"/>
              </w:rPr>
            </w:pPr>
            <w:r>
              <w:rPr>
                <w:i/>
                <w:snapToGrid w:val="0"/>
              </w:rPr>
              <w:t xml:space="preserve">Fire and Emergency Services Legislation Amendment Act 2012 </w:t>
            </w:r>
            <w:r>
              <w:rPr>
                <w:snapToGrid w:val="0"/>
              </w:rPr>
              <w:t>Pt. 7 Div. 12</w:t>
            </w:r>
          </w:p>
        </w:tc>
        <w:tc>
          <w:tcPr>
            <w:tcW w:w="1136" w:type="dxa"/>
            <w:tcBorders>
              <w:top w:val="nil"/>
              <w:bottom w:val="nil"/>
            </w:tcBorders>
          </w:tcPr>
          <w:p>
            <w:pPr>
              <w:pStyle w:val="nTable"/>
              <w:spacing w:after="40"/>
              <w:rPr>
                <w:snapToGrid w:val="0"/>
              </w:rPr>
            </w:pPr>
            <w:r>
              <w:rPr>
                <w:snapToGrid w:val="0"/>
              </w:rPr>
              <w:t>22 of 2012</w:t>
            </w:r>
          </w:p>
        </w:tc>
        <w:tc>
          <w:tcPr>
            <w:tcW w:w="1134" w:type="dxa"/>
            <w:tcBorders>
              <w:top w:val="nil"/>
              <w:bottom w:val="nil"/>
            </w:tcBorders>
          </w:tcPr>
          <w:p>
            <w:pPr>
              <w:pStyle w:val="nTable"/>
              <w:spacing w:after="40"/>
            </w:pPr>
            <w:r>
              <w:t>29 Aug 2012</w:t>
            </w:r>
          </w:p>
        </w:tc>
        <w:tc>
          <w:tcPr>
            <w:tcW w:w="2551" w:type="dxa"/>
            <w:tcBorders>
              <w:top w:val="nil"/>
              <w:bottom w:val="nil"/>
            </w:tcBorders>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Water Services Legislation Amendment and Repeal Act 2012</w:t>
            </w:r>
            <w:r>
              <w:rPr>
                <w:snapToGrid w:val="0"/>
              </w:rPr>
              <w:t xml:space="preserve"> s. 226</w:t>
            </w:r>
            <w:del w:id="170" w:author="svcMRProcess" w:date="2020-02-20T07:50:00Z">
              <w:r>
                <w:rPr>
                  <w:snapToGrid w:val="0"/>
                  <w:szCs w:val="19"/>
                </w:rPr>
                <w:delText>(2), (5) and (6)</w:delText>
              </w:r>
            </w:del>
            <w:ins w:id="171" w:author="svcMRProcess" w:date="2020-02-20T07:50:00Z">
              <w:r>
                <w:rPr>
                  <w:snapToGrid w:val="0"/>
                </w:rPr>
                <w:t xml:space="preserve"> (other than 226(4))</w:t>
              </w:r>
            </w:ins>
          </w:p>
        </w:tc>
        <w:tc>
          <w:tcPr>
            <w:tcW w:w="1136"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pPr>
            <w:r>
              <w:rPr>
                <w:snapToGrid w:val="0"/>
              </w:rPr>
              <w:t>3 Sep 2012</w:t>
            </w:r>
          </w:p>
        </w:tc>
        <w:tc>
          <w:tcPr>
            <w:tcW w:w="2551" w:type="dxa"/>
            <w:tcBorders>
              <w:top w:val="nil"/>
              <w:bottom w:val="nil"/>
            </w:tcBorders>
          </w:tcPr>
          <w:p>
            <w:pPr>
              <w:pStyle w:val="nTable"/>
              <w:spacing w:after="40"/>
              <w:rPr>
                <w:snapToGrid w:val="0"/>
              </w:rPr>
            </w:pPr>
            <w:ins w:id="172" w:author="svcMRProcess" w:date="2020-02-20T07:50:00Z">
              <w:r>
                <w:rPr>
                  <w:snapToGrid w:val="0"/>
                </w:rPr>
                <w:t xml:space="preserve">s. 226(2), (5) and (6): </w:t>
              </w:r>
            </w:ins>
            <w:r>
              <w:rPr>
                <w:snapToGrid w:val="0"/>
              </w:rPr>
              <w:t xml:space="preserve">18 Nov 2013 (see s. 2(b) and </w:t>
            </w:r>
            <w:r>
              <w:rPr>
                <w:i/>
                <w:snapToGrid w:val="0"/>
              </w:rPr>
              <w:t>Gazette</w:t>
            </w:r>
            <w:r>
              <w:rPr>
                <w:snapToGrid w:val="0"/>
              </w:rPr>
              <w:t xml:space="preserve"> 14 Nov 2013 p. 5028</w:t>
            </w:r>
            <w:ins w:id="173" w:author="svcMRProcess" w:date="2020-02-20T07:50:00Z">
              <w:r>
                <w:rPr>
                  <w:snapToGrid w:val="0"/>
                </w:rPr>
                <w:t>);</w:t>
              </w:r>
              <w:r>
                <w:rPr>
                  <w:snapToGrid w:val="0"/>
                </w:rPr>
                <w:br/>
                <w:t xml:space="preserve">s. 226(3): 1 Jul 2014 (see s. 2(b) and </w:t>
              </w:r>
              <w:r>
                <w:rPr>
                  <w:i/>
                  <w:snapToGrid w:val="0"/>
                </w:rPr>
                <w:t>Gazette</w:t>
              </w:r>
              <w:r>
                <w:rPr>
                  <w:snapToGrid w:val="0"/>
                </w:rPr>
                <w:t xml:space="preserve"> 14 Nov 2013 p. 5028</w:t>
              </w:r>
            </w:ins>
            <w:r>
              <w:rPr>
                <w:snapToGrid w:val="0"/>
              </w:rPr>
              <w:t>)</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Revenue Laws Amendment Act 2012</w:t>
            </w:r>
            <w:r>
              <w:rPr>
                <w:snapToGrid w:val="0"/>
              </w:rPr>
              <w:t xml:space="preserve"> Pt. 6</w:t>
            </w:r>
          </w:p>
        </w:tc>
        <w:tc>
          <w:tcPr>
            <w:tcW w:w="1136" w:type="dxa"/>
            <w:tcBorders>
              <w:top w:val="nil"/>
              <w:bottom w:val="nil"/>
            </w:tcBorders>
          </w:tcPr>
          <w:p>
            <w:pPr>
              <w:pStyle w:val="nTable"/>
              <w:spacing w:after="40"/>
              <w:rPr>
                <w:snapToGrid w:val="0"/>
              </w:rPr>
            </w:pPr>
            <w:r>
              <w:rPr>
                <w:snapToGrid w:val="0"/>
              </w:rPr>
              <w:t>29 of 2012</w:t>
            </w:r>
          </w:p>
        </w:tc>
        <w:tc>
          <w:tcPr>
            <w:tcW w:w="1134"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4 Sep 2012 (see s. 2(e))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Rates and Charges (Rebates and Deferments) Amendment Act 2013</w:t>
            </w:r>
            <w:r>
              <w:rPr>
                <w:snapToGrid w:val="0"/>
                <w:vertAlign w:val="superscript"/>
              </w:rPr>
              <w:t> 12</w:t>
            </w:r>
          </w:p>
        </w:tc>
        <w:tc>
          <w:tcPr>
            <w:tcW w:w="1136" w:type="dxa"/>
            <w:tcBorders>
              <w:top w:val="nil"/>
              <w:bottom w:val="nil"/>
            </w:tcBorders>
          </w:tcPr>
          <w:p>
            <w:pPr>
              <w:pStyle w:val="nTable"/>
              <w:spacing w:after="40"/>
              <w:rPr>
                <w:snapToGrid w:val="0"/>
              </w:rPr>
            </w:pPr>
            <w:r>
              <w:rPr>
                <w:snapToGrid w:val="0"/>
              </w:rPr>
              <w:t>4 of 2013</w:t>
            </w:r>
          </w:p>
        </w:tc>
        <w:tc>
          <w:tcPr>
            <w:tcW w:w="1134" w:type="dxa"/>
            <w:tcBorders>
              <w:top w:val="nil"/>
              <w:bottom w:val="nil"/>
            </w:tcBorders>
          </w:tcPr>
          <w:p>
            <w:pPr>
              <w:pStyle w:val="nTable"/>
              <w:spacing w:after="40"/>
            </w:pPr>
            <w:r>
              <w:t>29 Jun 2013</w:t>
            </w:r>
          </w:p>
        </w:tc>
        <w:tc>
          <w:tcPr>
            <w:tcW w:w="2551" w:type="dxa"/>
            <w:tcBorders>
              <w:top w:val="nil"/>
              <w:bottom w:val="nil"/>
            </w:tcBorders>
          </w:tcPr>
          <w:p>
            <w:pPr>
              <w:pStyle w:val="nTable"/>
              <w:keepLines/>
              <w:tabs>
                <w:tab w:val="left" w:pos="893"/>
              </w:tabs>
              <w:spacing w:after="40"/>
              <w:rPr>
                <w:snapToGrid w:val="0"/>
              </w:rPr>
            </w:pPr>
            <w:r>
              <w:rPr>
                <w:snapToGrid w:val="0"/>
              </w:rPr>
              <w:t>s. 1 and 2: 29 Jun 2013 (see s. 2(a));</w:t>
            </w:r>
            <w:r>
              <w:rPr>
                <w:snapToGrid w:val="0"/>
              </w:rPr>
              <w:br/>
              <w:t>Act other than s. 1, 2, 4(3) and (4) and 14: 1 Jul 2013 (see s. 2(b)(i));</w:t>
            </w:r>
            <w:r>
              <w:rPr>
                <w:snapToGrid w:val="0"/>
              </w:rPr>
              <w:br/>
              <w:t xml:space="preserve">s. 4(3): 18 Nov 2013 (see s. 2(c)(ii) and </w:t>
            </w:r>
            <w:r>
              <w:rPr>
                <w:i/>
                <w:snapToGrid w:val="0"/>
              </w:rPr>
              <w:t>Gazette</w:t>
            </w:r>
            <w:r>
              <w:rPr>
                <w:snapToGrid w:val="0"/>
              </w:rPr>
              <w:t xml:space="preserve"> 14 Nov 2013 p. </w:t>
            </w:r>
            <w:del w:id="174" w:author="svcMRProcess" w:date="2020-02-20T07:50:00Z">
              <w:r>
                <w:rPr>
                  <w:snapToGrid w:val="0"/>
                </w:rPr>
                <w:delText>5028)</w:delText>
              </w:r>
            </w:del>
            <w:ins w:id="175" w:author="svcMRProcess" w:date="2020-02-20T07:50:00Z">
              <w:r>
                <w:rPr>
                  <w:snapToGrid w:val="0"/>
                </w:rPr>
                <w:t>5028);</w:t>
              </w:r>
              <w:r>
                <w:rPr>
                  <w:snapToGrid w:val="0"/>
                </w:rPr>
                <w:br/>
                <w:t xml:space="preserve">s.4(4): 1 Jul 2014 (see s. 2(d)(ii) and </w:t>
              </w:r>
              <w:r>
                <w:rPr>
                  <w:i/>
                  <w:snapToGrid w:val="0"/>
                </w:rPr>
                <w:t>Gazette</w:t>
              </w:r>
              <w:r>
                <w:rPr>
                  <w:snapToGrid w:val="0"/>
                </w:rPr>
                <w:t xml:space="preserve"> 14 Nov 2013 p. 5028)</w:t>
              </w:r>
            </w:ins>
          </w:p>
        </w:tc>
      </w:tr>
      <w:tr>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single" w:sz="4" w:space="0" w:color="auto"/>
            </w:tcBorders>
            <w:shd w:val="clear" w:color="auto" w:fill="auto"/>
          </w:tcPr>
          <w:p>
            <w:pPr>
              <w:pStyle w:val="nTable"/>
              <w:keepNext/>
              <w:keepLines/>
              <w:spacing w:after="40"/>
              <w:rPr>
                <w:snapToGrid w:val="0"/>
              </w:rPr>
            </w:pPr>
            <w:r>
              <w:rPr>
                <w:b/>
              </w:rPr>
              <w:t xml:space="preserve">Reprint 4: The </w:t>
            </w:r>
            <w:r>
              <w:rPr>
                <w:b/>
                <w:i/>
              </w:rPr>
              <w:t>Rates and Charges (Rebates and Deferments) Act 1992</w:t>
            </w:r>
            <w:r>
              <w:rPr>
                <w:b/>
              </w:rPr>
              <w:t xml:space="preserve"> as at 4 Oct 2013 </w:t>
            </w:r>
            <w:r>
              <w:t xml:space="preserve">(includes amendments listed above except those in the </w:t>
            </w:r>
            <w:r>
              <w:rPr>
                <w:i/>
              </w:rPr>
              <w:t>Water Services Legislation Amendment and Repeal Act 2012</w:t>
            </w:r>
            <w:r>
              <w:t xml:space="preserve"> s. 226(2), (</w:t>
            </w:r>
            <w:ins w:id="176" w:author="svcMRProcess" w:date="2020-02-20T07:50:00Z">
              <w:r>
                <w:t>3), (</w:t>
              </w:r>
            </w:ins>
            <w:r>
              <w:t xml:space="preserve">5) and (6) and the </w:t>
            </w:r>
            <w:r>
              <w:rPr>
                <w:i/>
              </w:rPr>
              <w:t xml:space="preserve">Rates and Charges (Rebates and Deferments) Amendment Act 2013 </w:t>
            </w:r>
            <w:r>
              <w:t>s. 4(3</w:t>
            </w:r>
            <w:ins w:id="177" w:author="svcMRProcess" w:date="2020-02-20T07:50:00Z">
              <w:r>
                <w:t>) and (4</w:t>
              </w:r>
            </w:ins>
            <w:r>
              <w:t>))</w:t>
            </w:r>
          </w:p>
        </w:tc>
      </w:tr>
    </w:tbl>
    <w:p>
      <w:pPr>
        <w:pStyle w:val="nSubsection"/>
        <w:spacing w:before="1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keepNext w:val="0"/>
        <w:widowControl w:val="0"/>
        <w:spacing w:before="120" w:after="40"/>
      </w:pPr>
      <w:bookmarkStart w:id="178" w:name="_Toc424293156"/>
      <w:bookmarkStart w:id="179" w:name="_Toc381880584"/>
      <w:r>
        <w:t>Provisions that have not come into operation</w:t>
      </w:r>
      <w:bookmarkEnd w:id="178"/>
      <w:bookmarkEnd w:id="17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Assent</w:t>
            </w:r>
          </w:p>
        </w:tc>
        <w:tc>
          <w:tcPr>
            <w:tcW w:w="2551" w:type="dxa"/>
            <w:tcBorders>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68" w:type="dxa"/>
            <w:tcBorders>
              <w:top w:val="single" w:sz="4" w:space="0" w:color="auto"/>
              <w:bottom w:val="single" w:sz="4" w:space="0" w:color="auto"/>
            </w:tcBorders>
          </w:tcPr>
          <w:p>
            <w:pPr>
              <w:pStyle w:val="nTable"/>
              <w:spacing w:after="40"/>
              <w:rPr>
                <w:snapToGrid w:val="0"/>
              </w:rPr>
            </w:pPr>
            <w:r>
              <w:rPr>
                <w:i/>
                <w:snapToGrid w:val="0"/>
              </w:rPr>
              <w:t>Water Services Legislation Amendment and Repeal Act 2012</w:t>
            </w:r>
            <w:r>
              <w:rPr>
                <w:snapToGrid w:val="0"/>
              </w:rPr>
              <w:t xml:space="preserve"> s. 226</w:t>
            </w:r>
            <w:del w:id="180" w:author="svcMRProcess" w:date="2020-02-20T07:50:00Z">
              <w:r>
                <w:rPr>
                  <w:snapToGrid w:val="0"/>
                  <w:szCs w:val="19"/>
                </w:rPr>
                <w:delText xml:space="preserve">(3) and </w:delText>
              </w:r>
            </w:del>
            <w:r>
              <w:rPr>
                <w:snapToGrid w:val="0"/>
              </w:rPr>
              <w:t>(4)</w:t>
            </w:r>
            <w:r>
              <w:rPr>
                <w:snapToGrid w:val="0"/>
                <w:vertAlign w:val="superscript"/>
              </w:rPr>
              <w:t> 13</w:t>
            </w:r>
          </w:p>
        </w:tc>
        <w:tc>
          <w:tcPr>
            <w:tcW w:w="1134" w:type="dxa"/>
            <w:tcBorders>
              <w:top w:val="single" w:sz="4" w:space="0" w:color="auto"/>
              <w:bottom w:val="single" w:sz="4" w:space="0" w:color="auto"/>
            </w:tcBorders>
          </w:tcPr>
          <w:p>
            <w:pPr>
              <w:pStyle w:val="nTable"/>
              <w:spacing w:after="40"/>
              <w:rPr>
                <w:snapToGrid w:val="0"/>
              </w:rPr>
            </w:pPr>
            <w:r>
              <w:rPr>
                <w:snapToGrid w:val="0"/>
              </w:rPr>
              <w:t>25 of 2012</w:t>
            </w:r>
          </w:p>
        </w:tc>
        <w:tc>
          <w:tcPr>
            <w:tcW w:w="1134" w:type="dxa"/>
            <w:tcBorders>
              <w:top w:val="single" w:sz="4" w:space="0" w:color="auto"/>
              <w:bottom w:val="single" w:sz="4" w:space="0" w:color="auto"/>
            </w:tcBorders>
          </w:tcPr>
          <w:p>
            <w:pPr>
              <w:pStyle w:val="nTable"/>
              <w:spacing w:after="40"/>
              <w:rPr>
                <w:snapToGrid w:val="0"/>
              </w:rPr>
            </w:pPr>
            <w:r>
              <w:rPr>
                <w:snapToGrid w:val="0"/>
              </w:rPr>
              <w:t>3 Sep 2012</w:t>
            </w:r>
          </w:p>
        </w:tc>
        <w:tc>
          <w:tcPr>
            <w:tcW w:w="2551" w:type="dxa"/>
            <w:tcBorders>
              <w:top w:val="single" w:sz="4" w:space="0" w:color="auto"/>
              <w:bottom w:val="single" w:sz="4" w:space="0" w:color="auto"/>
            </w:tcBorders>
          </w:tcPr>
          <w:p>
            <w:pPr>
              <w:pStyle w:val="nTable"/>
              <w:spacing w:after="40"/>
              <w:rPr>
                <w:snapToGrid w:val="0"/>
              </w:rPr>
            </w:pPr>
            <w:del w:id="181" w:author="svcMRProcess" w:date="2020-02-20T07:50:00Z">
              <w:r>
                <w:rPr>
                  <w:snapToGrid w:val="0"/>
                  <w:szCs w:val="19"/>
                </w:rPr>
                <w:delText xml:space="preserve">s. 226(3): 1 Jul 2014 (see s. 2(b) and </w:delText>
              </w:r>
              <w:r>
                <w:rPr>
                  <w:i/>
                  <w:snapToGrid w:val="0"/>
                  <w:szCs w:val="19"/>
                </w:rPr>
                <w:delText>Gazette</w:delText>
              </w:r>
              <w:r>
                <w:rPr>
                  <w:snapToGrid w:val="0"/>
                  <w:szCs w:val="19"/>
                </w:rPr>
                <w:delText xml:space="preserve"> 14 Nov 2013 p. 5028);</w:delText>
              </w:r>
              <w:r>
                <w:rPr>
                  <w:snapToGrid w:val="0"/>
                  <w:szCs w:val="19"/>
                </w:rPr>
                <w:br/>
                <w:delText>s. 226(4): to</w:delText>
              </w:r>
            </w:del>
            <w:ins w:id="182" w:author="svcMRProcess" w:date="2020-02-20T07:50:00Z">
              <w:r>
                <w:rPr>
                  <w:snapToGrid w:val="0"/>
                </w:rPr>
                <w:t>To</w:t>
              </w:r>
            </w:ins>
            <w:r>
              <w:rPr>
                <w:snapToGrid w:val="0"/>
              </w:rPr>
              <w:t xml:space="preserve"> be proclaimed (see s. 2(b))</w:t>
            </w:r>
          </w:p>
        </w:tc>
      </w:tr>
      <w:tr>
        <w:trPr>
          <w:cantSplit/>
          <w:del w:id="183" w:author="svcMRProcess" w:date="2020-02-20T07:50:00Z"/>
        </w:trPr>
        <w:tc>
          <w:tcPr>
            <w:tcW w:w="2268" w:type="dxa"/>
            <w:tcBorders>
              <w:top w:val="nil"/>
              <w:bottom w:val="single" w:sz="8" w:space="0" w:color="auto"/>
              <w:right w:val="nil"/>
            </w:tcBorders>
            <w:shd w:val="clear" w:color="auto" w:fill="auto"/>
          </w:tcPr>
          <w:p>
            <w:pPr>
              <w:pStyle w:val="nTable"/>
              <w:spacing w:after="40"/>
              <w:rPr>
                <w:del w:id="184" w:author="svcMRProcess" w:date="2020-02-20T07:50:00Z"/>
                <w:i/>
                <w:snapToGrid w:val="0"/>
                <w:szCs w:val="19"/>
              </w:rPr>
            </w:pPr>
            <w:del w:id="185" w:author="svcMRProcess" w:date="2020-02-20T07:50:00Z">
              <w:r>
                <w:rPr>
                  <w:i/>
                  <w:snapToGrid w:val="0"/>
                  <w:szCs w:val="19"/>
                </w:rPr>
                <w:delText>Rates and Charges (Rebates and Deferments) Amendment Act 2013</w:delText>
              </w:r>
              <w:r>
                <w:rPr>
                  <w:snapToGrid w:val="0"/>
                  <w:szCs w:val="19"/>
                </w:rPr>
                <w:delText xml:space="preserve"> s. 4(4)</w:delText>
              </w:r>
              <w:r>
                <w:rPr>
                  <w:snapToGrid w:val="0"/>
                  <w:szCs w:val="19"/>
                  <w:vertAlign w:val="superscript"/>
                </w:rPr>
                <w:delText> 14</w:delText>
              </w:r>
            </w:del>
          </w:p>
        </w:tc>
        <w:tc>
          <w:tcPr>
            <w:tcW w:w="1134" w:type="dxa"/>
            <w:tcBorders>
              <w:top w:val="nil"/>
              <w:left w:val="nil"/>
              <w:bottom w:val="single" w:sz="8" w:space="0" w:color="auto"/>
              <w:right w:val="nil"/>
            </w:tcBorders>
            <w:shd w:val="clear" w:color="auto" w:fill="auto"/>
          </w:tcPr>
          <w:p>
            <w:pPr>
              <w:pStyle w:val="nTable"/>
              <w:spacing w:after="40"/>
              <w:rPr>
                <w:del w:id="186" w:author="svcMRProcess" w:date="2020-02-20T07:50:00Z"/>
                <w:snapToGrid w:val="0"/>
                <w:szCs w:val="19"/>
              </w:rPr>
            </w:pPr>
            <w:del w:id="187" w:author="svcMRProcess" w:date="2020-02-20T07:50:00Z">
              <w:r>
                <w:rPr>
                  <w:snapToGrid w:val="0"/>
                  <w:szCs w:val="19"/>
                </w:rPr>
                <w:delText>4 of 2013</w:delText>
              </w:r>
            </w:del>
          </w:p>
        </w:tc>
        <w:tc>
          <w:tcPr>
            <w:tcW w:w="1134" w:type="dxa"/>
            <w:tcBorders>
              <w:top w:val="nil"/>
              <w:left w:val="nil"/>
              <w:bottom w:val="single" w:sz="8" w:space="0" w:color="auto"/>
              <w:right w:val="nil"/>
            </w:tcBorders>
            <w:shd w:val="clear" w:color="auto" w:fill="auto"/>
          </w:tcPr>
          <w:p>
            <w:pPr>
              <w:pStyle w:val="nTable"/>
              <w:spacing w:after="40"/>
              <w:rPr>
                <w:del w:id="188" w:author="svcMRProcess" w:date="2020-02-20T07:50:00Z"/>
                <w:snapToGrid w:val="0"/>
                <w:szCs w:val="19"/>
              </w:rPr>
            </w:pPr>
            <w:del w:id="189" w:author="svcMRProcess" w:date="2020-02-20T07:50:00Z">
              <w:r>
                <w:rPr>
                  <w:snapToGrid w:val="0"/>
                  <w:szCs w:val="19"/>
                </w:rPr>
                <w:delText>29 Jun 2013</w:delText>
              </w:r>
            </w:del>
          </w:p>
        </w:tc>
        <w:tc>
          <w:tcPr>
            <w:tcW w:w="2551" w:type="dxa"/>
            <w:tcBorders>
              <w:top w:val="nil"/>
              <w:left w:val="nil"/>
              <w:bottom w:val="single" w:sz="8" w:space="0" w:color="auto"/>
            </w:tcBorders>
            <w:shd w:val="clear" w:color="auto" w:fill="auto"/>
          </w:tcPr>
          <w:p>
            <w:pPr>
              <w:pStyle w:val="nTable"/>
              <w:spacing w:after="40"/>
              <w:rPr>
                <w:del w:id="190" w:author="svcMRProcess" w:date="2020-02-20T07:50:00Z"/>
                <w:snapToGrid w:val="0"/>
                <w:szCs w:val="19"/>
              </w:rPr>
            </w:pPr>
            <w:del w:id="191" w:author="svcMRProcess" w:date="2020-02-20T07:50:00Z">
              <w:r>
                <w:rPr>
                  <w:snapToGrid w:val="0"/>
                  <w:szCs w:val="19"/>
                </w:rPr>
                <w:delText xml:space="preserve">1 Jul 2014 (see s. 2(d) (ii) and </w:delText>
              </w:r>
              <w:r>
                <w:rPr>
                  <w:i/>
                  <w:snapToGrid w:val="0"/>
                  <w:szCs w:val="19"/>
                </w:rPr>
                <w:delText>Gazette</w:delText>
              </w:r>
              <w:r>
                <w:rPr>
                  <w:snapToGrid w:val="0"/>
                  <w:szCs w:val="19"/>
                </w:rPr>
                <w:delText xml:space="preserve"> 14 Nov 2013 p. 5028) </w:delText>
              </w:r>
            </w:del>
          </w:p>
        </w:tc>
      </w:tr>
    </w:tbl>
    <w:p>
      <w:pPr>
        <w:pStyle w:val="nSubsection"/>
        <w:spacing w:before="160"/>
      </w:pPr>
      <w:r>
        <w:rPr>
          <w:vertAlign w:val="superscript"/>
        </w:rPr>
        <w:t>2</w:t>
      </w:r>
      <w:r>
        <w:tab/>
        <w:t xml:space="preserve">The provision in this Act repealing that Act has been omitted under the </w:t>
      </w:r>
      <w:r>
        <w:rPr>
          <w:i/>
        </w:rPr>
        <w:t>Reprints Act 1984</w:t>
      </w:r>
      <w:r>
        <w:t xml:space="preserve"> s. 7(4)(f).</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The provision in this Act amending that Act has been omitted under the </w:t>
      </w:r>
      <w:r>
        <w:rPr>
          <w:i/>
        </w:rPr>
        <w:t>Reprints Act 1984</w:t>
      </w:r>
      <w:r>
        <w:t xml:space="preserve"> s. 7(4)(e).</w:t>
      </w:r>
    </w:p>
    <w:p>
      <w:pPr>
        <w:pStyle w:val="nSubsection"/>
      </w:pPr>
      <w:r>
        <w:rPr>
          <w:vertAlign w:val="superscript"/>
        </w:rPr>
        <w:t>5</w:t>
      </w:r>
      <w:r>
        <w:tab/>
        <w:t xml:space="preserve">The </w:t>
      </w:r>
      <w:r>
        <w:rPr>
          <w:i/>
        </w:rPr>
        <w:t>Pensioners (Rates Rebates and Deferments) Act 1966</w:t>
      </w:r>
      <w:r>
        <w:t xml:space="preserve"> was repealed by s. 51(1) of this Act. </w:t>
      </w:r>
    </w:p>
    <w:p>
      <w:pPr>
        <w:pStyle w:val="nSubsection"/>
      </w:pPr>
      <w:r>
        <w:rPr>
          <w:vertAlign w:val="superscript"/>
        </w:rPr>
        <w:t>6</w:t>
      </w:r>
      <w:r>
        <w:tab/>
        <w:t xml:space="preserve">The </w:t>
      </w:r>
      <w:r>
        <w:rPr>
          <w:i/>
        </w:rPr>
        <w:t>State Housing Act 1946</w:t>
      </w:r>
      <w:r>
        <w:t xml:space="preserve"> was repealed by the </w:t>
      </w:r>
      <w:r>
        <w:rPr>
          <w:i/>
        </w:rPr>
        <w:t>Housing Act 1980</w:t>
      </w:r>
      <w:r>
        <w:t>.</w:t>
      </w:r>
    </w:p>
    <w:p>
      <w:pPr>
        <w:pStyle w:val="nSubsection"/>
      </w:pPr>
      <w:r>
        <w:rPr>
          <w:vertAlign w:val="superscript"/>
        </w:rPr>
        <w:t>7</w:t>
      </w:r>
      <w:r>
        <w:tab/>
        <w:t xml:space="preserve">The </w:t>
      </w:r>
      <w:r>
        <w:rPr>
          <w:i/>
        </w:rPr>
        <w:t>Revenue Laws Amendment (Assessment) Act 1998</w:t>
      </w:r>
      <w:r>
        <w:t xml:space="preserve"> s. 25 reads as follows:</w:t>
      </w:r>
    </w:p>
    <w:p>
      <w:pPr>
        <w:pStyle w:val="BlankOpen"/>
      </w:pP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BlankClose"/>
      </w:pPr>
    </w:p>
    <w:p>
      <w:pPr>
        <w:pStyle w:val="nSubsection"/>
        <w:keepNext/>
      </w:pPr>
      <w:r>
        <w:rPr>
          <w:vertAlign w:val="superscript"/>
        </w:rPr>
        <w:t>8</w:t>
      </w:r>
      <w:r>
        <w:tab/>
        <w:t xml:space="preserve">The </w:t>
      </w:r>
      <w:r>
        <w:rPr>
          <w:i/>
        </w:rPr>
        <w:t xml:space="preserve">Revenue Laws Amendment (Assessment) Act 2001 </w:t>
      </w:r>
      <w:r>
        <w:t>s. 13(2) reads as follows:</w:t>
      </w:r>
    </w:p>
    <w:p>
      <w:pPr>
        <w:pStyle w:val="BlankOpen"/>
      </w:pP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keepNext/>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BlankClose"/>
      </w:pPr>
    </w:p>
    <w:p>
      <w:pPr>
        <w:pStyle w:val="nSubsection"/>
      </w:pPr>
      <w:r>
        <w:rPr>
          <w:vertAlign w:val="superscript"/>
        </w:rPr>
        <w:t>9</w:t>
      </w:r>
      <w:r>
        <w:tab/>
        <w:t xml:space="preserve">The </w:t>
      </w:r>
      <w:r>
        <w:rPr>
          <w:i/>
        </w:rPr>
        <w:t>Revenue Laws Amendment (Assessment) Act 2001</w:t>
      </w:r>
      <w:r>
        <w:t xml:space="preserve"> s. 16 reads as follows:</w:t>
      </w:r>
    </w:p>
    <w:p>
      <w:pPr>
        <w:pStyle w:val="BlankOpen"/>
      </w:pPr>
    </w:p>
    <w:p>
      <w:pPr>
        <w:pStyle w:val="nzHeading5"/>
      </w:pPr>
      <w:r>
        <w:rPr>
          <w:rStyle w:val="CharSectno"/>
        </w:rPr>
        <w:t>16</w:t>
      </w:r>
      <w:r>
        <w:t>.</w:t>
      </w:r>
      <w:r>
        <w:tab/>
        <w:t>Transitional</w:t>
      </w:r>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pPr>
        <w:pStyle w:val="BlankClose"/>
      </w:pPr>
    </w:p>
    <w:p>
      <w:pPr>
        <w:pStyle w:val="nSubsection"/>
      </w:pPr>
      <w:r>
        <w:rPr>
          <w:vertAlign w:val="superscript"/>
        </w:rPr>
        <w:t>10</w:t>
      </w:r>
      <w:r>
        <w:tab/>
        <w:t xml:space="preserve">The </w:t>
      </w:r>
      <w:r>
        <w:rPr>
          <w:i/>
        </w:rPr>
        <w:t>Fire and Emergency Services Legislation (Emergency Services Levy) Amendment Act 2002</w:t>
      </w:r>
      <w:r>
        <w:t xml:space="preserve"> s. 33(2)</w:t>
      </w:r>
      <w:r>
        <w:noBreakHyphen/>
        <w:t>(4) read as follows:</w:t>
      </w:r>
    </w:p>
    <w:p>
      <w:pPr>
        <w:pStyle w:val="BlankOpen"/>
      </w:pP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nSubsection"/>
        <w:keepNext/>
        <w:keepLines/>
      </w:pPr>
      <w:r>
        <w:rPr>
          <w:vertAlign w:val="superscript"/>
        </w:rPr>
        <w:t>11</w:t>
      </w:r>
      <w:r>
        <w:tab/>
        <w:t xml:space="preserve">The </w:t>
      </w:r>
      <w:r>
        <w:rPr>
          <w:i/>
        </w:rPr>
        <w:t>Rates and Charges (Rebates and Deferments) Amendment Act 2005</w:t>
      </w:r>
      <w:r>
        <w:t xml:space="preserve"> s. 16 reads as follows:</w:t>
      </w:r>
    </w:p>
    <w:p>
      <w:pPr>
        <w:pStyle w:val="BlankOpen"/>
      </w:pPr>
    </w:p>
    <w:p>
      <w:pPr>
        <w:pStyle w:val="nzHeading5"/>
      </w:pPr>
      <w:r>
        <w:rPr>
          <w:rStyle w:val="CharSectno"/>
        </w:rPr>
        <w:t>16</w:t>
      </w:r>
      <w:r>
        <w:t>.</w:t>
      </w:r>
      <w:r>
        <w:tab/>
        <w:t>Transitional</w:t>
      </w:r>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BlankClose"/>
      </w:pPr>
    </w:p>
    <w:p>
      <w:pPr>
        <w:pStyle w:val="nSubsection"/>
        <w:keepLines/>
        <w:rPr>
          <w:snapToGrid w:val="0"/>
        </w:rPr>
      </w:pPr>
      <w:r>
        <w:rPr>
          <w:snapToGrid w:val="0"/>
          <w:vertAlign w:val="superscript"/>
        </w:rPr>
        <w:t>12</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pPr>
        <w:pStyle w:val="nSubsection"/>
        <w:keepNext/>
        <w:spacing w:before="160"/>
        <w:rPr>
          <w:snapToGrid w:val="0"/>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rPr>
        <w:t>Water Services Legislation Amendment and Repeal Act 2012</w:t>
      </w:r>
      <w:r>
        <w:rPr>
          <w:snapToGrid w:val="0"/>
        </w:rPr>
        <w:t xml:space="preserve"> s. 226(</w:t>
      </w:r>
      <w:del w:id="192" w:author="svcMRProcess" w:date="2020-02-20T07:50:00Z">
        <w:r>
          <w:rPr>
            <w:snapToGrid w:val="0"/>
          </w:rPr>
          <w:delText>3) and (</w:delText>
        </w:r>
      </w:del>
      <w:r>
        <w:rPr>
          <w:snapToGrid w:val="0"/>
        </w:rPr>
        <w:t xml:space="preserve">4) had not come into operation.  </w:t>
      </w:r>
      <w:del w:id="193" w:author="svcMRProcess" w:date="2020-02-20T07:50:00Z">
        <w:r>
          <w:rPr>
            <w:snapToGrid w:val="0"/>
          </w:rPr>
          <w:delText>They read</w:delText>
        </w:r>
      </w:del>
      <w:ins w:id="194" w:author="svcMRProcess" w:date="2020-02-20T07:50:00Z">
        <w:r>
          <w:rPr>
            <w:snapToGrid w:val="0"/>
          </w:rPr>
          <w:t>It reads</w:t>
        </w:r>
      </w:ins>
      <w:r>
        <w:rPr>
          <w:snapToGrid w:val="0"/>
        </w:rPr>
        <w:t xml:space="preserve"> as follows:</w:t>
      </w:r>
    </w:p>
    <w:p>
      <w:pPr>
        <w:pStyle w:val="BlankOpen"/>
        <w:rPr>
          <w:snapToGrid w:val="0"/>
        </w:rPr>
      </w:pPr>
    </w:p>
    <w:p>
      <w:pPr>
        <w:pStyle w:val="nzHeading5"/>
      </w:pPr>
      <w:r>
        <w:rPr>
          <w:rStyle w:val="CharSectno"/>
        </w:rPr>
        <w:t>226</w:t>
      </w:r>
      <w:r>
        <w:t>.</w:t>
      </w:r>
      <w:r>
        <w:tab/>
      </w:r>
      <w:r>
        <w:rPr>
          <w:i/>
          <w:iCs/>
        </w:rPr>
        <w:t>Rates and Charges (Rebates and Deferments) Act 1992</w:t>
      </w:r>
      <w:r>
        <w:t> amended</w:t>
      </w:r>
    </w:p>
    <w:p>
      <w:pPr>
        <w:pStyle w:val="nzSubsection"/>
        <w:rPr>
          <w:del w:id="195" w:author="svcMRProcess" w:date="2020-02-20T07:50:00Z"/>
        </w:rPr>
      </w:pPr>
      <w:del w:id="196" w:author="svcMRProcess" w:date="2020-02-20T07:50:00Z">
        <w:r>
          <w:tab/>
          <w:delText>(3)</w:delText>
        </w:r>
        <w:r>
          <w:tab/>
          <w:delText xml:space="preserve">In section 3(1) in the definition of </w:delText>
        </w:r>
        <w:r>
          <w:rPr>
            <w:b/>
            <w:i/>
          </w:rPr>
          <w:delText>prescribed charge</w:delText>
        </w:r>
        <w:r>
          <w:delText xml:space="preserve"> delete paragraph (b)(i) and (ii) and insert:</w:delText>
        </w:r>
      </w:del>
    </w:p>
    <w:p>
      <w:pPr>
        <w:pStyle w:val="BlankOpen"/>
        <w:rPr>
          <w:del w:id="197" w:author="svcMRProcess" w:date="2020-02-20T07:50:00Z"/>
        </w:rPr>
      </w:pPr>
    </w:p>
    <w:p>
      <w:pPr>
        <w:pStyle w:val="nzDefsubpara"/>
        <w:rPr>
          <w:del w:id="198" w:author="svcMRProcess" w:date="2020-02-20T07:50:00Z"/>
        </w:rPr>
      </w:pPr>
      <w:del w:id="199" w:author="svcMRProcess" w:date="2020-02-20T07:50:00Z">
        <w:r>
          <w:tab/>
          <w:delText>(i)</w:delText>
        </w:r>
        <w:r>
          <w:tab/>
          <w:delText xml:space="preserve">the </w:delText>
        </w:r>
        <w:r>
          <w:rPr>
            <w:i/>
            <w:iCs/>
          </w:rPr>
          <w:delText>Water Services Act 2012</w:delText>
        </w:r>
        <w:r>
          <w:delText>; or</w:delText>
        </w:r>
      </w:del>
    </w:p>
    <w:p>
      <w:pPr>
        <w:pStyle w:val="BlankClose"/>
        <w:rPr>
          <w:del w:id="200" w:author="svcMRProcess" w:date="2020-02-20T07:50:00Z"/>
        </w:rPr>
      </w:pP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keepNext/>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rPr>
          <w:sz w:val="16"/>
          <w:szCs w:val="16"/>
        </w:rPr>
      </w:pPr>
    </w:p>
    <w:p>
      <w:pPr>
        <w:pStyle w:val="nzIndenta"/>
      </w:pPr>
      <w:r>
        <w:tab/>
      </w:r>
      <w:r>
        <w:tab/>
        <w:t>or</w:t>
      </w:r>
    </w:p>
    <w:p>
      <w:pPr>
        <w:pStyle w:val="BlankClose"/>
        <w:rPr>
          <w:sz w:val="16"/>
          <w:szCs w:val="16"/>
        </w:rPr>
      </w:pPr>
    </w:p>
    <w:p>
      <w:pPr>
        <w:pStyle w:val="nSubsection"/>
        <w:keepLines/>
        <w:rPr>
          <w:del w:id="201" w:author="svcMRProcess" w:date="2020-02-20T07:50:00Z"/>
          <w:snapToGrid w:val="0"/>
        </w:rPr>
      </w:pPr>
      <w:del w:id="202" w:author="svcMRProcess" w:date="2020-02-20T07:50:00Z">
        <w:r>
          <w:rPr>
            <w:snapToGrid w:val="0"/>
            <w:vertAlign w:val="superscript"/>
          </w:rPr>
          <w:delText>14</w:delText>
        </w:r>
        <w:r>
          <w:rPr>
            <w:snapToGrid w:val="0"/>
          </w:rPr>
          <w:tab/>
        </w:r>
        <w:r>
          <w:delText xml:space="preserve">On the date as at which this reprint was prepared, </w:delText>
        </w:r>
        <w:r>
          <w:rPr>
            <w:snapToGrid w:val="0"/>
          </w:rPr>
          <w:delText xml:space="preserve">the </w:delText>
        </w:r>
        <w:r>
          <w:rPr>
            <w:i/>
            <w:snapToGrid w:val="0"/>
          </w:rPr>
          <w:delText xml:space="preserve">Rates and Charges (Rebates and Deferments) Amendment Act 2013 </w:delText>
        </w:r>
        <w:r>
          <w:rPr>
            <w:snapToGrid w:val="0"/>
          </w:rPr>
          <w:delText>s. 4(4) had not come into operation.  It reads as follows:</w:delText>
        </w:r>
      </w:del>
    </w:p>
    <w:p>
      <w:pPr>
        <w:pStyle w:val="BlankOpen"/>
        <w:rPr>
          <w:del w:id="203" w:author="svcMRProcess" w:date="2020-02-20T07:50:00Z"/>
          <w:snapToGrid w:val="0"/>
          <w:sz w:val="16"/>
          <w:szCs w:val="16"/>
        </w:rPr>
      </w:pPr>
    </w:p>
    <w:p>
      <w:pPr>
        <w:pStyle w:val="nzHeading5"/>
        <w:rPr>
          <w:del w:id="204" w:author="svcMRProcess" w:date="2020-02-20T07:50:00Z"/>
        </w:rPr>
      </w:pPr>
      <w:del w:id="205" w:author="svcMRProcess" w:date="2020-02-20T07:50:00Z">
        <w:r>
          <w:rPr>
            <w:rStyle w:val="CharSectno"/>
          </w:rPr>
          <w:delText>4</w:delText>
        </w:r>
        <w:r>
          <w:delText>.</w:delText>
        </w:r>
        <w:r>
          <w:tab/>
          <w:delText>Section 3 amended</w:delText>
        </w:r>
      </w:del>
    </w:p>
    <w:p>
      <w:pPr>
        <w:pStyle w:val="nzSubsection"/>
        <w:rPr>
          <w:del w:id="206" w:author="svcMRProcess" w:date="2020-02-20T07:50:00Z"/>
        </w:rPr>
      </w:pPr>
      <w:del w:id="207" w:author="svcMRProcess" w:date="2020-02-20T07:50:00Z">
        <w:r>
          <w:tab/>
          <w:delText>(4)</w:delText>
        </w:r>
        <w:r>
          <w:tab/>
          <w:delText xml:space="preserve">In section 3(1) in the definition of </w:delText>
        </w:r>
        <w:r>
          <w:rPr>
            <w:b/>
            <w:i/>
          </w:rPr>
          <w:delText>Water Corporation charge</w:delText>
        </w:r>
        <w:r>
          <w:delText xml:space="preserve"> delete “paragraph (b)(ii)” and insert:</w:delText>
        </w:r>
      </w:del>
    </w:p>
    <w:p>
      <w:pPr>
        <w:pStyle w:val="BlankOpen"/>
        <w:keepNext w:val="0"/>
        <w:keepLines w:val="0"/>
        <w:rPr>
          <w:del w:id="208" w:author="svcMRProcess" w:date="2020-02-20T07:50:00Z"/>
          <w:sz w:val="16"/>
          <w:szCs w:val="16"/>
        </w:rPr>
      </w:pPr>
    </w:p>
    <w:p>
      <w:pPr>
        <w:pStyle w:val="nzSubsection"/>
        <w:rPr>
          <w:del w:id="209" w:author="svcMRProcess" w:date="2020-02-20T07:50:00Z"/>
        </w:rPr>
      </w:pPr>
      <w:del w:id="210" w:author="svcMRProcess" w:date="2020-02-20T07:50:00Z">
        <w:r>
          <w:tab/>
        </w:r>
        <w:r>
          <w:tab/>
          <w:delText>paragraph (b)(i)</w:delText>
        </w:r>
      </w:del>
    </w:p>
    <w:p>
      <w:pPr>
        <w:pStyle w:val="BlankClose"/>
        <w:keepLines w:val="0"/>
        <w:rPr>
          <w:del w:id="211" w:author="svcMRProcess" w:date="2020-02-20T07:50:00Z"/>
          <w:sz w:val="16"/>
          <w:szCs w:val="16"/>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Administration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Preliminary</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Administration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3" w:name="Schedule"/>
    <w:bookmarkEnd w:id="163"/>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6"/>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0114219"/>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 w:name="WAFER_20140617111151" w:val="RemoveTocBookmarks,RemoveUnusedBookmarks,RemoveLanguageTags,UsedStyles,ResetPageSize,UpdateArrangement"/>
    <w:docVar w:name="WAFER_20140617111151_GUID" w:val="0be62ce5-d7ca-4d10-ad22-764c2d0a27f6"/>
    <w:docVar w:name="WAFER_20150710114219" w:val="ResetPageSize,UpdateArrangement,UpdateNTable"/>
    <w:docVar w:name="WAFER_20150710114219_GUID" w:val="774a9d1a-2dc1-46fa-9b0c-2936d1fee2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8.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DAB5-28FE-42A8-B5EF-FA217F59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20177</Words>
  <Characters>94836</Characters>
  <Application>Microsoft Office Word</Application>
  <DocSecurity>0</DocSecurity>
  <Lines>2563</Lines>
  <Paragraphs>1306</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04-b0-03 - 04-c0-01</dc:title>
  <dc:subject/>
  <dc:creator/>
  <cp:keywords/>
  <dc:description/>
  <cp:lastModifiedBy>svcMRProcess</cp:lastModifiedBy>
  <cp:revision>2</cp:revision>
  <cp:lastPrinted>2013-10-04T05:58:00Z</cp:lastPrinted>
  <dcterms:created xsi:type="dcterms:W3CDTF">2020-02-19T23:50:00Z</dcterms:created>
  <dcterms:modified xsi:type="dcterms:W3CDTF">2020-02-19T23:50:00Z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670</vt:i4>
  </property>
  <property fmtid="{D5CDD505-2E9C-101B-9397-08002B2CF9AE}" pid="6" name="ReprintNo">
    <vt:lpwstr>4</vt:lpwstr>
  </property>
  <property fmtid="{D5CDD505-2E9C-101B-9397-08002B2CF9AE}" pid="7" name="ReprintedAsAt">
    <vt:filetime>2013-10-03T16:00:00Z</vt:filetime>
  </property>
  <property fmtid="{D5CDD505-2E9C-101B-9397-08002B2CF9AE}" pid="8" name="FromSuffix">
    <vt:lpwstr>04-b0-03</vt:lpwstr>
  </property>
  <property fmtid="{D5CDD505-2E9C-101B-9397-08002B2CF9AE}" pid="9" name="FromAsAtDate">
    <vt:lpwstr>18 Nov 2013</vt:lpwstr>
  </property>
  <property fmtid="{D5CDD505-2E9C-101B-9397-08002B2CF9AE}" pid="10" name="ToSuffix">
    <vt:lpwstr>04-c0-01</vt:lpwstr>
  </property>
  <property fmtid="{D5CDD505-2E9C-101B-9397-08002B2CF9AE}" pid="11" name="ToAsAtDate">
    <vt:lpwstr>01 Jul 2014</vt:lpwstr>
  </property>
</Properties>
</file>