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2014</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05-b0-06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5T12:50:00Z"/>
        </w:trPr>
        <w:tc>
          <w:tcPr>
            <w:tcW w:w="2434" w:type="dxa"/>
            <w:vMerge w:val="restart"/>
          </w:tcPr>
          <w:p>
            <w:pPr>
              <w:rPr>
                <w:del w:id="2" w:author="svcMRProcess" w:date="2019-01-25T12:50:00Z"/>
              </w:rPr>
            </w:pPr>
          </w:p>
        </w:tc>
        <w:tc>
          <w:tcPr>
            <w:tcW w:w="2434" w:type="dxa"/>
            <w:vMerge w:val="restart"/>
          </w:tcPr>
          <w:p>
            <w:pPr>
              <w:jc w:val="center"/>
              <w:rPr>
                <w:del w:id="3" w:author="svcMRProcess" w:date="2019-01-25T12:50:00Z"/>
              </w:rPr>
            </w:pPr>
            <w:del w:id="4" w:author="svcMRProcess" w:date="2019-01-25T12:5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5T12:50:00Z"/>
              </w:rPr>
            </w:pPr>
            <w:del w:id="6" w:author="svcMRProcess" w:date="2019-01-25T12:5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5T12:50:00Z"/>
        </w:trPr>
        <w:tc>
          <w:tcPr>
            <w:tcW w:w="2434" w:type="dxa"/>
            <w:vMerge/>
          </w:tcPr>
          <w:p>
            <w:pPr>
              <w:rPr>
                <w:del w:id="8" w:author="svcMRProcess" w:date="2019-01-25T12:50:00Z"/>
              </w:rPr>
            </w:pPr>
          </w:p>
        </w:tc>
        <w:tc>
          <w:tcPr>
            <w:tcW w:w="2434" w:type="dxa"/>
            <w:vMerge/>
          </w:tcPr>
          <w:p>
            <w:pPr>
              <w:jc w:val="center"/>
              <w:rPr>
                <w:del w:id="9" w:author="svcMRProcess" w:date="2019-01-25T12:50:00Z"/>
              </w:rPr>
            </w:pPr>
          </w:p>
        </w:tc>
        <w:tc>
          <w:tcPr>
            <w:tcW w:w="2434" w:type="dxa"/>
          </w:tcPr>
          <w:p>
            <w:pPr>
              <w:keepNext/>
              <w:rPr>
                <w:del w:id="10" w:author="svcMRProcess" w:date="2019-01-25T12:50:00Z"/>
                <w:b/>
                <w:sz w:val="22"/>
              </w:rPr>
            </w:pPr>
            <w:del w:id="11" w:author="svcMRProcess" w:date="2019-01-25T12:50:00Z">
              <w:r>
                <w:rPr>
                  <w:b/>
                  <w:sz w:val="22"/>
                </w:rPr>
                <w:delText>at 17</w:delText>
              </w:r>
              <w:r>
                <w:rPr>
                  <w:b/>
                  <w:snapToGrid w:val="0"/>
                  <w:sz w:val="22"/>
                </w:rPr>
                <w:delText xml:space="preserve"> January 2014</w:delText>
              </w:r>
            </w:del>
          </w:p>
        </w:tc>
      </w:tr>
    </w:tbl>
    <w:p>
      <w:pPr>
        <w:pStyle w:val="WA"/>
        <w:spacing w:before="120"/>
      </w:pPr>
      <w:r>
        <w:t>Western Australia</w:t>
      </w:r>
    </w:p>
    <w:p>
      <w:pPr>
        <w:pStyle w:val="NameofActReg"/>
        <w:spacing w:before="720" w:after="960"/>
      </w:pPr>
      <w:r>
        <w:t>Water Agencies (Powers) Act 1984</w:t>
      </w:r>
    </w:p>
    <w:p>
      <w:pPr>
        <w:pStyle w:val="LongTitle"/>
        <w:rPr>
          <w:snapToGrid w:val="0"/>
        </w:rPr>
      </w:pPr>
      <w:r>
        <w:rPr>
          <w:snapToGrid w:val="0"/>
        </w:rPr>
        <w:t>A</w:t>
      </w:r>
      <w:bookmarkStart w:id="12" w:name="_GoBack"/>
      <w:bookmarkEnd w:id="12"/>
      <w:r>
        <w:rPr>
          <w:snapToGrid w:val="0"/>
        </w:rPr>
        <w:t xml:space="preserve">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w:t>
      </w:r>
      <w:del w:id="13" w:author="svcMRProcess" w:date="2019-01-25T12:50:00Z">
        <w:r>
          <w:delText xml:space="preserve"> by</w:delText>
        </w:r>
      </w:del>
      <w:ins w:id="14" w:author="svcMRProcess" w:date="2019-01-25T12:50:00Z">
        <w:r>
          <w:t>:</w:t>
        </w:r>
      </w:ins>
      <w:r>
        <w:t xml:space="preserve"> No. 73 of 1995 s. 4; amended</w:t>
      </w:r>
      <w:del w:id="15" w:author="svcMRProcess" w:date="2019-01-25T12:50:00Z">
        <w:r>
          <w:delText xml:space="preserve"> by</w:delText>
        </w:r>
      </w:del>
      <w:ins w:id="16" w:author="svcMRProcess" w:date="2019-01-25T12:50:00Z">
        <w:r>
          <w:t>:</w:t>
        </w:r>
      </w:ins>
      <w:r>
        <w:t xml:space="preserve"> No. 67 of 2003 Sch. 2 cl. 73; No. 38 of 2007 s. 104; No. 25 of 2012 s. 76.]</w:t>
      </w:r>
    </w:p>
    <w:p>
      <w:pPr>
        <w:pStyle w:val="Heading2"/>
      </w:pPr>
      <w:bookmarkStart w:id="17" w:name="_Toc424567574"/>
      <w:bookmarkStart w:id="18" w:name="_Toc379461124"/>
      <w:r>
        <w:rPr>
          <w:rStyle w:val="CharPartNo"/>
        </w:rPr>
        <w:lastRenderedPageBreak/>
        <w:t>Part I</w:t>
      </w:r>
      <w:r>
        <w:rPr>
          <w:rStyle w:val="CharDivNo"/>
        </w:rPr>
        <w:t> </w:t>
      </w:r>
      <w:r>
        <w:t>—</w:t>
      </w:r>
      <w:r>
        <w:rPr>
          <w:rStyle w:val="CharDivText"/>
        </w:rPr>
        <w:t> </w:t>
      </w:r>
      <w:r>
        <w:rPr>
          <w:rStyle w:val="CharPartText"/>
        </w:rPr>
        <w:t>Preliminary, and other matters</w:t>
      </w:r>
      <w:bookmarkEnd w:id="17"/>
      <w:bookmarkEnd w:id="18"/>
    </w:p>
    <w:p>
      <w:pPr>
        <w:pStyle w:val="Footnoteheading"/>
        <w:rPr>
          <w:snapToGrid w:val="0"/>
        </w:rPr>
      </w:pPr>
      <w:r>
        <w:rPr>
          <w:snapToGrid w:val="0"/>
        </w:rPr>
        <w:tab/>
        <w:t>[Heading amended</w:t>
      </w:r>
      <w:del w:id="19" w:author="svcMRProcess" w:date="2019-01-25T12:50:00Z">
        <w:r>
          <w:rPr>
            <w:snapToGrid w:val="0"/>
          </w:rPr>
          <w:delText xml:space="preserve"> by</w:delText>
        </w:r>
      </w:del>
      <w:ins w:id="20" w:author="svcMRProcess" w:date="2019-01-25T12:50:00Z">
        <w:r>
          <w:rPr>
            <w:snapToGrid w:val="0"/>
          </w:rPr>
          <w:t>:</w:t>
        </w:r>
      </w:ins>
      <w:r>
        <w:rPr>
          <w:snapToGrid w:val="0"/>
        </w:rPr>
        <w:t xml:space="preserve"> No. 73 of 1995 s. 5.]</w:t>
      </w:r>
    </w:p>
    <w:p>
      <w:pPr>
        <w:pStyle w:val="Ednotedivision"/>
      </w:pPr>
      <w:bookmarkStart w:id="21" w:name="RuleErr_5"/>
      <w:r>
        <w:t>[Division 1 heading deleted</w:t>
      </w:r>
      <w:del w:id="22" w:author="svcMRProcess" w:date="2019-01-25T12:50:00Z">
        <w:r>
          <w:delText xml:space="preserve"> by</w:delText>
        </w:r>
      </w:del>
      <w:ins w:id="23" w:author="svcMRProcess" w:date="2019-01-25T12:50:00Z">
        <w:r>
          <w:t>:</w:t>
        </w:r>
      </w:ins>
      <w:r>
        <w:t xml:space="preserve"> No. 73 of 1995 s. 6.]</w:t>
      </w:r>
    </w:p>
    <w:p>
      <w:pPr>
        <w:pStyle w:val="Heading5"/>
        <w:spacing w:before="260"/>
        <w:rPr>
          <w:snapToGrid w:val="0"/>
        </w:rPr>
      </w:pPr>
      <w:bookmarkStart w:id="24" w:name="_Toc424567575"/>
      <w:bookmarkStart w:id="25" w:name="_Toc379461125"/>
      <w:bookmarkEnd w:id="21"/>
      <w:r>
        <w:rPr>
          <w:rStyle w:val="CharSectno"/>
        </w:rPr>
        <w:t>1</w:t>
      </w:r>
      <w:r>
        <w:rPr>
          <w:snapToGrid w:val="0"/>
        </w:rPr>
        <w:t>.</w:t>
      </w:r>
      <w:r>
        <w:rPr>
          <w:snapToGrid w:val="0"/>
        </w:rPr>
        <w:tab/>
        <w:t>Short title</w:t>
      </w:r>
      <w:bookmarkEnd w:id="24"/>
      <w:bookmarkEnd w:id="25"/>
    </w:p>
    <w:p>
      <w:pPr>
        <w:pStyle w:val="Subsection"/>
        <w:rPr>
          <w:snapToGrid w:val="0"/>
        </w:rPr>
      </w:pPr>
      <w:r>
        <w:rPr>
          <w:snapToGrid w:val="0"/>
        </w:rPr>
        <w:tab/>
      </w:r>
      <w:r>
        <w:rPr>
          <w:snapToGrid w:val="0"/>
        </w:rPr>
        <w:tab/>
        <w:t xml:space="preserve">This Act may be cited as the </w:t>
      </w:r>
      <w:bookmarkStart w:id="26" w:name="RuleErr_6"/>
      <w:r>
        <w:rPr>
          <w:i/>
          <w:snapToGrid w:val="0"/>
        </w:rPr>
        <w:t>Water Agencies (Powers) Act 1984</w:t>
      </w:r>
      <w:r>
        <w:rPr>
          <w:snapToGrid w:val="0"/>
        </w:rPr>
        <w:t> </w:t>
      </w:r>
      <w:bookmarkEnd w:id="26"/>
      <w:r>
        <w:rPr>
          <w:snapToGrid w:val="0"/>
          <w:vertAlign w:val="superscript"/>
        </w:rPr>
        <w:t>1</w:t>
      </w:r>
      <w:r>
        <w:rPr>
          <w:snapToGrid w:val="0"/>
        </w:rPr>
        <w:t>.</w:t>
      </w:r>
    </w:p>
    <w:p>
      <w:pPr>
        <w:pStyle w:val="Footnotesection"/>
      </w:pPr>
      <w:r>
        <w:tab/>
        <w:t>[Section 1 amended</w:t>
      </w:r>
      <w:del w:id="27" w:author="svcMRProcess" w:date="2019-01-25T12:50:00Z">
        <w:r>
          <w:delText xml:space="preserve"> by</w:delText>
        </w:r>
      </w:del>
      <w:ins w:id="28" w:author="svcMRProcess" w:date="2019-01-25T12:50:00Z">
        <w:r>
          <w:t>:</w:t>
        </w:r>
      </w:ins>
      <w:r>
        <w:t xml:space="preserve"> No. 73 of 1995 s. 7.]</w:t>
      </w:r>
    </w:p>
    <w:p>
      <w:pPr>
        <w:pStyle w:val="Heading5"/>
        <w:spacing w:before="260"/>
        <w:rPr>
          <w:snapToGrid w:val="0"/>
        </w:rPr>
      </w:pPr>
      <w:bookmarkStart w:id="29" w:name="_Toc424567576"/>
      <w:bookmarkStart w:id="30" w:name="_Toc379461126"/>
      <w:r>
        <w:rPr>
          <w:rStyle w:val="CharSectno"/>
        </w:rPr>
        <w:t>2</w:t>
      </w:r>
      <w:r>
        <w:rPr>
          <w:snapToGrid w:val="0"/>
        </w:rPr>
        <w:t>.</w:t>
      </w:r>
      <w:r>
        <w:rPr>
          <w:snapToGrid w:val="0"/>
        </w:rPr>
        <w:tab/>
        <w:t>Commencement</w:t>
      </w:r>
      <w:bookmarkEnd w:id="29"/>
      <w:bookmarkEnd w:id="30"/>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31" w:name="_Toc424567577"/>
      <w:bookmarkStart w:id="32" w:name="_Toc379461127"/>
      <w:r>
        <w:rPr>
          <w:rStyle w:val="CharSectno"/>
        </w:rPr>
        <w:t>3</w:t>
      </w:r>
      <w:r>
        <w:rPr>
          <w:snapToGrid w:val="0"/>
        </w:rPr>
        <w:t>.</w:t>
      </w:r>
      <w:r>
        <w:rPr>
          <w:snapToGrid w:val="0"/>
        </w:rPr>
        <w:tab/>
        <w:t>Terms used</w:t>
      </w:r>
      <w:bookmarkEnd w:id="31"/>
      <w:bookmarkEnd w:id="32"/>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rPr>
          <w:del w:id="33" w:author="svcMRProcess" w:date="2019-01-25T12:50:00Z"/>
        </w:rPr>
      </w:pPr>
      <w:del w:id="34" w:author="svcMRProcess" w:date="2019-01-25T12:50:00Z">
        <w:r>
          <w:rPr>
            <w:b/>
          </w:rPr>
          <w:tab/>
        </w:r>
        <w:r>
          <w:rPr>
            <w:rStyle w:val="CharDefText"/>
          </w:rPr>
          <w:delText>charge</w:delText>
        </w:r>
        <w:r>
          <w:delText xml:space="preserve"> does not include anything described under this Act as a fee;</w:delText>
        </w:r>
      </w:del>
    </w:p>
    <w:p>
      <w:pPr>
        <w:pStyle w:val="Defstart"/>
      </w:pPr>
      <w:r>
        <w:rPr>
          <w:b/>
        </w:rPr>
        <w:tab/>
      </w:r>
      <w:r>
        <w:rPr>
          <w:rStyle w:val="CharDefText"/>
        </w:rPr>
        <w:t>conduit</w:t>
      </w:r>
      <w:r>
        <w:t xml:space="preserve"> includes a pipe or culvert;</w:t>
      </w:r>
    </w:p>
    <w:p>
      <w:pPr>
        <w:pStyle w:val="Defstart"/>
        <w:rPr>
          <w:del w:id="35" w:author="svcMRProcess" w:date="2019-01-25T12:50:00Z"/>
        </w:rPr>
      </w:pPr>
      <w:del w:id="36" w:author="svcMRProcess" w:date="2019-01-25T12:50:00Z">
        <w:r>
          <w:rPr>
            <w:b/>
          </w:rPr>
          <w:tab/>
        </w:r>
        <w:r>
          <w:rPr>
            <w:rStyle w:val="CharDefText"/>
          </w:rPr>
          <w:delText>Corporation</w:delText>
        </w:r>
        <w:r>
          <w:delText xml:space="preserve"> means the Water Corporation established by section 4 of the </w:delText>
        </w:r>
        <w:bookmarkStart w:id="37" w:name="RuleErr_7"/>
        <w:r>
          <w:rPr>
            <w:i/>
          </w:rPr>
          <w:delText>Water Corporations Act 1995</w:delText>
        </w:r>
        <w:bookmarkEnd w:id="37"/>
        <w:r>
          <w:rPr>
            <w:vertAlign w:val="superscript"/>
          </w:rPr>
          <w:delText> 2</w:delText>
        </w:r>
        <w:r>
          <w:delText>;</w:delText>
        </w:r>
      </w:del>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lastRenderedPageBreak/>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bookmarkStart w:id="38" w:name="RuleErr_8"/>
      <w:r>
        <w:rPr>
          <w:i/>
        </w:rPr>
        <w:t>Water and Rivers Commission Act 1995</w:t>
      </w:r>
      <w:bookmarkEnd w:id="38"/>
      <w:r>
        <w:rPr>
          <w:vertAlign w:val="superscript"/>
        </w:rPr>
        <w:t xml:space="preserve"> 3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4</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rPr>
          <w:del w:id="39" w:author="svcMRProcess" w:date="2019-01-25T12:50:00Z"/>
        </w:rPr>
      </w:pPr>
      <w:del w:id="40" w:author="svcMRProcess" w:date="2019-01-25T12:50:00Z">
        <w:r>
          <w:rPr>
            <w:b/>
          </w:rPr>
          <w:tab/>
        </w:r>
        <w:r>
          <w:rPr>
            <w:rStyle w:val="CharDefText"/>
          </w:rPr>
          <w:delText>gross rental value</w:delText>
        </w:r>
        <w:r>
          <w:delText xml:space="preserve">, in relation to land, means the gross rental value of that land in force under the </w:delText>
        </w:r>
        <w:r>
          <w:rPr>
            <w:i/>
          </w:rPr>
          <w:delText>Valuation of Land Act 1978</w:delText>
        </w:r>
        <w:r>
          <w:delText>;</w:delText>
        </w:r>
      </w:del>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rPr>
          <w:del w:id="41" w:author="svcMRProcess" w:date="2019-01-25T12:50:00Z"/>
        </w:rPr>
      </w:pPr>
      <w:del w:id="42" w:author="svcMRProcess" w:date="2019-01-25T12:50:00Z">
        <w:r>
          <w:rPr>
            <w:b/>
          </w:rPr>
          <w:tab/>
        </w:r>
        <w:r>
          <w:rPr>
            <w:rStyle w:val="CharDefText"/>
          </w:rPr>
          <w:delText>local authority</w:delText>
        </w:r>
        <w:r>
          <w:delText xml:space="preserve"> means —</w:delText>
        </w:r>
      </w:del>
    </w:p>
    <w:p>
      <w:pPr>
        <w:pStyle w:val="Defpara"/>
        <w:rPr>
          <w:del w:id="43" w:author="svcMRProcess" w:date="2019-01-25T12:50:00Z"/>
        </w:rPr>
      </w:pPr>
      <w:del w:id="44" w:author="svcMRProcess" w:date="2019-01-25T12:50:00Z">
        <w:r>
          <w:tab/>
          <w:delText>(a)</w:delText>
        </w:r>
        <w:r>
          <w:tab/>
          <w:delText>a local government; or</w:delText>
        </w:r>
      </w:del>
    </w:p>
    <w:p>
      <w:pPr>
        <w:pStyle w:val="Defpara"/>
        <w:rPr>
          <w:del w:id="45" w:author="svcMRProcess" w:date="2019-01-25T12:50:00Z"/>
        </w:rPr>
      </w:pPr>
      <w:del w:id="46" w:author="svcMRProcess" w:date="2019-01-25T12:50:00Z">
        <w:r>
          <w:tab/>
          <w:delText>(b)</w:delText>
        </w:r>
        <w:r>
          <w:tab/>
          <w:delText xml:space="preserve">any other person exercising the powers of a local government under the </w:delText>
        </w:r>
        <w:r>
          <w:rPr>
            <w:i/>
          </w:rPr>
          <w:delText>Health Act 1911</w:delText>
        </w:r>
        <w:r>
          <w:delText>; or</w:delText>
        </w:r>
      </w:del>
    </w:p>
    <w:p>
      <w:pPr>
        <w:pStyle w:val="Defpara"/>
        <w:rPr>
          <w:del w:id="47" w:author="svcMRProcess" w:date="2019-01-25T12:50:00Z"/>
        </w:rPr>
      </w:pPr>
      <w:del w:id="48" w:author="svcMRProcess" w:date="2019-01-25T12:50:00Z">
        <w:r>
          <w:tab/>
          <w:delText>(c)</w:delText>
        </w:r>
        <w:r>
          <w:tab/>
          <w:delText xml:space="preserve">a Water Board constituted under the </w:delText>
        </w:r>
        <w:bookmarkStart w:id="49" w:name="RuleErr_9"/>
        <w:r>
          <w:rPr>
            <w:i/>
          </w:rPr>
          <w:delText>Water Boards Act 1904</w:delText>
        </w:r>
        <w:bookmarkEnd w:id="49"/>
        <w:r>
          <w:rPr>
            <w:vertAlign w:val="superscript"/>
          </w:rPr>
          <w:delText> 5</w:delText>
        </w:r>
        <w:r>
          <w:delText>;</w:delText>
        </w:r>
      </w:del>
    </w:p>
    <w:p>
      <w:pPr>
        <w:pStyle w:val="Defstart"/>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rPr>
          <w:del w:id="50" w:author="svcMRProcess" w:date="2019-01-25T12:50:00Z"/>
        </w:rPr>
      </w:pPr>
      <w:del w:id="51" w:author="svcMRProcess" w:date="2019-01-25T12:50:00Z">
        <w:r>
          <w:rPr>
            <w:b/>
          </w:rPr>
          <w:tab/>
        </w:r>
        <w:r>
          <w:rPr>
            <w:rStyle w:val="CharDefText"/>
          </w:rPr>
          <w:delText>officer</w:delText>
        </w:r>
        <w:r>
          <w:delText xml:space="preserve">, in relation to the Corporation, means a member of the staff of the Corporation engaged under section 15 of the </w:delText>
        </w:r>
        <w:bookmarkStart w:id="52" w:name="RuleErr_10"/>
        <w:r>
          <w:rPr>
            <w:i/>
          </w:rPr>
          <w:delText>Water Corporations Act 1995</w:delText>
        </w:r>
        <w:bookmarkEnd w:id="52"/>
        <w:r>
          <w:rPr>
            <w:vertAlign w:val="superscript"/>
          </w:rPr>
          <w:delText> 2</w:delText>
        </w:r>
        <w:r>
          <w:delText>;</w:delText>
        </w:r>
      </w:del>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rPr>
          <w:del w:id="53" w:author="svcMRProcess" w:date="2019-01-25T12:50:00Z"/>
        </w:rPr>
      </w:pPr>
      <w:del w:id="54" w:author="svcMRProcess" w:date="2019-01-25T12:50:00Z">
        <w:r>
          <w:rPr>
            <w:b/>
          </w:rPr>
          <w:tab/>
        </w:r>
        <w:r>
          <w:rPr>
            <w:rStyle w:val="CharDefText"/>
          </w:rPr>
          <w:delText>unimproved value</w:delText>
        </w:r>
        <w:r>
          <w:delText xml:space="preserve">, in relation to land, means the unimproved value of that land in force under the </w:delText>
        </w:r>
        <w:r>
          <w:rPr>
            <w:i/>
          </w:rPr>
          <w:delText>Valuation of Land Act 1978</w:delText>
        </w:r>
        <w:r>
          <w:delText>;</w:delText>
        </w:r>
      </w:del>
    </w:p>
    <w:p>
      <w:pPr>
        <w:pStyle w:val="Defstart"/>
        <w:rPr>
          <w:del w:id="55" w:author="svcMRProcess" w:date="2019-01-25T12:50:00Z"/>
        </w:rPr>
      </w:pPr>
      <w:del w:id="56" w:author="svcMRProcess" w:date="2019-01-25T12:50:00Z">
        <w:r>
          <w:rPr>
            <w:b/>
          </w:rPr>
          <w:tab/>
        </w:r>
        <w:r>
          <w:rPr>
            <w:rStyle w:val="CharDefText"/>
          </w:rPr>
          <w:delText>valuation</w:delText>
        </w:r>
        <w:r>
          <w:delText xml:space="preserve">, in relation to land means a valuation of that land in force under the </w:delText>
        </w:r>
        <w:r>
          <w:rPr>
            <w:i/>
          </w:rPr>
          <w:delText>Valuation of Land Act 1978</w:delText>
        </w:r>
        <w:r>
          <w:delText>;</w:delText>
        </w:r>
      </w:del>
    </w:p>
    <w:p>
      <w:pPr>
        <w:pStyle w:val="Defstart"/>
        <w:rPr>
          <w:del w:id="57" w:author="svcMRProcess" w:date="2019-01-25T12:50:00Z"/>
        </w:rPr>
      </w:pPr>
      <w:del w:id="58" w:author="svcMRProcess" w:date="2019-01-25T12:50:00Z">
        <w:r>
          <w:rPr>
            <w:b/>
          </w:rPr>
          <w:tab/>
        </w:r>
        <w:r>
          <w:rPr>
            <w:rStyle w:val="CharDefText"/>
          </w:rPr>
          <w:delText>waste</w:delText>
        </w:r>
        <w:r>
          <w:delText xml:space="preserve"> includes solid, liquid and gaseous waste;</w:delText>
        </w:r>
      </w:del>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w:t>
      </w:r>
      <w:del w:id="59" w:author="svcMRProcess" w:date="2019-01-25T12:50:00Z">
        <w:r>
          <w:delText xml:space="preserve"> by</w:delText>
        </w:r>
      </w:del>
      <w:ins w:id="60" w:author="svcMRProcess" w:date="2019-01-25T12:50:00Z">
        <w:r>
          <w:t>:</w:t>
        </w:r>
      </w:ins>
      <w:r>
        <w:t xml:space="preserve"> No. 25 of 1985 s. 3; No. 110 of 1985 s. 4; No. 24 of 1987 s. 3</w:t>
      </w:r>
      <w:r>
        <w:rPr>
          <w:i w:val="0"/>
        </w:rPr>
        <w:t xml:space="preserve"> </w:t>
      </w:r>
      <w:r>
        <w:rPr>
          <w:i w:val="0"/>
          <w:vertAlign w:val="superscript"/>
        </w:rPr>
        <w:t>6</w:t>
      </w:r>
      <w:r>
        <w:t>; No. 113 of 1987 s. 32; No. 73 of 1995 s. 8 and 42; No. 14 of 1996 s. 4; No. 67 of 2003 Sch. 2 cl. 74; No. 38 of 2007 s. 105; No. 25 of 2012 s. 77</w:t>
      </w:r>
      <w:del w:id="61" w:author="svcMRProcess" w:date="2019-01-25T12:50:00Z">
        <w:r>
          <w:delText>(2) and (3)</w:delText>
        </w:r>
      </w:del>
      <w:r>
        <w:t xml:space="preserve"> and 109.]</w:t>
      </w:r>
    </w:p>
    <w:p>
      <w:pPr>
        <w:pStyle w:val="Ednotesection"/>
      </w:pPr>
      <w:r>
        <w:t>[</w:t>
      </w:r>
      <w:r>
        <w:rPr>
          <w:b/>
        </w:rPr>
        <w:t>4.</w:t>
      </w:r>
      <w:r>
        <w:tab/>
        <w:t>Deleted</w:t>
      </w:r>
      <w:del w:id="62" w:author="svcMRProcess" w:date="2019-01-25T12:50:00Z">
        <w:r>
          <w:delText xml:space="preserve"> by</w:delText>
        </w:r>
      </w:del>
      <w:ins w:id="63" w:author="svcMRProcess" w:date="2019-01-25T12:50:00Z">
        <w:r>
          <w:t>:</w:t>
        </w:r>
      </w:ins>
      <w:r>
        <w:t xml:space="preserve"> No. 73 of 1995 s. 9.]</w:t>
      </w:r>
    </w:p>
    <w:p>
      <w:pPr>
        <w:pStyle w:val="Heading5"/>
        <w:rPr>
          <w:snapToGrid w:val="0"/>
        </w:rPr>
      </w:pPr>
      <w:bookmarkStart w:id="64" w:name="_Toc424567578"/>
      <w:bookmarkStart w:id="65" w:name="_Toc379461128"/>
      <w:r>
        <w:rPr>
          <w:rStyle w:val="CharSectno"/>
        </w:rPr>
        <w:t>5</w:t>
      </w:r>
      <w:r>
        <w:rPr>
          <w:snapToGrid w:val="0"/>
        </w:rPr>
        <w:t>.</w:t>
      </w:r>
      <w:r>
        <w:rPr>
          <w:snapToGrid w:val="0"/>
        </w:rPr>
        <w:tab/>
        <w:t>Relevant Acts</w:t>
      </w:r>
      <w:bookmarkEnd w:id="64"/>
      <w:bookmarkEnd w:id="65"/>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r>
        <w:rPr>
          <w:vertAlign w:val="superscript"/>
        </w:rPr>
        <w:t> 1</w:t>
      </w:r>
      <w:r>
        <w:t>.</w:t>
      </w:r>
    </w:p>
    <w:p>
      <w:pPr>
        <w:pStyle w:val="Footnotesection"/>
        <w:spacing w:before="100"/>
        <w:ind w:left="890" w:hanging="890"/>
      </w:pPr>
      <w:r>
        <w:tab/>
        <w:t>[Section 5 amended</w:t>
      </w:r>
      <w:del w:id="66" w:author="svcMRProcess" w:date="2019-01-25T12:50:00Z">
        <w:r>
          <w:delText xml:space="preserve"> by</w:delText>
        </w:r>
      </w:del>
      <w:ins w:id="67" w:author="svcMRProcess" w:date="2019-01-25T12:50:00Z">
        <w:r>
          <w:t>:</w:t>
        </w:r>
      </w:ins>
      <w:r>
        <w:t xml:space="preserve"> No. 25 of 1985 s. 5; No. 73 of 1994 s. 4; No. 73 of 1995 s. 10; No. 19 of 2010 s. 51; No. 25 of 2012 s. 78.]</w:t>
      </w:r>
    </w:p>
    <w:p>
      <w:pPr>
        <w:pStyle w:val="Ednotedivision"/>
      </w:pPr>
      <w:bookmarkStart w:id="68" w:name="RuleErr_11"/>
      <w:r>
        <w:t>[Division 2 (s. 6) deleted</w:t>
      </w:r>
      <w:del w:id="69" w:author="svcMRProcess" w:date="2019-01-25T12:50:00Z">
        <w:r>
          <w:delText xml:space="preserve"> by</w:delText>
        </w:r>
      </w:del>
      <w:ins w:id="70" w:author="svcMRProcess" w:date="2019-01-25T12:50:00Z">
        <w:r>
          <w:t>:</w:t>
        </w:r>
      </w:ins>
      <w:r>
        <w:t xml:space="preserve"> No. 73 of 1995 s. 11</w:t>
      </w:r>
      <w:r>
        <w:rPr>
          <w:i w:val="0"/>
          <w:vertAlign w:val="superscript"/>
        </w:rPr>
        <w:t> 7</w:t>
      </w:r>
      <w:r>
        <w:t>.]</w:t>
      </w:r>
    </w:p>
    <w:p>
      <w:pPr>
        <w:pStyle w:val="Ednotepart"/>
      </w:pPr>
      <w:bookmarkStart w:id="71" w:name="RuleErr_12"/>
      <w:bookmarkEnd w:id="68"/>
      <w:r>
        <w:t>[Part II heading deleted</w:t>
      </w:r>
      <w:del w:id="72" w:author="svcMRProcess" w:date="2019-01-25T12:50:00Z">
        <w:r>
          <w:delText xml:space="preserve"> by</w:delText>
        </w:r>
      </w:del>
      <w:ins w:id="73" w:author="svcMRProcess" w:date="2019-01-25T12:50:00Z">
        <w:r>
          <w:t>:</w:t>
        </w:r>
      </w:ins>
      <w:r>
        <w:t xml:space="preserve"> No. 73 of 1995 s. 12.]</w:t>
      </w:r>
    </w:p>
    <w:bookmarkEnd w:id="71"/>
    <w:p>
      <w:pPr>
        <w:pStyle w:val="Ednotedivision"/>
      </w:pPr>
      <w:r>
        <w:t>[Division 1 heading deleted</w:t>
      </w:r>
      <w:del w:id="74" w:author="svcMRProcess" w:date="2019-01-25T12:50:00Z">
        <w:r>
          <w:delText xml:space="preserve"> by</w:delText>
        </w:r>
      </w:del>
      <w:ins w:id="75" w:author="svcMRProcess" w:date="2019-01-25T12:50:00Z">
        <w:r>
          <w:t>:</w:t>
        </w:r>
      </w:ins>
      <w:r>
        <w:t xml:space="preserve"> No. 73 of 1995 s. 13.]</w:t>
      </w:r>
    </w:p>
    <w:p>
      <w:pPr>
        <w:pStyle w:val="Ednotesection"/>
      </w:pPr>
      <w:r>
        <w:t>[</w:t>
      </w:r>
      <w:r>
        <w:rPr>
          <w:b/>
        </w:rPr>
        <w:t>7.</w:t>
      </w:r>
      <w:r>
        <w:tab/>
        <w:t>Deleted</w:t>
      </w:r>
      <w:del w:id="76" w:author="svcMRProcess" w:date="2019-01-25T12:50:00Z">
        <w:r>
          <w:delText xml:space="preserve"> by</w:delText>
        </w:r>
      </w:del>
      <w:ins w:id="77" w:author="svcMRProcess" w:date="2019-01-25T12:50:00Z">
        <w:r>
          <w:t>:</w:t>
        </w:r>
      </w:ins>
      <w:r>
        <w:t xml:space="preserve"> No. 73 of 1995 s. 14.]</w:t>
      </w:r>
    </w:p>
    <w:p>
      <w:pPr>
        <w:pStyle w:val="Heading5"/>
        <w:rPr>
          <w:snapToGrid w:val="0"/>
        </w:rPr>
      </w:pPr>
      <w:bookmarkStart w:id="78" w:name="_Toc424567579"/>
      <w:bookmarkStart w:id="79" w:name="_Toc379461129"/>
      <w:r>
        <w:rPr>
          <w:rStyle w:val="CharSectno"/>
        </w:rPr>
        <w:t>8</w:t>
      </w:r>
      <w:r>
        <w:rPr>
          <w:snapToGrid w:val="0"/>
        </w:rPr>
        <w:t>.</w:t>
      </w:r>
      <w:r>
        <w:rPr>
          <w:snapToGrid w:val="0"/>
        </w:rPr>
        <w:tab/>
        <w:t>Vesting interest in land in Minister</w:t>
      </w:r>
      <w:bookmarkEnd w:id="78"/>
      <w:bookmarkEnd w:id="79"/>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shall, by operation of this section, be vested in the Minister, and on receipt of any such Order the Registrar of Titles</w:t>
      </w:r>
      <w:bookmarkStart w:id="80" w:name="RuleErr_14"/>
      <w:r>
        <w:rPr>
          <w:snapToGrid w:val="0"/>
        </w:rPr>
        <w:t xml:space="preserve"> </w:t>
      </w:r>
      <w:bookmarkEnd w:id="80"/>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w:t>
      </w:r>
      <w:del w:id="81" w:author="svcMRProcess" w:date="2019-01-25T12:50:00Z">
        <w:r>
          <w:delText xml:space="preserve"> by</w:delText>
        </w:r>
      </w:del>
      <w:ins w:id="82" w:author="svcMRProcess" w:date="2019-01-25T12:50:00Z">
        <w:r>
          <w:t>:</w:t>
        </w:r>
      </w:ins>
      <w:r>
        <w:t xml:space="preserve"> No. 110 of 1985 s. 5; No. 73 of 1995 s. 15; No. 31 of 1997 s. 137(1); No. 38 of 2007 s. 106</w:t>
      </w:r>
      <w:r>
        <w:rPr>
          <w:spacing w:val="-4"/>
        </w:rPr>
        <w:t>; No. 47 of 2011 s.</w:t>
      </w:r>
      <w:r>
        <w:t> 16; No. 25 of 2012 s. 79.]</w:t>
      </w:r>
    </w:p>
    <w:p>
      <w:pPr>
        <w:pStyle w:val="Heading2"/>
      </w:pPr>
      <w:bookmarkStart w:id="83" w:name="_Toc424567580"/>
      <w:bookmarkStart w:id="84" w:name="_Toc379461130"/>
      <w:r>
        <w:rPr>
          <w:rStyle w:val="CharPartNo"/>
        </w:rPr>
        <w:t>Part II</w:t>
      </w:r>
      <w:r>
        <w:t> — </w:t>
      </w:r>
      <w:r>
        <w:rPr>
          <w:rStyle w:val="CharPartText"/>
        </w:rPr>
        <w:t>The Minister and the Water Resources Ministerial Body</w:t>
      </w:r>
      <w:bookmarkEnd w:id="83"/>
      <w:bookmarkEnd w:id="84"/>
    </w:p>
    <w:p>
      <w:pPr>
        <w:pStyle w:val="Footnoteheading"/>
      </w:pPr>
      <w:r>
        <w:tab/>
        <w:t>[Heading inserted</w:t>
      </w:r>
      <w:del w:id="85" w:author="svcMRProcess" w:date="2019-01-25T12:50:00Z">
        <w:r>
          <w:delText xml:space="preserve"> by</w:delText>
        </w:r>
      </w:del>
      <w:ins w:id="86" w:author="svcMRProcess" w:date="2019-01-25T12:50:00Z">
        <w:r>
          <w:t>:</w:t>
        </w:r>
      </w:ins>
      <w:r>
        <w:t xml:space="preserve"> No. 38 of 2007 s. 107.]</w:t>
      </w:r>
    </w:p>
    <w:p>
      <w:pPr>
        <w:pStyle w:val="Heading3"/>
      </w:pPr>
      <w:bookmarkStart w:id="87" w:name="_Toc424567581"/>
      <w:bookmarkStart w:id="88" w:name="_Toc379461131"/>
      <w:r>
        <w:rPr>
          <w:rStyle w:val="CharDivNo"/>
        </w:rPr>
        <w:t>Division 1</w:t>
      </w:r>
      <w:r>
        <w:t> — </w:t>
      </w:r>
      <w:r>
        <w:rPr>
          <w:rStyle w:val="CharDivText"/>
        </w:rPr>
        <w:t>General functions and powers of the Minister</w:t>
      </w:r>
      <w:bookmarkEnd w:id="87"/>
      <w:bookmarkEnd w:id="88"/>
    </w:p>
    <w:p>
      <w:pPr>
        <w:pStyle w:val="Footnoteheading"/>
      </w:pPr>
      <w:r>
        <w:tab/>
        <w:t>[Heading inserted</w:t>
      </w:r>
      <w:del w:id="89" w:author="svcMRProcess" w:date="2019-01-25T12:50:00Z">
        <w:r>
          <w:delText xml:space="preserve"> by</w:delText>
        </w:r>
      </w:del>
      <w:ins w:id="90" w:author="svcMRProcess" w:date="2019-01-25T12:50:00Z">
        <w:r>
          <w:t>:</w:t>
        </w:r>
      </w:ins>
      <w:r>
        <w:t xml:space="preserve"> No. 38 of 2007 s. 107.]</w:t>
      </w:r>
    </w:p>
    <w:p>
      <w:pPr>
        <w:pStyle w:val="Heading5"/>
      </w:pPr>
      <w:bookmarkStart w:id="91" w:name="_Toc424567582"/>
      <w:bookmarkStart w:id="92" w:name="_Toc379461132"/>
      <w:r>
        <w:rPr>
          <w:rStyle w:val="CharSectno"/>
        </w:rPr>
        <w:t>9</w:t>
      </w:r>
      <w:r>
        <w:t>.</w:t>
      </w:r>
      <w:r>
        <w:tab/>
        <w:t>General functions and powers of Minister</w:t>
      </w:r>
      <w:bookmarkEnd w:id="91"/>
      <w:bookmarkEnd w:id="92"/>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w:t>
      </w:r>
      <w:del w:id="93" w:author="svcMRProcess" w:date="2019-01-25T12:50:00Z">
        <w:r>
          <w:delText xml:space="preserve"> by</w:delText>
        </w:r>
      </w:del>
      <w:ins w:id="94" w:author="svcMRProcess" w:date="2019-01-25T12:50:00Z">
        <w:r>
          <w:t>:</w:t>
        </w:r>
      </w:ins>
      <w:r>
        <w:t xml:space="preserve"> No. 38 of 2007 s. 107.]</w:t>
      </w:r>
    </w:p>
    <w:p>
      <w:pPr>
        <w:pStyle w:val="Heading5"/>
      </w:pPr>
      <w:bookmarkStart w:id="95" w:name="_Toc424567583"/>
      <w:bookmarkStart w:id="96" w:name="_Toc379461133"/>
      <w:r>
        <w:rPr>
          <w:rStyle w:val="CharSectno"/>
        </w:rPr>
        <w:t>10</w:t>
      </w:r>
      <w:r>
        <w:t>.</w:t>
      </w:r>
      <w:r>
        <w:tab/>
        <w:t>Functions and powers of Minister — relation to other functions and powers</w:t>
      </w:r>
      <w:bookmarkEnd w:id="95"/>
      <w:bookmarkEnd w:id="96"/>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w:t>
      </w:r>
      <w:del w:id="97" w:author="svcMRProcess" w:date="2019-01-25T12:50:00Z">
        <w:r>
          <w:delText xml:space="preserve"> by</w:delText>
        </w:r>
      </w:del>
      <w:ins w:id="98" w:author="svcMRProcess" w:date="2019-01-25T12:50:00Z">
        <w:r>
          <w:t>:</w:t>
        </w:r>
      </w:ins>
      <w:r>
        <w:t xml:space="preserve"> No. 38 of 2007 s. 107; amended</w:t>
      </w:r>
      <w:del w:id="99" w:author="svcMRProcess" w:date="2019-01-25T12:50:00Z">
        <w:r>
          <w:delText xml:space="preserve"> by</w:delText>
        </w:r>
      </w:del>
      <w:ins w:id="100" w:author="svcMRProcess" w:date="2019-01-25T12:50:00Z">
        <w:r>
          <w:t>:</w:t>
        </w:r>
      </w:ins>
      <w:r>
        <w:t xml:space="preserve"> No. 25 of 2012 s. 80.]</w:t>
      </w:r>
    </w:p>
    <w:p>
      <w:pPr>
        <w:pStyle w:val="Heading3"/>
      </w:pPr>
      <w:bookmarkStart w:id="101" w:name="_Toc424567584"/>
      <w:bookmarkStart w:id="102" w:name="_Toc379461134"/>
      <w:r>
        <w:rPr>
          <w:rStyle w:val="CharDivNo"/>
        </w:rPr>
        <w:t>Division 2</w:t>
      </w:r>
      <w:r>
        <w:t> — </w:t>
      </w:r>
      <w:r>
        <w:rPr>
          <w:rStyle w:val="CharDivText"/>
        </w:rPr>
        <w:t>The Water Resources Ministerial Body</w:t>
      </w:r>
      <w:bookmarkEnd w:id="101"/>
      <w:bookmarkEnd w:id="102"/>
    </w:p>
    <w:p>
      <w:pPr>
        <w:pStyle w:val="Footnoteheading"/>
      </w:pPr>
      <w:r>
        <w:tab/>
        <w:t>[Heading inserted</w:t>
      </w:r>
      <w:del w:id="103" w:author="svcMRProcess" w:date="2019-01-25T12:50:00Z">
        <w:r>
          <w:delText xml:space="preserve"> by</w:delText>
        </w:r>
      </w:del>
      <w:ins w:id="104" w:author="svcMRProcess" w:date="2019-01-25T12:50:00Z">
        <w:r>
          <w:t>:</w:t>
        </w:r>
      </w:ins>
      <w:r>
        <w:t xml:space="preserve"> No. 38 of 2007 s. 107.]</w:t>
      </w:r>
    </w:p>
    <w:p>
      <w:pPr>
        <w:pStyle w:val="Heading5"/>
      </w:pPr>
      <w:bookmarkStart w:id="105" w:name="_Toc424567585"/>
      <w:bookmarkStart w:id="106" w:name="_Toc379461135"/>
      <w:r>
        <w:rPr>
          <w:rStyle w:val="CharSectno"/>
        </w:rPr>
        <w:t>11</w:t>
      </w:r>
      <w:r>
        <w:t>.</w:t>
      </w:r>
      <w:r>
        <w:tab/>
        <w:t>Water Resources Ministerial Body established</w:t>
      </w:r>
      <w:bookmarkEnd w:id="105"/>
      <w:bookmarkEnd w:id="106"/>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w:t>
      </w:r>
      <w:del w:id="107" w:author="svcMRProcess" w:date="2019-01-25T12:50:00Z">
        <w:r>
          <w:delText xml:space="preserve"> by</w:delText>
        </w:r>
      </w:del>
      <w:ins w:id="108" w:author="svcMRProcess" w:date="2019-01-25T12:50:00Z">
        <w:r>
          <w:t>:</w:t>
        </w:r>
      </w:ins>
      <w:r>
        <w:t xml:space="preserve"> No. 38 of 2007 s. 107.]</w:t>
      </w:r>
    </w:p>
    <w:p>
      <w:pPr>
        <w:pStyle w:val="Heading5"/>
      </w:pPr>
      <w:bookmarkStart w:id="109" w:name="_Toc424567586"/>
      <w:bookmarkStart w:id="110" w:name="_Toc379461136"/>
      <w:r>
        <w:rPr>
          <w:rStyle w:val="CharSectno"/>
        </w:rPr>
        <w:t>12</w:t>
      </w:r>
      <w:r>
        <w:t>.</w:t>
      </w:r>
      <w:r>
        <w:tab/>
        <w:t>Purpose and nature of Ministerial Body</w:t>
      </w:r>
      <w:bookmarkEnd w:id="109"/>
      <w:bookmarkEnd w:id="110"/>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w:t>
      </w:r>
      <w:del w:id="111" w:author="svcMRProcess" w:date="2019-01-25T12:50:00Z">
        <w:r>
          <w:delText xml:space="preserve"> by</w:delText>
        </w:r>
      </w:del>
      <w:ins w:id="112" w:author="svcMRProcess" w:date="2019-01-25T12:50:00Z">
        <w:r>
          <w:t>:</w:t>
        </w:r>
      </w:ins>
      <w:r>
        <w:t xml:space="preserve"> No. 38 of 2007 s. 107.]</w:t>
      </w:r>
    </w:p>
    <w:p>
      <w:pPr>
        <w:pStyle w:val="Heading5"/>
      </w:pPr>
      <w:bookmarkStart w:id="113" w:name="_Toc424567587"/>
      <w:bookmarkStart w:id="114" w:name="_Toc379461137"/>
      <w:r>
        <w:rPr>
          <w:rStyle w:val="CharSectno"/>
        </w:rPr>
        <w:t>13</w:t>
      </w:r>
      <w:r>
        <w:t>.</w:t>
      </w:r>
      <w:r>
        <w:tab/>
        <w:t>Execution of documents by Ministerial Body</w:t>
      </w:r>
      <w:bookmarkEnd w:id="113"/>
      <w:bookmarkEnd w:id="114"/>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w:t>
      </w:r>
      <w:del w:id="115" w:author="svcMRProcess" w:date="2019-01-25T12:50:00Z">
        <w:r>
          <w:delText xml:space="preserve"> by</w:delText>
        </w:r>
      </w:del>
      <w:ins w:id="116" w:author="svcMRProcess" w:date="2019-01-25T12:50:00Z">
        <w:r>
          <w:t>:</w:t>
        </w:r>
      </w:ins>
      <w:r>
        <w:t xml:space="preserve"> No. 38 of 2007 s. 107.]</w:t>
      </w:r>
    </w:p>
    <w:p>
      <w:pPr>
        <w:pStyle w:val="Heading3"/>
      </w:pPr>
      <w:bookmarkStart w:id="117" w:name="_Toc424567588"/>
      <w:bookmarkStart w:id="118" w:name="_Toc379461138"/>
      <w:r>
        <w:rPr>
          <w:rStyle w:val="CharDivNo"/>
        </w:rPr>
        <w:t>Division 3</w:t>
      </w:r>
      <w:r>
        <w:t> — </w:t>
      </w:r>
      <w:r>
        <w:rPr>
          <w:rStyle w:val="CharDivText"/>
        </w:rPr>
        <w:t>Minister to have access to certain information</w:t>
      </w:r>
      <w:bookmarkEnd w:id="117"/>
      <w:bookmarkEnd w:id="118"/>
    </w:p>
    <w:p>
      <w:pPr>
        <w:pStyle w:val="Footnoteheading"/>
      </w:pPr>
      <w:r>
        <w:tab/>
        <w:t>[Heading inserted</w:t>
      </w:r>
      <w:del w:id="119" w:author="svcMRProcess" w:date="2019-01-25T12:50:00Z">
        <w:r>
          <w:delText xml:space="preserve"> by</w:delText>
        </w:r>
      </w:del>
      <w:ins w:id="120" w:author="svcMRProcess" w:date="2019-01-25T12:50:00Z">
        <w:r>
          <w:t>:</w:t>
        </w:r>
      </w:ins>
      <w:r>
        <w:t xml:space="preserve"> No. 38 of 2007 s. 107.]</w:t>
      </w:r>
    </w:p>
    <w:p>
      <w:pPr>
        <w:pStyle w:val="Heading5"/>
      </w:pPr>
      <w:bookmarkStart w:id="121" w:name="_Toc424567589"/>
      <w:bookmarkStart w:id="122" w:name="_Toc379461139"/>
      <w:r>
        <w:rPr>
          <w:rStyle w:val="CharSectno"/>
        </w:rPr>
        <w:t>14</w:t>
      </w:r>
      <w:r>
        <w:t>.</w:t>
      </w:r>
      <w:r>
        <w:tab/>
        <w:t>Minister may get certain information from water service licensees</w:t>
      </w:r>
      <w:bookmarkEnd w:id="121"/>
      <w:bookmarkEnd w:id="122"/>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w:t>
      </w:r>
      <w:del w:id="123" w:author="svcMRProcess" w:date="2019-01-25T12:50:00Z">
        <w:r>
          <w:delText xml:space="preserve"> by</w:delText>
        </w:r>
      </w:del>
      <w:ins w:id="124" w:author="svcMRProcess" w:date="2019-01-25T12:50:00Z">
        <w:r>
          <w:t>:</w:t>
        </w:r>
      </w:ins>
      <w:r>
        <w:t xml:space="preserve"> No. 38 of 2007 s. 107; amended</w:t>
      </w:r>
      <w:del w:id="125" w:author="svcMRProcess" w:date="2019-01-25T12:50:00Z">
        <w:r>
          <w:delText xml:space="preserve"> by</w:delText>
        </w:r>
      </w:del>
      <w:ins w:id="126" w:author="svcMRProcess" w:date="2019-01-25T12:50:00Z">
        <w:r>
          <w:t>:</w:t>
        </w:r>
      </w:ins>
      <w:r>
        <w:t xml:space="preserve"> No. 25 of 2012 s. 81.]</w:t>
      </w:r>
    </w:p>
    <w:p>
      <w:pPr>
        <w:pStyle w:val="Heading5"/>
      </w:pPr>
      <w:bookmarkStart w:id="127" w:name="_Toc424567590"/>
      <w:bookmarkStart w:id="128" w:name="_Toc379461140"/>
      <w:r>
        <w:rPr>
          <w:rStyle w:val="CharSectno"/>
        </w:rPr>
        <w:t>15</w:t>
      </w:r>
      <w:r>
        <w:t>.</w:t>
      </w:r>
      <w:r>
        <w:tab/>
        <w:t>Use or disclosure of information obtained under s. 14</w:t>
      </w:r>
      <w:bookmarkEnd w:id="127"/>
      <w:bookmarkEnd w:id="128"/>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w:t>
      </w:r>
      <w:del w:id="129" w:author="svcMRProcess" w:date="2019-01-25T12:50:00Z">
        <w:r>
          <w:delText xml:space="preserve"> by</w:delText>
        </w:r>
      </w:del>
      <w:ins w:id="130" w:author="svcMRProcess" w:date="2019-01-25T12:50:00Z">
        <w:r>
          <w:t>:</w:t>
        </w:r>
      </w:ins>
      <w:r>
        <w:t xml:space="preserve"> No. 38 of 2007 s. 107.]</w:t>
      </w:r>
    </w:p>
    <w:p>
      <w:pPr>
        <w:pStyle w:val="Heading2"/>
      </w:pPr>
      <w:bookmarkStart w:id="131" w:name="_Toc424567591"/>
      <w:bookmarkStart w:id="132" w:name="_Toc379461141"/>
      <w:r>
        <w:rPr>
          <w:rStyle w:val="CharPartNo"/>
        </w:rPr>
        <w:t>Part IIA</w:t>
      </w:r>
      <w:r>
        <w:rPr>
          <w:rStyle w:val="CharDivNo"/>
        </w:rPr>
        <w:t> </w:t>
      </w:r>
      <w:r>
        <w:t>—</w:t>
      </w:r>
      <w:r>
        <w:rPr>
          <w:rStyle w:val="CharDivText"/>
        </w:rPr>
        <w:t> </w:t>
      </w:r>
      <w:r>
        <w:rPr>
          <w:rStyle w:val="CharPartText"/>
        </w:rPr>
        <w:t>The Water Resources Council</w:t>
      </w:r>
      <w:bookmarkEnd w:id="131"/>
      <w:bookmarkEnd w:id="132"/>
    </w:p>
    <w:p>
      <w:pPr>
        <w:pStyle w:val="Footnoteheading"/>
      </w:pPr>
      <w:r>
        <w:tab/>
        <w:t>[Heading inserted</w:t>
      </w:r>
      <w:del w:id="133" w:author="svcMRProcess" w:date="2019-01-25T12:50:00Z">
        <w:r>
          <w:delText xml:space="preserve"> by</w:delText>
        </w:r>
      </w:del>
      <w:ins w:id="134" w:author="svcMRProcess" w:date="2019-01-25T12:50:00Z">
        <w:r>
          <w:t>:</w:t>
        </w:r>
      </w:ins>
      <w:r>
        <w:t xml:space="preserve"> No. 38 of 2007 s. 107.]</w:t>
      </w:r>
    </w:p>
    <w:p>
      <w:pPr>
        <w:pStyle w:val="Heading5"/>
      </w:pPr>
      <w:bookmarkStart w:id="135" w:name="_Toc424567592"/>
      <w:bookmarkStart w:id="136" w:name="_Toc379461142"/>
      <w:r>
        <w:rPr>
          <w:rStyle w:val="CharSectno"/>
        </w:rPr>
        <w:t>16</w:t>
      </w:r>
      <w:r>
        <w:t>.</w:t>
      </w:r>
      <w:r>
        <w:tab/>
        <w:t>Water Resources Council established</w:t>
      </w:r>
      <w:bookmarkEnd w:id="135"/>
      <w:bookmarkEnd w:id="136"/>
    </w:p>
    <w:p>
      <w:pPr>
        <w:pStyle w:val="Subsection"/>
      </w:pPr>
      <w:r>
        <w:tab/>
      </w:r>
      <w:r>
        <w:tab/>
        <w:t>The Minister is to appoint 6, 7 or 8 persons to be the members of a body called the Water Resources Council.</w:t>
      </w:r>
    </w:p>
    <w:p>
      <w:pPr>
        <w:pStyle w:val="Footnotesection"/>
      </w:pPr>
      <w:r>
        <w:tab/>
        <w:t>[Section 16 inserted</w:t>
      </w:r>
      <w:del w:id="137" w:author="svcMRProcess" w:date="2019-01-25T12:50:00Z">
        <w:r>
          <w:delText xml:space="preserve"> by</w:delText>
        </w:r>
      </w:del>
      <w:ins w:id="138" w:author="svcMRProcess" w:date="2019-01-25T12:50:00Z">
        <w:r>
          <w:t>:</w:t>
        </w:r>
      </w:ins>
      <w:r>
        <w:t xml:space="preserve"> No. 38 of 2007 s. 107.]</w:t>
      </w:r>
    </w:p>
    <w:p>
      <w:pPr>
        <w:pStyle w:val="Heading5"/>
      </w:pPr>
      <w:bookmarkStart w:id="139" w:name="_Toc424567593"/>
      <w:bookmarkStart w:id="140" w:name="_Toc379461143"/>
      <w:r>
        <w:rPr>
          <w:rStyle w:val="CharSectno"/>
        </w:rPr>
        <w:t>17</w:t>
      </w:r>
      <w:r>
        <w:t>.</w:t>
      </w:r>
      <w:r>
        <w:tab/>
        <w:t>Membership of Council</w:t>
      </w:r>
      <w:bookmarkEnd w:id="139"/>
      <w:bookmarkEnd w:id="140"/>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w:t>
      </w:r>
      <w:del w:id="141" w:author="svcMRProcess" w:date="2019-01-25T12:50:00Z">
        <w:r>
          <w:delText xml:space="preserve"> by</w:delText>
        </w:r>
      </w:del>
      <w:ins w:id="142" w:author="svcMRProcess" w:date="2019-01-25T12:50:00Z">
        <w:r>
          <w:t>:</w:t>
        </w:r>
      </w:ins>
      <w:r>
        <w:t xml:space="preserve"> No. 38 of 2007 s. 107.]</w:t>
      </w:r>
    </w:p>
    <w:p>
      <w:pPr>
        <w:pStyle w:val="Heading5"/>
      </w:pPr>
      <w:bookmarkStart w:id="143" w:name="_Toc424567594"/>
      <w:bookmarkStart w:id="144" w:name="_Toc379461144"/>
      <w:r>
        <w:rPr>
          <w:rStyle w:val="CharSectno"/>
        </w:rPr>
        <w:t>18</w:t>
      </w:r>
      <w:r>
        <w:t>.</w:t>
      </w:r>
      <w:r>
        <w:tab/>
        <w:t>Functions of Council</w:t>
      </w:r>
      <w:bookmarkEnd w:id="143"/>
      <w:bookmarkEnd w:id="144"/>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w:t>
      </w:r>
      <w:del w:id="145" w:author="svcMRProcess" w:date="2019-01-25T12:50:00Z">
        <w:r>
          <w:delText xml:space="preserve"> by</w:delText>
        </w:r>
      </w:del>
      <w:ins w:id="146" w:author="svcMRProcess" w:date="2019-01-25T12:50:00Z">
        <w:r>
          <w:t>:</w:t>
        </w:r>
      </w:ins>
      <w:r>
        <w:t xml:space="preserve"> No. 38 of 2007 s. 107.]</w:t>
      </w:r>
    </w:p>
    <w:p>
      <w:pPr>
        <w:pStyle w:val="Heading5"/>
      </w:pPr>
      <w:bookmarkStart w:id="147" w:name="_Toc424567595"/>
      <w:bookmarkStart w:id="148" w:name="_Toc379461145"/>
      <w:r>
        <w:rPr>
          <w:rStyle w:val="CharSectno"/>
        </w:rPr>
        <w:t>19</w:t>
      </w:r>
      <w:r>
        <w:t>.</w:t>
      </w:r>
      <w:r>
        <w:tab/>
        <w:t>Term of office</w:t>
      </w:r>
      <w:bookmarkEnd w:id="147"/>
      <w:bookmarkEnd w:id="148"/>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w:t>
      </w:r>
      <w:del w:id="149" w:author="svcMRProcess" w:date="2019-01-25T12:50:00Z">
        <w:r>
          <w:delText xml:space="preserve"> by</w:delText>
        </w:r>
      </w:del>
      <w:ins w:id="150" w:author="svcMRProcess" w:date="2019-01-25T12:50:00Z">
        <w:r>
          <w:t>:</w:t>
        </w:r>
      </w:ins>
      <w:r>
        <w:t xml:space="preserve"> No. 38 of 2007 s. 107.]</w:t>
      </w:r>
    </w:p>
    <w:p>
      <w:pPr>
        <w:pStyle w:val="Heading5"/>
      </w:pPr>
      <w:bookmarkStart w:id="151" w:name="_Toc424567596"/>
      <w:bookmarkStart w:id="152" w:name="_Toc379461146"/>
      <w:r>
        <w:rPr>
          <w:rStyle w:val="CharSectno"/>
        </w:rPr>
        <w:t>20</w:t>
      </w:r>
      <w:r>
        <w:t>.</w:t>
      </w:r>
      <w:r>
        <w:tab/>
        <w:t>Casual vacancy</w:t>
      </w:r>
      <w:bookmarkEnd w:id="151"/>
      <w:bookmarkEnd w:id="152"/>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w:t>
      </w:r>
      <w:del w:id="153" w:author="svcMRProcess" w:date="2019-01-25T12:50:00Z">
        <w:r>
          <w:delText xml:space="preserve"> by</w:delText>
        </w:r>
      </w:del>
      <w:ins w:id="154" w:author="svcMRProcess" w:date="2019-01-25T12:50:00Z">
        <w:r>
          <w:t>:</w:t>
        </w:r>
      </w:ins>
      <w:r>
        <w:t xml:space="preserve"> No. 38 of 2007 s. 107.]</w:t>
      </w:r>
    </w:p>
    <w:p>
      <w:pPr>
        <w:pStyle w:val="Heading5"/>
        <w:spacing w:before="260"/>
      </w:pPr>
      <w:bookmarkStart w:id="155" w:name="_Toc424567597"/>
      <w:bookmarkStart w:id="156" w:name="_Toc379461147"/>
      <w:r>
        <w:rPr>
          <w:rStyle w:val="CharSectno"/>
        </w:rPr>
        <w:t>21</w:t>
      </w:r>
      <w:r>
        <w:t>.</w:t>
      </w:r>
      <w:r>
        <w:tab/>
        <w:t>Remuneration and allowances</w:t>
      </w:r>
      <w:bookmarkEnd w:id="155"/>
      <w:bookmarkEnd w:id="156"/>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w:t>
      </w:r>
      <w:del w:id="157" w:author="svcMRProcess" w:date="2019-01-25T12:50:00Z">
        <w:r>
          <w:delText xml:space="preserve"> by</w:delText>
        </w:r>
      </w:del>
      <w:ins w:id="158" w:author="svcMRProcess" w:date="2019-01-25T12:50:00Z">
        <w:r>
          <w:t>:</w:t>
        </w:r>
      </w:ins>
      <w:r>
        <w:t xml:space="preserve"> No. 38 of 2007 s. 107; amended</w:t>
      </w:r>
      <w:del w:id="159" w:author="svcMRProcess" w:date="2019-01-25T12:50:00Z">
        <w:r>
          <w:delText xml:space="preserve"> by</w:delText>
        </w:r>
      </w:del>
      <w:ins w:id="160" w:author="svcMRProcess" w:date="2019-01-25T12:50:00Z">
        <w:r>
          <w:t>:</w:t>
        </w:r>
      </w:ins>
      <w:r>
        <w:t xml:space="preserve"> No. 39 of 2010 s. 89.]</w:t>
      </w:r>
    </w:p>
    <w:p>
      <w:pPr>
        <w:pStyle w:val="Heading5"/>
        <w:spacing w:before="260"/>
      </w:pPr>
      <w:bookmarkStart w:id="161" w:name="_Toc424567598"/>
      <w:bookmarkStart w:id="162" w:name="_Toc379461148"/>
      <w:r>
        <w:rPr>
          <w:rStyle w:val="CharSectno"/>
        </w:rPr>
        <w:t>22</w:t>
      </w:r>
      <w:r>
        <w:t>.</w:t>
      </w:r>
      <w:r>
        <w:tab/>
        <w:t>Quorum</w:t>
      </w:r>
      <w:bookmarkEnd w:id="161"/>
      <w:bookmarkEnd w:id="162"/>
    </w:p>
    <w:p>
      <w:pPr>
        <w:pStyle w:val="Subsection"/>
      </w:pPr>
      <w:r>
        <w:tab/>
      </w:r>
      <w:r>
        <w:tab/>
        <w:t>A quorum for a meeting of the Council is any 4 members.</w:t>
      </w:r>
    </w:p>
    <w:p>
      <w:pPr>
        <w:pStyle w:val="Footnotesection"/>
      </w:pPr>
      <w:r>
        <w:tab/>
        <w:t>[Section 22 inserted</w:t>
      </w:r>
      <w:del w:id="163" w:author="svcMRProcess" w:date="2019-01-25T12:50:00Z">
        <w:r>
          <w:delText xml:space="preserve"> by</w:delText>
        </w:r>
      </w:del>
      <w:ins w:id="164" w:author="svcMRProcess" w:date="2019-01-25T12:50:00Z">
        <w:r>
          <w:t>:</w:t>
        </w:r>
      </w:ins>
      <w:r>
        <w:t xml:space="preserve"> No. 38 of 2007 s. 107.]</w:t>
      </w:r>
    </w:p>
    <w:p>
      <w:pPr>
        <w:pStyle w:val="Heading5"/>
        <w:spacing w:before="260"/>
      </w:pPr>
      <w:bookmarkStart w:id="165" w:name="_Toc424567599"/>
      <w:bookmarkStart w:id="166" w:name="_Toc379461149"/>
      <w:r>
        <w:rPr>
          <w:rStyle w:val="CharSectno"/>
        </w:rPr>
        <w:t>23</w:t>
      </w:r>
      <w:r>
        <w:t>.</w:t>
      </w:r>
      <w:r>
        <w:tab/>
        <w:t>Who presides at meetings</w:t>
      </w:r>
      <w:bookmarkEnd w:id="165"/>
      <w:bookmarkEnd w:id="166"/>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w:t>
      </w:r>
      <w:del w:id="167" w:author="svcMRProcess" w:date="2019-01-25T12:50:00Z">
        <w:r>
          <w:delText xml:space="preserve"> by</w:delText>
        </w:r>
      </w:del>
      <w:ins w:id="168" w:author="svcMRProcess" w:date="2019-01-25T12:50:00Z">
        <w:r>
          <w:t>:</w:t>
        </w:r>
      </w:ins>
      <w:r>
        <w:t xml:space="preserve"> No. 38 of 2007 s. 107.]</w:t>
      </w:r>
    </w:p>
    <w:p>
      <w:pPr>
        <w:pStyle w:val="Heading5"/>
        <w:spacing w:before="260"/>
      </w:pPr>
      <w:bookmarkStart w:id="169" w:name="_Toc424567600"/>
      <w:bookmarkStart w:id="170" w:name="_Toc379461150"/>
      <w:r>
        <w:rPr>
          <w:rStyle w:val="CharSectno"/>
        </w:rPr>
        <w:t>24</w:t>
      </w:r>
      <w:r>
        <w:t>.</w:t>
      </w:r>
      <w:r>
        <w:tab/>
        <w:t>Disclosure of interests</w:t>
      </w:r>
      <w:bookmarkEnd w:id="169"/>
      <w:bookmarkEnd w:id="170"/>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w:t>
      </w:r>
      <w:del w:id="171" w:author="svcMRProcess" w:date="2019-01-25T12:50:00Z">
        <w:r>
          <w:delText xml:space="preserve"> by</w:delText>
        </w:r>
      </w:del>
      <w:ins w:id="172" w:author="svcMRProcess" w:date="2019-01-25T12:50:00Z">
        <w:r>
          <w:t>:</w:t>
        </w:r>
      </w:ins>
      <w:r>
        <w:t xml:space="preserve"> No. 38 of 2007 s. 107.]</w:t>
      </w:r>
    </w:p>
    <w:p>
      <w:pPr>
        <w:pStyle w:val="Heading5"/>
      </w:pPr>
      <w:bookmarkStart w:id="173" w:name="_Toc424567601"/>
      <w:bookmarkStart w:id="174" w:name="_Toc379461151"/>
      <w:r>
        <w:rPr>
          <w:rStyle w:val="CharSectno"/>
        </w:rPr>
        <w:t>25</w:t>
      </w:r>
      <w:r>
        <w:t>.</w:t>
      </w:r>
      <w:r>
        <w:tab/>
        <w:t>Procedure at meetings</w:t>
      </w:r>
      <w:bookmarkEnd w:id="173"/>
      <w:bookmarkEnd w:id="174"/>
    </w:p>
    <w:p>
      <w:pPr>
        <w:pStyle w:val="Subsection"/>
      </w:pPr>
      <w:r>
        <w:tab/>
      </w:r>
      <w:r>
        <w:tab/>
        <w:t>Except as otherwise stated in this Act, the Council is to determine its own meeting procedures.</w:t>
      </w:r>
    </w:p>
    <w:p>
      <w:pPr>
        <w:pStyle w:val="Footnotesection"/>
      </w:pPr>
      <w:r>
        <w:tab/>
        <w:t>[Section 25 inserted</w:t>
      </w:r>
      <w:del w:id="175" w:author="svcMRProcess" w:date="2019-01-25T12:50:00Z">
        <w:r>
          <w:delText xml:space="preserve"> by</w:delText>
        </w:r>
      </w:del>
      <w:ins w:id="176" w:author="svcMRProcess" w:date="2019-01-25T12:50:00Z">
        <w:r>
          <w:t>:</w:t>
        </w:r>
      </w:ins>
      <w:r>
        <w:t xml:space="preserve"> No. 38 of 2007 s. 107.]</w:t>
      </w:r>
    </w:p>
    <w:p>
      <w:pPr>
        <w:pStyle w:val="Heading5"/>
      </w:pPr>
      <w:bookmarkStart w:id="177" w:name="_Toc424567602"/>
      <w:bookmarkStart w:id="178" w:name="_Toc379461152"/>
      <w:r>
        <w:rPr>
          <w:rStyle w:val="CharSectno"/>
        </w:rPr>
        <w:t>26</w:t>
      </w:r>
      <w:r>
        <w:t>.</w:t>
      </w:r>
      <w:r>
        <w:tab/>
        <w:t>Minutes</w:t>
      </w:r>
      <w:bookmarkEnd w:id="177"/>
      <w:bookmarkEnd w:id="178"/>
    </w:p>
    <w:p>
      <w:pPr>
        <w:pStyle w:val="Subsection"/>
      </w:pPr>
      <w:r>
        <w:tab/>
      </w:r>
      <w:r>
        <w:tab/>
        <w:t>The Council is to cause accurate minutes to be kept of the proceedings at its meetings.</w:t>
      </w:r>
    </w:p>
    <w:p>
      <w:pPr>
        <w:pStyle w:val="Footnotesection"/>
      </w:pPr>
      <w:r>
        <w:tab/>
        <w:t>[Section 26 inserted</w:t>
      </w:r>
      <w:del w:id="179" w:author="svcMRProcess" w:date="2019-01-25T12:50:00Z">
        <w:r>
          <w:delText xml:space="preserve"> by</w:delText>
        </w:r>
      </w:del>
      <w:ins w:id="180" w:author="svcMRProcess" w:date="2019-01-25T12:50:00Z">
        <w:r>
          <w:t>:</w:t>
        </w:r>
      </w:ins>
      <w:r>
        <w:t xml:space="preserve"> No. 38 of 2007 s. 107.]</w:t>
      </w:r>
    </w:p>
    <w:p>
      <w:pPr>
        <w:pStyle w:val="Heading5"/>
      </w:pPr>
      <w:bookmarkStart w:id="181" w:name="_Toc424567603"/>
      <w:bookmarkStart w:id="182" w:name="_Toc379461153"/>
      <w:r>
        <w:rPr>
          <w:rStyle w:val="CharSectno"/>
        </w:rPr>
        <w:t>27</w:t>
      </w:r>
      <w:r>
        <w:t>.</w:t>
      </w:r>
      <w:r>
        <w:tab/>
        <w:t>Staff and other resources</w:t>
      </w:r>
      <w:bookmarkEnd w:id="181"/>
      <w:bookmarkEnd w:id="182"/>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w:t>
      </w:r>
      <w:del w:id="183" w:author="svcMRProcess" w:date="2019-01-25T12:50:00Z">
        <w:r>
          <w:delText xml:space="preserve"> by</w:delText>
        </w:r>
      </w:del>
      <w:ins w:id="184" w:author="svcMRProcess" w:date="2019-01-25T12:50:00Z">
        <w:r>
          <w:t>:</w:t>
        </w:r>
      </w:ins>
      <w:r>
        <w:t xml:space="preserve"> No. 38 of 2007 s. 107.]</w:t>
      </w:r>
    </w:p>
    <w:p>
      <w:pPr>
        <w:pStyle w:val="Heading5"/>
      </w:pPr>
      <w:bookmarkStart w:id="185" w:name="_Toc424567604"/>
      <w:bookmarkStart w:id="186" w:name="_Toc379461154"/>
      <w:r>
        <w:rPr>
          <w:rStyle w:val="CharSectno"/>
        </w:rPr>
        <w:t>28</w:t>
      </w:r>
      <w:r>
        <w:t>.</w:t>
      </w:r>
      <w:r>
        <w:tab/>
        <w:t xml:space="preserve">Application of </w:t>
      </w:r>
      <w:r>
        <w:rPr>
          <w:i/>
          <w:iCs/>
        </w:rPr>
        <w:t>Financial Management Act 2006</w:t>
      </w:r>
      <w:bookmarkEnd w:id="185"/>
      <w:bookmarkEnd w:id="186"/>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w:t>
      </w:r>
      <w:del w:id="187" w:author="svcMRProcess" w:date="2019-01-25T12:50:00Z">
        <w:r>
          <w:delText xml:space="preserve"> by</w:delText>
        </w:r>
      </w:del>
      <w:ins w:id="188" w:author="svcMRProcess" w:date="2019-01-25T12:50:00Z">
        <w:r>
          <w:t>:</w:t>
        </w:r>
      </w:ins>
      <w:r>
        <w:t xml:space="preserve"> No. 38 of 2007 s. 107.]</w:t>
      </w:r>
    </w:p>
    <w:p>
      <w:pPr>
        <w:pStyle w:val="Heading2"/>
      </w:pPr>
      <w:bookmarkStart w:id="189" w:name="_Toc424567605"/>
      <w:bookmarkStart w:id="190" w:name="_Toc379461155"/>
      <w:r>
        <w:rPr>
          <w:rStyle w:val="CharPartNo"/>
        </w:rPr>
        <w:t>Part IIB</w:t>
      </w:r>
      <w:r>
        <w:rPr>
          <w:b w:val="0"/>
        </w:rPr>
        <w:t> </w:t>
      </w:r>
      <w:r>
        <w:t>—</w:t>
      </w:r>
      <w:r>
        <w:rPr>
          <w:b w:val="0"/>
        </w:rPr>
        <w:t> </w:t>
      </w:r>
      <w:r>
        <w:rPr>
          <w:rStyle w:val="CharPartText"/>
        </w:rPr>
        <w:t>Regulations and by</w:t>
      </w:r>
      <w:r>
        <w:rPr>
          <w:rStyle w:val="CharPartText"/>
        </w:rPr>
        <w:noBreakHyphen/>
        <w:t>laws</w:t>
      </w:r>
      <w:bookmarkEnd w:id="189"/>
      <w:bookmarkEnd w:id="190"/>
    </w:p>
    <w:p>
      <w:pPr>
        <w:pStyle w:val="Footnoteheading"/>
      </w:pPr>
      <w:r>
        <w:tab/>
        <w:t>[Heading inserted</w:t>
      </w:r>
      <w:del w:id="191" w:author="svcMRProcess" w:date="2019-01-25T12:50:00Z">
        <w:r>
          <w:delText xml:space="preserve"> by</w:delText>
        </w:r>
      </w:del>
      <w:ins w:id="192" w:author="svcMRProcess" w:date="2019-01-25T12:50:00Z">
        <w:r>
          <w:t>:</w:t>
        </w:r>
      </w:ins>
      <w:r>
        <w:t xml:space="preserve"> No. 38 of 2007 s. 107.]</w:t>
      </w:r>
    </w:p>
    <w:p>
      <w:pPr>
        <w:pStyle w:val="Ednotesection"/>
      </w:pPr>
      <w:r>
        <w:t>[</w:t>
      </w:r>
      <w:r>
        <w:rPr>
          <w:b/>
        </w:rPr>
        <w:t>29-32.</w:t>
      </w:r>
      <w:r>
        <w:tab/>
        <w:t>Deleted</w:t>
      </w:r>
      <w:del w:id="193" w:author="svcMRProcess" w:date="2019-01-25T12:50:00Z">
        <w:r>
          <w:delText xml:space="preserve"> by</w:delText>
        </w:r>
      </w:del>
      <w:ins w:id="194" w:author="svcMRProcess" w:date="2019-01-25T12:50:00Z">
        <w:r>
          <w:t>:</w:t>
        </w:r>
      </w:ins>
      <w:r>
        <w:t xml:space="preserve"> No. 73 of 1995 s. 17.]</w:t>
      </w:r>
    </w:p>
    <w:p>
      <w:pPr>
        <w:pStyle w:val="Ednotesection"/>
      </w:pPr>
      <w:r>
        <w:t>[</w:t>
      </w:r>
      <w:r>
        <w:rPr>
          <w:b/>
        </w:rPr>
        <w:t>33.</w:t>
      </w:r>
      <w:r>
        <w:tab/>
        <w:t>Deleted</w:t>
      </w:r>
      <w:del w:id="195" w:author="svcMRProcess" w:date="2019-01-25T12:50:00Z">
        <w:r>
          <w:delText xml:space="preserve"> by</w:delText>
        </w:r>
      </w:del>
      <w:ins w:id="196" w:author="svcMRProcess" w:date="2019-01-25T12:50:00Z">
        <w:r>
          <w:t>:</w:t>
        </w:r>
      </w:ins>
      <w:r>
        <w:t xml:space="preserve"> No. 73 of 1995 s. 19.]</w:t>
      </w:r>
    </w:p>
    <w:p>
      <w:pPr>
        <w:pStyle w:val="Heading5"/>
        <w:rPr>
          <w:snapToGrid w:val="0"/>
        </w:rPr>
      </w:pPr>
      <w:bookmarkStart w:id="197" w:name="_Toc424567606"/>
      <w:bookmarkStart w:id="198" w:name="_Toc379461156"/>
      <w:r>
        <w:rPr>
          <w:rStyle w:val="CharSectno"/>
        </w:rPr>
        <w:t>34</w:t>
      </w:r>
      <w:r>
        <w:rPr>
          <w:snapToGrid w:val="0"/>
        </w:rPr>
        <w:t>.</w:t>
      </w:r>
      <w:r>
        <w:rPr>
          <w:snapToGrid w:val="0"/>
        </w:rPr>
        <w:tab/>
        <w:t>By</w:t>
      </w:r>
      <w:r>
        <w:rPr>
          <w:snapToGrid w:val="0"/>
        </w:rPr>
        <w:noBreakHyphen/>
        <w:t>laws</w:t>
      </w:r>
      <w:bookmarkEnd w:id="197"/>
      <w:bookmarkEnd w:id="198"/>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 xml:space="preserve">Minister </w:t>
      </w:r>
      <w:del w:id="199" w:author="svcMRProcess" w:date="2019-01-25T12:50:00Z">
        <w:r>
          <w:delText>or the Corporation</w:delText>
        </w:r>
        <w:r>
          <w:rPr>
            <w:snapToGrid w:val="0"/>
          </w:rPr>
          <w:delText xml:space="preserve"> of their respective</w:delText>
        </w:r>
      </w:del>
      <w:ins w:id="200" w:author="svcMRProcess" w:date="2019-01-25T12:50:00Z">
        <w:r>
          <w:t>of</w:t>
        </w:r>
      </w:ins>
      <w:r>
        <w:t xml:space="preserve"> functions </w:t>
      </w:r>
      <w:r>
        <w:rPr>
          <w:snapToGrid w:val="0"/>
        </w:rPr>
        <w:t>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Footnotesection"/>
      </w:pPr>
      <w:r>
        <w:tab/>
        <w:t>[Section 34 amended</w:t>
      </w:r>
      <w:del w:id="201" w:author="svcMRProcess" w:date="2019-01-25T12:50:00Z">
        <w:r>
          <w:delText xml:space="preserve"> by</w:delText>
        </w:r>
      </w:del>
      <w:ins w:id="202" w:author="svcMRProcess" w:date="2019-01-25T12:50:00Z">
        <w:r>
          <w:t>:</w:t>
        </w:r>
      </w:ins>
      <w:r>
        <w:t xml:space="preserve"> No. 25 of 1985 s. 10; No. 110 of 1985 s. 8; No. 24 of 1987 s. 6</w:t>
      </w:r>
      <w:r>
        <w:rPr>
          <w:i w:val="0"/>
          <w:vertAlign w:val="superscript"/>
        </w:rPr>
        <w:t> 6</w:t>
      </w:r>
      <w:r>
        <w:t>; No. 73 of 1995 s. 20</w:t>
      </w:r>
      <w:r>
        <w:rPr>
          <w:i w:val="0"/>
          <w:vertAlign w:val="superscript"/>
        </w:rPr>
        <w:t> 8</w:t>
      </w:r>
      <w:r>
        <w:t xml:space="preserve"> and 41; No. 32 of 1997 s. 18; No. 57 of 1997 s. 126(1); No. 39 of 1999 s. 11(7); No. 67 of 2003 Sch. 2 cl. 75; No. 38 of 2007 s. 108 and 135; No. 25 of 2012 s. 82</w:t>
      </w:r>
      <w:del w:id="203" w:author="svcMRProcess" w:date="2019-01-25T12:50:00Z">
        <w:r>
          <w:delText>(2)</w:delText>
        </w:r>
      </w:del>
      <w:r>
        <w:t xml:space="preserve"> and 109.]</w:t>
      </w:r>
    </w:p>
    <w:p>
      <w:pPr>
        <w:pStyle w:val="Ednotesection"/>
      </w:pPr>
      <w:r>
        <w:t>[</w:t>
      </w:r>
      <w:r>
        <w:rPr>
          <w:b/>
        </w:rPr>
        <w:t>35.</w:t>
      </w:r>
      <w:r>
        <w:tab/>
        <w:t>Deleted</w:t>
      </w:r>
      <w:del w:id="204" w:author="svcMRProcess" w:date="2019-01-25T12:50:00Z">
        <w:r>
          <w:delText xml:space="preserve"> by</w:delText>
        </w:r>
      </w:del>
      <w:ins w:id="205" w:author="svcMRProcess" w:date="2019-01-25T12:50:00Z">
        <w:r>
          <w:t>:</w:t>
        </w:r>
      </w:ins>
      <w:r>
        <w:t xml:space="preserve"> No. 73 of 1995 s. 21.]</w:t>
      </w:r>
    </w:p>
    <w:p>
      <w:pPr>
        <w:pStyle w:val="Heading5"/>
        <w:rPr>
          <w:snapToGrid w:val="0"/>
        </w:rPr>
      </w:pPr>
      <w:bookmarkStart w:id="206" w:name="_Toc424567607"/>
      <w:bookmarkStart w:id="207" w:name="_Toc379461157"/>
      <w:r>
        <w:rPr>
          <w:rStyle w:val="CharSectno"/>
        </w:rPr>
        <w:t>36</w:t>
      </w:r>
      <w:r>
        <w:rPr>
          <w:snapToGrid w:val="0"/>
        </w:rPr>
        <w:t>.</w:t>
      </w:r>
      <w:r>
        <w:rPr>
          <w:snapToGrid w:val="0"/>
        </w:rPr>
        <w:tab/>
        <w:t>Regulations and by</w:t>
      </w:r>
      <w:r>
        <w:rPr>
          <w:snapToGrid w:val="0"/>
        </w:rPr>
        <w:noBreakHyphen/>
        <w:t>laws generally</w:t>
      </w:r>
      <w:bookmarkEnd w:id="206"/>
      <w:bookmarkEnd w:id="207"/>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w:t>
      </w:r>
      <w:del w:id="208" w:author="svcMRProcess" w:date="2019-01-25T12:50:00Z">
        <w:r>
          <w:delText xml:space="preserve"> by</w:delText>
        </w:r>
      </w:del>
      <w:ins w:id="209" w:author="svcMRProcess" w:date="2019-01-25T12:50:00Z">
        <w:r>
          <w:t>:</w:t>
        </w:r>
      </w:ins>
      <w:r>
        <w:t xml:space="preserve"> No. 25 of 1985 s. 11; No. 24 of 1987 s. 7</w:t>
      </w:r>
      <w:r>
        <w:rPr>
          <w:vertAlign w:val="superscript"/>
        </w:rPr>
        <w:t> </w:t>
      </w:r>
      <w:r>
        <w:rPr>
          <w:i w:val="0"/>
          <w:vertAlign w:val="superscript"/>
        </w:rPr>
        <w:t>6</w:t>
      </w:r>
      <w:r>
        <w:t>; No. 73 of 1995 s. 42; No. 74 of 2003 s. 125(2); No. 38 of 2007 s. 109 and 135; No. 25 of 2012 s. 109.]</w:t>
      </w:r>
    </w:p>
    <w:p>
      <w:pPr>
        <w:pStyle w:val="Heading5"/>
        <w:rPr>
          <w:snapToGrid w:val="0"/>
        </w:rPr>
      </w:pPr>
      <w:bookmarkStart w:id="210" w:name="_Toc424567608"/>
      <w:bookmarkStart w:id="211" w:name="_Toc379461158"/>
      <w:r>
        <w:rPr>
          <w:rStyle w:val="CharSectno"/>
        </w:rPr>
        <w:t>37</w:t>
      </w:r>
      <w:r>
        <w:rPr>
          <w:snapToGrid w:val="0"/>
        </w:rPr>
        <w:t>.</w:t>
      </w:r>
      <w:r>
        <w:rPr>
          <w:snapToGrid w:val="0"/>
        </w:rPr>
        <w:tab/>
        <w:t>Regulations</w:t>
      </w:r>
      <w:bookmarkEnd w:id="210"/>
      <w:bookmarkEnd w:id="211"/>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w:t>
      </w:r>
      <w:del w:id="212" w:author="svcMRProcess" w:date="2019-01-25T12:50:00Z">
        <w:r>
          <w:delText xml:space="preserve"> by</w:delText>
        </w:r>
      </w:del>
      <w:ins w:id="213" w:author="svcMRProcess" w:date="2019-01-25T12:50:00Z">
        <w:r>
          <w:t>:</w:t>
        </w:r>
      </w:ins>
      <w:r>
        <w:t xml:space="preserve"> No. 73 of 1995 s. 22.]</w:t>
      </w:r>
    </w:p>
    <w:p>
      <w:pPr>
        <w:pStyle w:val="Heading5"/>
        <w:rPr>
          <w:snapToGrid w:val="0"/>
        </w:rPr>
      </w:pPr>
      <w:bookmarkStart w:id="214" w:name="_Toc424567609"/>
      <w:bookmarkStart w:id="215" w:name="_Toc379461159"/>
      <w:r>
        <w:rPr>
          <w:rStyle w:val="CharSectno"/>
        </w:rPr>
        <w:t>38</w:t>
      </w:r>
      <w:r>
        <w:rPr>
          <w:snapToGrid w:val="0"/>
        </w:rPr>
        <w:t>.</w:t>
      </w:r>
      <w:r>
        <w:rPr>
          <w:snapToGrid w:val="0"/>
        </w:rPr>
        <w:tab/>
        <w:t>Revocation or amendment of local laws and local planning schemes</w:t>
      </w:r>
      <w:bookmarkEnd w:id="214"/>
      <w:bookmarkEnd w:id="215"/>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w:t>
      </w:r>
      <w:del w:id="216" w:author="svcMRProcess" w:date="2019-01-25T12:50:00Z">
        <w:r>
          <w:delText xml:space="preserve"> by</w:delText>
        </w:r>
      </w:del>
      <w:ins w:id="217" w:author="svcMRProcess" w:date="2019-01-25T12:50:00Z">
        <w:r>
          <w:t>:</w:t>
        </w:r>
      </w:ins>
      <w:r>
        <w:t xml:space="preserve"> No. 73 of 1995 s. 23; No. 14 of 1996 s. 4; No. 67 of 2003 Sch. 2 cl. 76; No. 38 of 2005 s. 15; No. 38 of 2007 s. 110.]</w:t>
      </w:r>
    </w:p>
    <w:p>
      <w:pPr>
        <w:pStyle w:val="Heading2"/>
        <w:rPr>
          <w:rStyle w:val="CharPartText"/>
        </w:rPr>
      </w:pPr>
      <w:bookmarkStart w:id="218" w:name="_Toc379461160"/>
      <w:bookmarkStart w:id="219" w:name="_Toc292271849"/>
      <w:bookmarkStart w:id="220" w:name="_Toc292272137"/>
      <w:bookmarkStart w:id="221" w:name="_Toc292274610"/>
      <w:bookmarkStart w:id="222" w:name="_Toc293654157"/>
      <w:bookmarkStart w:id="223" w:name="_Toc327923462"/>
      <w:bookmarkStart w:id="224" w:name="_Toc327923749"/>
      <w:bookmarkStart w:id="225" w:name="_Toc327962630"/>
      <w:bookmarkStart w:id="226" w:name="_Toc327964085"/>
      <w:bookmarkStart w:id="227" w:name="_Toc333404031"/>
      <w:bookmarkStart w:id="228" w:name="_Toc333404826"/>
      <w:bookmarkStart w:id="229" w:name="_Toc333405113"/>
      <w:bookmarkStart w:id="230" w:name="_Toc334515852"/>
      <w:bookmarkStart w:id="231" w:name="_Toc390767658"/>
      <w:bookmarkStart w:id="232" w:name="_Toc424567610"/>
      <w:r>
        <w:rPr>
          <w:rStyle w:val="CharPartNo"/>
        </w:rPr>
        <w:t>Part III</w:t>
      </w:r>
      <w:r>
        <w:rPr>
          <w:b w:val="0"/>
        </w:rPr>
        <w:t> </w:t>
      </w:r>
      <w:r>
        <w:t>—</w:t>
      </w:r>
      <w:r>
        <w:rPr>
          <w:b w:val="0"/>
        </w:rPr>
        <w:t> </w:t>
      </w:r>
      <w:del w:id="233" w:author="svcMRProcess" w:date="2019-01-25T12:50:00Z">
        <w:r>
          <w:rPr>
            <w:rStyle w:val="CharPartText"/>
          </w:rPr>
          <w:delText>Financial provisions</w:delText>
        </w:r>
      </w:del>
      <w:bookmarkEnd w:id="218"/>
      <w:ins w:id="234" w:author="svcMRProcess" w:date="2019-01-25T12:50:00Z">
        <w:r>
          <w:rPr>
            <w:rStyle w:val="CharPartText"/>
          </w:rPr>
          <w:t>Liability, indemnity etc.</w:t>
        </w:r>
      </w:ins>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rPr>
          <w:ins w:id="235" w:author="svcMRProcess" w:date="2019-01-25T12:50:00Z"/>
        </w:rPr>
      </w:pPr>
      <w:ins w:id="236" w:author="svcMRProcess" w:date="2019-01-25T12:50:00Z">
        <w:r>
          <w:tab/>
          <w:t>[Heading inserted: No. 25 of 2012 s. 83.]</w:t>
        </w:r>
      </w:ins>
    </w:p>
    <w:p>
      <w:pPr>
        <w:pStyle w:val="Ednotedivision"/>
      </w:pPr>
      <w:r>
        <w:t>[Division 1 (s. 39, 40) deleted</w:t>
      </w:r>
      <w:del w:id="237" w:author="svcMRProcess" w:date="2019-01-25T12:50:00Z">
        <w:r>
          <w:delText xml:space="preserve"> by</w:delText>
        </w:r>
      </w:del>
      <w:ins w:id="238" w:author="svcMRProcess" w:date="2019-01-25T12:50:00Z">
        <w:r>
          <w:t>:</w:t>
        </w:r>
      </w:ins>
      <w:r>
        <w:t xml:space="preserve"> No. 73 of 1995 s. 24.]</w:t>
      </w:r>
    </w:p>
    <w:p>
      <w:pPr>
        <w:pStyle w:val="Heading3"/>
        <w:rPr>
          <w:del w:id="239" w:author="svcMRProcess" w:date="2019-01-25T12:50:00Z"/>
        </w:rPr>
      </w:pPr>
      <w:ins w:id="240" w:author="svcMRProcess" w:date="2019-01-25T12:50:00Z">
        <w:r>
          <w:t>[</w:t>
        </w:r>
      </w:ins>
      <w:bookmarkStart w:id="241" w:name="_Toc379461161"/>
      <w:r>
        <w:t>Division</w:t>
      </w:r>
      <w:del w:id="242" w:author="svcMRProcess" w:date="2019-01-25T12:50:00Z">
        <w:r>
          <w:rPr>
            <w:rStyle w:val="CharDivNo"/>
          </w:rPr>
          <w:delText> </w:delText>
        </w:r>
      </w:del>
      <w:ins w:id="243" w:author="svcMRProcess" w:date="2019-01-25T12:50:00Z">
        <w:r>
          <w:t xml:space="preserve"> </w:t>
        </w:r>
      </w:ins>
      <w:r>
        <w:t>1A</w:t>
      </w:r>
      <w:del w:id="244" w:author="svcMRProcess" w:date="2019-01-25T12:50:00Z">
        <w:r>
          <w:rPr>
            <w:snapToGrid w:val="0"/>
          </w:rPr>
          <w:delText> — </w:delText>
        </w:r>
        <w:r>
          <w:rPr>
            <w:rStyle w:val="CharDivText"/>
          </w:rPr>
          <w:delText>Certain provisions as to charges</w:delText>
        </w:r>
        <w:bookmarkEnd w:id="241"/>
      </w:del>
    </w:p>
    <w:p>
      <w:pPr>
        <w:pStyle w:val="Footnoteheading"/>
        <w:rPr>
          <w:del w:id="245" w:author="svcMRProcess" w:date="2019-01-25T12:50:00Z"/>
          <w:snapToGrid w:val="0"/>
        </w:rPr>
      </w:pPr>
      <w:del w:id="246" w:author="svcMRProcess" w:date="2019-01-25T12:50:00Z">
        <w:r>
          <w:rPr>
            <w:snapToGrid w:val="0"/>
          </w:rPr>
          <w:tab/>
          <w:delText>[Heading inserted by No. 24 of 1987 s. 8</w:delText>
        </w:r>
        <w:r>
          <w:rPr>
            <w:snapToGrid w:val="0"/>
            <w:vertAlign w:val="superscript"/>
          </w:rPr>
          <w:delText> </w:delText>
        </w:r>
        <w:r>
          <w:rPr>
            <w:i w:val="0"/>
            <w:snapToGrid w:val="0"/>
            <w:vertAlign w:val="superscript"/>
          </w:rPr>
          <w:delText>6</w:delText>
        </w:r>
        <w:r>
          <w:rPr>
            <w:snapToGrid w:val="0"/>
          </w:rPr>
          <w:delText>.]</w:delText>
        </w:r>
      </w:del>
    </w:p>
    <w:p>
      <w:pPr>
        <w:pStyle w:val="Heading5"/>
        <w:rPr>
          <w:del w:id="247" w:author="svcMRProcess" w:date="2019-01-25T12:50:00Z"/>
          <w:snapToGrid w:val="0"/>
        </w:rPr>
      </w:pPr>
      <w:ins w:id="248" w:author="svcMRProcess" w:date="2019-01-25T12:50:00Z">
        <w:r>
          <w:t>:</w:t>
        </w:r>
        <w:r>
          <w:tab/>
          <w:t xml:space="preserve"> s. </w:t>
        </w:r>
      </w:ins>
      <w:bookmarkStart w:id="249" w:name="_Toc379461162"/>
      <w:r>
        <w:t>41</w:t>
      </w:r>
      <w:del w:id="250" w:author="svcMRProcess" w:date="2019-01-25T12:50:00Z">
        <w:r>
          <w:rPr>
            <w:snapToGrid w:val="0"/>
          </w:rPr>
          <w:delText>.</w:delText>
        </w:r>
        <w:r>
          <w:rPr>
            <w:snapToGrid w:val="0"/>
          </w:rPr>
          <w:tab/>
          <w:delText>By</w:delText>
        </w:r>
        <w:r>
          <w:rPr>
            <w:snapToGrid w:val="0"/>
          </w:rPr>
          <w:noBreakHyphen/>
          <w:delText>laws relating to charges</w:delText>
        </w:r>
        <w:bookmarkEnd w:id="249"/>
      </w:del>
    </w:p>
    <w:p>
      <w:pPr>
        <w:pStyle w:val="Subsection"/>
        <w:rPr>
          <w:del w:id="251" w:author="svcMRProcess" w:date="2019-01-25T12:50:00Z"/>
          <w:snapToGrid w:val="0"/>
        </w:rPr>
      </w:pPr>
      <w:del w:id="252" w:author="svcMRProcess" w:date="2019-01-25T12:50:00Z">
        <w:r>
          <w:rPr>
            <w:snapToGrid w:val="0"/>
          </w:rPr>
          <w:tab/>
          <w:delText>(1)</w:delText>
        </w:r>
        <w:r>
          <w:rPr>
            <w:snapToGrid w:val="0"/>
          </w:rPr>
          <w:tab/>
          <w:delText>By</w:delText>
        </w:r>
        <w:r>
          <w:rPr>
            <w:snapToGrid w:val="0"/>
          </w:rPr>
          <w:noBreakHyphen/>
          <w:delTex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delText>
        </w:r>
      </w:del>
    </w:p>
    <w:p>
      <w:pPr>
        <w:pStyle w:val="Indenta"/>
        <w:rPr>
          <w:del w:id="253" w:author="svcMRProcess" w:date="2019-01-25T12:50:00Z"/>
          <w:snapToGrid w:val="0"/>
        </w:rPr>
      </w:pPr>
      <w:del w:id="254" w:author="svcMRProcess" w:date="2019-01-25T12:50:00Z">
        <w:r>
          <w:rPr>
            <w:snapToGrid w:val="0"/>
          </w:rPr>
          <w:tab/>
          <w:delText>(a)</w:delText>
        </w:r>
        <w:r>
          <w:rPr>
            <w:snapToGrid w:val="0"/>
          </w:rPr>
          <w:tab/>
          <w:delText>prescribe charges by reference to the quantity of water or wastewater concerned or the gross rental value, unimproved value, or area of the land in respect of which a water service is provided, or on such other basis as may be specified in the by</w:delText>
        </w:r>
        <w:r>
          <w:rPr>
            <w:snapToGrid w:val="0"/>
          </w:rPr>
          <w:noBreakHyphen/>
          <w:delText>laws, and, where any such charges relate to a particular period or matter, may prescribe 2 or more such charges (whether of the same kind or different kinds) in respect of particular land for the same period or matter;</w:delText>
        </w:r>
      </w:del>
    </w:p>
    <w:p>
      <w:pPr>
        <w:pStyle w:val="Indenta"/>
        <w:rPr>
          <w:del w:id="255" w:author="svcMRProcess" w:date="2019-01-25T12:50:00Z"/>
          <w:snapToGrid w:val="0"/>
        </w:rPr>
      </w:pPr>
      <w:del w:id="256" w:author="svcMRProcess" w:date="2019-01-25T12:50:00Z">
        <w:r>
          <w:rPr>
            <w:snapToGrid w:val="0"/>
          </w:rPr>
          <w:tab/>
          <w:delText>(b)</w:delText>
        </w:r>
        <w:r>
          <w:rPr>
            <w:snapToGrid w:val="0"/>
          </w:rPr>
          <w:tab/>
          <w:delText>make provision for determining the land in respect of which a water service shall be taken, for the purposes of this Act, to be provided, irrespective of whether it is actually connected to a water supply or sewerage, or drained or irrigated;</w:delText>
        </w:r>
      </w:del>
    </w:p>
    <w:p>
      <w:pPr>
        <w:pStyle w:val="Indenta"/>
        <w:rPr>
          <w:del w:id="257" w:author="svcMRProcess" w:date="2019-01-25T12:50:00Z"/>
          <w:snapToGrid w:val="0"/>
        </w:rPr>
      </w:pPr>
      <w:del w:id="258" w:author="svcMRProcess" w:date="2019-01-25T12:50:00Z">
        <w:r>
          <w:rPr>
            <w:snapToGrid w:val="0"/>
          </w:rPr>
          <w:tab/>
          <w:delText>(c)</w:delText>
        </w:r>
        <w:r>
          <w:rPr>
            <w:snapToGrid w:val="0"/>
          </w:rPr>
          <w:tab/>
          <w:delText>prescribe, or make provision for the Corporation to determine, the land that is to be the subject of a separate assessment of any charge;</w:delText>
        </w:r>
      </w:del>
    </w:p>
    <w:p>
      <w:pPr>
        <w:pStyle w:val="Indenta"/>
        <w:rPr>
          <w:del w:id="259" w:author="svcMRProcess" w:date="2019-01-25T12:50:00Z"/>
          <w:snapToGrid w:val="0"/>
        </w:rPr>
      </w:pPr>
      <w:del w:id="260" w:author="svcMRProcess" w:date="2019-01-25T12:50:00Z">
        <w:r>
          <w:rPr>
            <w:snapToGrid w:val="0"/>
          </w:rPr>
          <w:tab/>
          <w:delText>(d)</w:delText>
        </w:r>
        <w:r>
          <w:rPr>
            <w:snapToGrid w:val="0"/>
          </w:rPr>
          <w:tab/>
          <w:delText>provide for certain classes of land that would otherwise be subject to a charge, whether by way of a rate or otherwise, under this Act to be exempt from the application of any such charge as is specified in the exemption;</w:delText>
        </w:r>
      </w:del>
    </w:p>
    <w:p>
      <w:pPr>
        <w:pStyle w:val="Indenta"/>
        <w:rPr>
          <w:del w:id="261" w:author="svcMRProcess" w:date="2019-01-25T12:50:00Z"/>
          <w:snapToGrid w:val="0"/>
        </w:rPr>
      </w:pPr>
      <w:del w:id="262" w:author="svcMRProcess" w:date="2019-01-25T12:50:00Z">
        <w:r>
          <w:rPr>
            <w:snapToGrid w:val="0"/>
          </w:rPr>
          <w:tab/>
          <w:delText>(e)</w:delText>
        </w:r>
        <w:r>
          <w:rPr>
            <w:snapToGrid w:val="0"/>
          </w:rPr>
          <w:tab/>
          <w:delText>provide for differential rates and charges to apply and may, for the purposes of applying provisions for differential rates or charges, prescribe —</w:delText>
        </w:r>
      </w:del>
    </w:p>
    <w:p>
      <w:pPr>
        <w:pStyle w:val="Indenti"/>
        <w:rPr>
          <w:del w:id="263" w:author="svcMRProcess" w:date="2019-01-25T12:50:00Z"/>
          <w:snapToGrid w:val="0"/>
        </w:rPr>
      </w:pPr>
      <w:del w:id="264" w:author="svcMRProcess" w:date="2019-01-25T12:50:00Z">
        <w:r>
          <w:rPr>
            <w:snapToGrid w:val="0"/>
          </w:rPr>
          <w:tab/>
          <w:delText>(i)</w:delText>
        </w:r>
        <w:r>
          <w:rPr>
            <w:snapToGrid w:val="0"/>
          </w:rPr>
          <w:tab/>
          <w:delText>classes of land according to the use to which land is put, the purpose for which water is used on the land, or such other factor as the Corporation considers appropriate;</w:delText>
        </w:r>
      </w:del>
    </w:p>
    <w:p>
      <w:pPr>
        <w:pStyle w:val="Indenti"/>
        <w:rPr>
          <w:del w:id="265" w:author="svcMRProcess" w:date="2019-01-25T12:50:00Z"/>
          <w:snapToGrid w:val="0"/>
        </w:rPr>
      </w:pPr>
      <w:del w:id="266" w:author="svcMRProcess" w:date="2019-01-25T12:50:00Z">
        <w:r>
          <w:rPr>
            <w:snapToGrid w:val="0"/>
          </w:rPr>
          <w:tab/>
          <w:delText>(ii)</w:delText>
        </w:r>
        <w:r>
          <w:rPr>
            <w:snapToGrid w:val="0"/>
          </w:rPr>
          <w:tab/>
          <w:delText>classes of water service according to the nature or quality of, or the source of, the water or wastewater concerned or such other factor as the Corporation considers appropriate,</w:delText>
        </w:r>
      </w:del>
    </w:p>
    <w:p>
      <w:pPr>
        <w:pStyle w:val="Indenta"/>
        <w:rPr>
          <w:del w:id="267" w:author="svcMRProcess" w:date="2019-01-25T12:50:00Z"/>
          <w:snapToGrid w:val="0"/>
        </w:rPr>
      </w:pPr>
      <w:del w:id="268" w:author="svcMRProcess" w:date="2019-01-25T12:50:00Z">
        <w:r>
          <w:rPr>
            <w:snapToGrid w:val="0"/>
          </w:rPr>
          <w:tab/>
        </w:r>
        <w:r>
          <w:rPr>
            <w:snapToGrid w:val="0"/>
          </w:rPr>
          <w:tab/>
          <w:delText>and provide for the classification of land or water services according to any such class;</w:delText>
        </w:r>
      </w:del>
    </w:p>
    <w:p>
      <w:pPr>
        <w:pStyle w:val="Indenta"/>
        <w:rPr>
          <w:del w:id="269" w:author="svcMRProcess" w:date="2019-01-25T12:50:00Z"/>
          <w:snapToGrid w:val="0"/>
        </w:rPr>
      </w:pPr>
      <w:del w:id="270" w:author="svcMRProcess" w:date="2019-01-25T12:50:00Z">
        <w:r>
          <w:rPr>
            <w:snapToGrid w:val="0"/>
          </w:rPr>
          <w:tab/>
          <w:delText>(f)</w:delText>
        </w:r>
        <w:r>
          <w:rPr>
            <w:snapToGrid w:val="0"/>
          </w:rPr>
          <w:tab/>
          <w:delText>provide for concessional charges to be payable by persons of any prescribed class, and provide for those concessional charges to apply to such persons generally or in such circumstances as are prescribed;</w:delText>
        </w:r>
      </w:del>
    </w:p>
    <w:p>
      <w:pPr>
        <w:pStyle w:val="Indenta"/>
        <w:rPr>
          <w:del w:id="271" w:author="svcMRProcess" w:date="2019-01-25T12:50:00Z"/>
          <w:snapToGrid w:val="0"/>
        </w:rPr>
      </w:pPr>
      <w:del w:id="272" w:author="svcMRProcess" w:date="2019-01-25T12:50:00Z">
        <w:r>
          <w:rPr>
            <w:snapToGrid w:val="0"/>
          </w:rPr>
          <w:tab/>
          <w:delText>(g)</w:delText>
        </w:r>
        <w:r>
          <w:rPr>
            <w:snapToGrid w:val="0"/>
          </w:rPr>
          <w:tab/>
          <w:delText>prescribe the minimum amount of any charge that shall apply and the maximum amount of any charge that shall apply, whether by setting out that minimum or maximum amount or by reference to any factor the Corporation considers appropriate;</w:delText>
        </w:r>
      </w:del>
    </w:p>
    <w:p>
      <w:pPr>
        <w:pStyle w:val="Indenta"/>
        <w:rPr>
          <w:del w:id="273" w:author="svcMRProcess" w:date="2019-01-25T12:50:00Z"/>
          <w:snapToGrid w:val="0"/>
        </w:rPr>
      </w:pPr>
      <w:del w:id="274" w:author="svcMRProcess" w:date="2019-01-25T12:50:00Z">
        <w:r>
          <w:rPr>
            <w:snapToGrid w:val="0"/>
          </w:rPr>
          <w:tab/>
          <w:delText>(h)</w:delText>
        </w:r>
        <w:r>
          <w:rPr>
            <w:snapToGrid w:val="0"/>
          </w:rPr>
          <w:tab/>
          <w:delText>make provision for an additional charge to be made, or for a rebate or refund to be given, as the case requires, where a change in any matter that was relevant to the assessment of a charge in respect of land takes place during the period for which the charge was assessed;</w:delText>
        </w:r>
      </w:del>
    </w:p>
    <w:p>
      <w:pPr>
        <w:pStyle w:val="Indenta"/>
        <w:rPr>
          <w:del w:id="275" w:author="svcMRProcess" w:date="2019-01-25T12:50:00Z"/>
          <w:snapToGrid w:val="0"/>
        </w:rPr>
      </w:pPr>
      <w:del w:id="276" w:author="svcMRProcess" w:date="2019-01-25T12:50:00Z">
        <w:r>
          <w:rPr>
            <w:snapToGrid w:val="0"/>
          </w:rPr>
          <w:tab/>
          <w:delText>(j)</w:delText>
        </w:r>
        <w:r>
          <w:rPr>
            <w:snapToGrid w:val="0"/>
          </w:rPr>
          <w:tab/>
          <w:delTex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delText>
        </w:r>
      </w:del>
    </w:p>
    <w:p>
      <w:pPr>
        <w:pStyle w:val="Indenta"/>
        <w:rPr>
          <w:del w:id="277" w:author="svcMRProcess" w:date="2019-01-25T12:50:00Z"/>
          <w:snapToGrid w:val="0"/>
        </w:rPr>
      </w:pPr>
      <w:del w:id="278" w:author="svcMRProcess" w:date="2019-01-25T12:50:00Z">
        <w:r>
          <w:rPr>
            <w:snapToGrid w:val="0"/>
          </w:rPr>
          <w:tab/>
          <w:delText>(k)</w:delText>
        </w:r>
        <w:r>
          <w:rPr>
            <w:snapToGrid w:val="0"/>
          </w:rPr>
          <w:tab/>
          <w:delTex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delText>
        </w:r>
      </w:del>
    </w:p>
    <w:p>
      <w:pPr>
        <w:pStyle w:val="Indenta"/>
        <w:rPr>
          <w:del w:id="279" w:author="svcMRProcess" w:date="2019-01-25T12:50:00Z"/>
          <w:snapToGrid w:val="0"/>
        </w:rPr>
      </w:pPr>
      <w:del w:id="280" w:author="svcMRProcess" w:date="2019-01-25T12:50:00Z">
        <w:r>
          <w:rPr>
            <w:snapToGrid w:val="0"/>
          </w:rPr>
          <w:tab/>
          <w:delText>(l)</w:delText>
        </w:r>
        <w:r>
          <w:rPr>
            <w:snapToGrid w:val="0"/>
          </w:rPr>
          <w:tab/>
          <w:delTex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delText>
        </w:r>
      </w:del>
    </w:p>
    <w:p>
      <w:pPr>
        <w:pStyle w:val="Indenta"/>
        <w:rPr>
          <w:del w:id="281" w:author="svcMRProcess" w:date="2019-01-25T12:50:00Z"/>
          <w:snapToGrid w:val="0"/>
        </w:rPr>
      </w:pPr>
      <w:del w:id="282" w:author="svcMRProcess" w:date="2019-01-25T12:50:00Z">
        <w:r>
          <w:rPr>
            <w:snapToGrid w:val="0"/>
          </w:rPr>
          <w:tab/>
          <w:delText>(m)</w:delText>
        </w:r>
        <w:r>
          <w:rPr>
            <w:snapToGrid w:val="0"/>
          </w:rPr>
          <w:tab/>
          <w:delTex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delText>
        </w:r>
      </w:del>
    </w:p>
    <w:p>
      <w:pPr>
        <w:pStyle w:val="Indenta"/>
        <w:keepNext/>
        <w:rPr>
          <w:del w:id="283" w:author="svcMRProcess" w:date="2019-01-25T12:50:00Z"/>
          <w:snapToGrid w:val="0"/>
        </w:rPr>
      </w:pPr>
      <w:del w:id="284" w:author="svcMRProcess" w:date="2019-01-25T12:50:00Z">
        <w:r>
          <w:rPr>
            <w:snapToGrid w:val="0"/>
          </w:rPr>
          <w:tab/>
          <w:delText>(n)</w:delText>
        </w:r>
        <w:r>
          <w:rPr>
            <w:snapToGrid w:val="0"/>
          </w:rPr>
          <w:tab/>
          <w:delText>make provision in relation to any charge, whether by way of a rate or otherwise, and any amount payable under section 41L, for —</w:delText>
        </w:r>
      </w:del>
    </w:p>
    <w:p>
      <w:pPr>
        <w:pStyle w:val="Indenti"/>
        <w:rPr>
          <w:del w:id="285" w:author="svcMRProcess" w:date="2019-01-25T12:50:00Z"/>
          <w:snapToGrid w:val="0"/>
        </w:rPr>
      </w:pPr>
      <w:del w:id="286" w:author="svcMRProcess" w:date="2019-01-25T12:50:00Z">
        <w:r>
          <w:rPr>
            <w:snapToGrid w:val="0"/>
          </w:rPr>
          <w:tab/>
          <w:delText>(i)</w:delText>
        </w:r>
        <w:r>
          <w:rPr>
            <w:snapToGrid w:val="0"/>
          </w:rPr>
          <w:tab/>
          <w:delText>the time when payment or, where by</w:delText>
        </w:r>
        <w:r>
          <w:rPr>
            <w:snapToGrid w:val="0"/>
          </w:rPr>
          <w:noBreakHyphen/>
          <w:delText>laws provide for payment by instalments, each instalment, is due and the manner in which payment is to be made;</w:delText>
        </w:r>
      </w:del>
    </w:p>
    <w:p>
      <w:pPr>
        <w:pStyle w:val="Indenti"/>
        <w:rPr>
          <w:del w:id="287" w:author="svcMRProcess" w:date="2019-01-25T12:50:00Z"/>
          <w:snapToGrid w:val="0"/>
        </w:rPr>
      </w:pPr>
      <w:del w:id="288" w:author="svcMRProcess" w:date="2019-01-25T12:50:00Z">
        <w:r>
          <w:rPr>
            <w:snapToGrid w:val="0"/>
          </w:rPr>
          <w:tab/>
          <w:delText>(ii)</w:delText>
        </w:r>
        <w:r>
          <w:rPr>
            <w:snapToGrid w:val="0"/>
          </w:rPr>
          <w:tab/>
          <w:delText>discounts to be allowed by the Corporation where payment is made before a time specified in the by</w:delText>
        </w:r>
        <w:r>
          <w:rPr>
            <w:snapToGrid w:val="0"/>
          </w:rPr>
          <w:noBreakHyphen/>
          <w:delText>laws;</w:delText>
        </w:r>
      </w:del>
    </w:p>
    <w:p>
      <w:pPr>
        <w:pStyle w:val="Indenti"/>
        <w:rPr>
          <w:del w:id="289" w:author="svcMRProcess" w:date="2019-01-25T12:50:00Z"/>
          <w:snapToGrid w:val="0"/>
        </w:rPr>
      </w:pPr>
      <w:del w:id="290" w:author="svcMRProcess" w:date="2019-01-25T12:50:00Z">
        <w:r>
          <w:rPr>
            <w:snapToGrid w:val="0"/>
          </w:rPr>
          <w:tab/>
          <w:delText>(iii)</w:delText>
        </w:r>
        <w:r>
          <w:rPr>
            <w:snapToGrid w:val="0"/>
          </w:rPr>
          <w:tab/>
          <w:delText>an additional amount by way of interest, as prescribed in the by</w:delText>
        </w:r>
        <w:r>
          <w:rPr>
            <w:snapToGrid w:val="0"/>
          </w:rPr>
          <w:noBreakHyphen/>
          <w:delText>laws, to be included where payment is made by instalments;</w:delText>
        </w:r>
      </w:del>
    </w:p>
    <w:p>
      <w:pPr>
        <w:pStyle w:val="Indenti"/>
        <w:rPr>
          <w:del w:id="291" w:author="svcMRProcess" w:date="2019-01-25T12:50:00Z"/>
          <w:snapToGrid w:val="0"/>
        </w:rPr>
      </w:pPr>
      <w:del w:id="292" w:author="svcMRProcess" w:date="2019-01-25T12:50:00Z">
        <w:r>
          <w:rPr>
            <w:snapToGrid w:val="0"/>
          </w:rPr>
          <w:tab/>
          <w:delText>(iv)</w:delText>
        </w:r>
        <w:r>
          <w:rPr>
            <w:snapToGrid w:val="0"/>
          </w:rPr>
          <w:tab/>
          <w:delText>the amount payable to be increased as prescribed in the by</w:delText>
        </w:r>
        <w:r>
          <w:rPr>
            <w:snapToGrid w:val="0"/>
          </w:rPr>
          <w:noBreakHyphen/>
          <w:delText>laws where payment is made in instalments or is not made in full by the time when it is due or such time thereafter as may be so prescribed;</w:delText>
        </w:r>
      </w:del>
    </w:p>
    <w:p>
      <w:pPr>
        <w:pStyle w:val="Indenti"/>
        <w:rPr>
          <w:del w:id="293" w:author="svcMRProcess" w:date="2019-01-25T12:50:00Z"/>
          <w:snapToGrid w:val="0"/>
        </w:rPr>
      </w:pPr>
      <w:del w:id="294" w:author="svcMRProcess" w:date="2019-01-25T12:50:00Z">
        <w:r>
          <w:rPr>
            <w:snapToGrid w:val="0"/>
          </w:rPr>
          <w:tab/>
          <w:delText>(v)</w:delText>
        </w:r>
        <w:r>
          <w:rPr>
            <w:snapToGrid w:val="0"/>
          </w:rPr>
          <w:tab/>
          <w:delText>where in a particular case the Corporation is satisfied that there is proper cause, the making of special arrangements for payment, including such provision as to the payment of any additional charge and interest as the Corporation considers appropriate.</w:delText>
        </w:r>
      </w:del>
    </w:p>
    <w:p>
      <w:pPr>
        <w:pStyle w:val="Subsection"/>
        <w:rPr>
          <w:del w:id="295" w:author="svcMRProcess" w:date="2019-01-25T12:50:00Z"/>
          <w:snapToGrid w:val="0"/>
        </w:rPr>
      </w:pPr>
      <w:del w:id="296" w:author="svcMRProcess" w:date="2019-01-25T12:50:00Z">
        <w:r>
          <w:rPr>
            <w:snapToGrid w:val="0"/>
          </w:rPr>
          <w:tab/>
          <w:delText>(2)</w:delText>
        </w:r>
        <w:r>
          <w:rPr>
            <w:snapToGrid w:val="0"/>
          </w:rPr>
          <w:tab/>
          <w:delText>Pursuant to a determination under subsection (1)(b) land may be taken, for the purposes of this Act, to be land in respect of which drainage is provided notwithstanding that it is so determined by reason only that the land contributes to, or will contribute to, the need for drainage.</w:delText>
        </w:r>
      </w:del>
    </w:p>
    <w:p>
      <w:pPr>
        <w:pStyle w:val="Subsection"/>
        <w:rPr>
          <w:del w:id="297" w:author="svcMRProcess" w:date="2019-01-25T12:50:00Z"/>
          <w:snapToGrid w:val="0"/>
        </w:rPr>
      </w:pPr>
      <w:del w:id="298" w:author="svcMRProcess" w:date="2019-01-25T12:50:00Z">
        <w:r>
          <w:rPr>
            <w:snapToGrid w:val="0"/>
          </w:rPr>
          <w:tab/>
          <w:delText>(3)</w:delText>
        </w:r>
        <w:r>
          <w:rPr>
            <w:snapToGrid w:val="0"/>
          </w:rPr>
          <w:tab/>
          <w:delText>A by</w:delText>
        </w:r>
        <w:r>
          <w:rPr>
            <w:snapToGrid w:val="0"/>
          </w:rPr>
          <w:noBreakHyphen/>
          <w:delText>law may prescribe a charge for a period, or for water or wastewater supplied or discharged during a period, that commences before the by</w:delText>
        </w:r>
        <w:r>
          <w:rPr>
            <w:snapToGrid w:val="0"/>
          </w:rPr>
          <w:noBreakHyphen/>
          <w:delText>law is made, but not so as to affect the amount of any charge that has already become due and payable before the by</w:delText>
        </w:r>
        <w:r>
          <w:rPr>
            <w:snapToGrid w:val="0"/>
          </w:rPr>
          <w:noBreakHyphen/>
          <w:delText>law is made.</w:delText>
        </w:r>
      </w:del>
    </w:p>
    <w:p>
      <w:pPr>
        <w:pStyle w:val="Subsection"/>
        <w:rPr>
          <w:del w:id="299" w:author="svcMRProcess" w:date="2019-01-25T12:50:00Z"/>
          <w:snapToGrid w:val="0"/>
        </w:rPr>
      </w:pPr>
      <w:del w:id="300" w:author="svcMRProcess" w:date="2019-01-25T12:50:00Z">
        <w:r>
          <w:rPr>
            <w:snapToGrid w:val="0"/>
          </w:rPr>
          <w:tab/>
          <w:delText>(4)</w:delText>
        </w:r>
        <w:r>
          <w:rPr>
            <w:snapToGrid w:val="0"/>
          </w:rPr>
          <w:tab/>
          <w:delText>The power to make charges relating to each of 2 or more matters includes the power to make one charge relating to both or all of those matters.</w:delText>
        </w:r>
      </w:del>
    </w:p>
    <w:p>
      <w:pPr>
        <w:pStyle w:val="Footnotesection"/>
        <w:spacing w:before="100"/>
        <w:ind w:left="890" w:hanging="890"/>
        <w:rPr>
          <w:del w:id="301" w:author="svcMRProcess" w:date="2019-01-25T12:50:00Z"/>
        </w:rPr>
      </w:pPr>
      <w:del w:id="302" w:author="svcMRProcess" w:date="2019-01-25T12:50:00Z">
        <w:r>
          <w:tab/>
          <w:delText>[Section 41 inserted by</w:delText>
        </w:r>
      </w:del>
      <w:ins w:id="303" w:author="svcMRProcess" w:date="2019-01-25T12:50:00Z">
        <w:r>
          <w:t>, 41C</w:t>
        </w:r>
        <w:r>
          <w:noBreakHyphen/>
          <w:t>41N deleted:</w:t>
        </w:r>
      </w:ins>
      <w:r>
        <w:t xml:space="preserve"> No.</w:t>
      </w:r>
      <w:del w:id="304" w:author="svcMRProcess" w:date="2019-01-25T12:50:00Z">
        <w:r>
          <w:delText> 24 of 1987 s. 8</w:delText>
        </w:r>
        <w:r>
          <w:rPr>
            <w:vertAlign w:val="superscript"/>
          </w:rPr>
          <w:delText> </w:delText>
        </w:r>
        <w:r>
          <w:rPr>
            <w:i w:val="0"/>
            <w:vertAlign w:val="superscript"/>
          </w:rPr>
          <w:delText>6</w:delText>
        </w:r>
        <w:r>
          <w:delText>; amended by No. 73 of 1995 s. 25 and 41; No. </w:delText>
        </w:r>
      </w:del>
      <w:ins w:id="305" w:author="svcMRProcess" w:date="2019-01-25T12:50:00Z">
        <w:r>
          <w:t xml:space="preserve"> </w:t>
        </w:r>
      </w:ins>
      <w:r>
        <w:t xml:space="preserve">25 of </w:t>
      </w:r>
      <w:del w:id="306" w:author="svcMRProcess" w:date="2019-01-25T12:50:00Z">
        <w:r>
          <w:delText>2005</w:delText>
        </w:r>
      </w:del>
      <w:ins w:id="307" w:author="svcMRProcess" w:date="2019-01-25T12:50:00Z">
        <w:r>
          <w:t>2012</w:t>
        </w:r>
      </w:ins>
      <w:r>
        <w:t xml:space="preserve"> s. </w:t>
      </w:r>
      <w:del w:id="308" w:author="svcMRProcess" w:date="2019-01-25T12:50:00Z">
        <w:r>
          <w:delText>57.]</w:delText>
        </w:r>
      </w:del>
    </w:p>
    <w:p>
      <w:pPr>
        <w:pStyle w:val="Ednotesection"/>
        <w:ind w:left="890" w:hanging="890"/>
        <w:rPr>
          <w:del w:id="309" w:author="svcMRProcess" w:date="2019-01-25T12:50:00Z"/>
        </w:rPr>
      </w:pPr>
      <w:del w:id="310" w:author="svcMRProcess" w:date="2019-01-25T12:50:00Z">
        <w:r>
          <w:delText>[</w:delText>
        </w:r>
      </w:del>
      <w:ins w:id="311" w:author="svcMRProcess" w:date="2019-01-25T12:50:00Z">
        <w:r>
          <w:t>84;</w:t>
        </w:r>
        <w:r>
          <w:br/>
        </w:r>
        <w:r>
          <w:tab/>
        </w:r>
        <w:r>
          <w:tab/>
          <w:t>s. </w:t>
        </w:r>
      </w:ins>
      <w:r>
        <w:t>41A</w:t>
      </w:r>
      <w:del w:id="312" w:author="svcMRProcess" w:date="2019-01-25T12:50:00Z">
        <w:r>
          <w:rPr>
            <w:b/>
          </w:rPr>
          <w:delText>.</w:delText>
        </w:r>
        <w:r>
          <w:tab/>
          <w:delText>Deleted by</w:delText>
        </w:r>
      </w:del>
      <w:ins w:id="313" w:author="svcMRProcess" w:date="2019-01-25T12:50:00Z">
        <w:r>
          <w:t xml:space="preserve"> deleted:</w:t>
        </w:r>
      </w:ins>
      <w:r>
        <w:t xml:space="preserve"> No. 25 of 2005 s. 58</w:t>
      </w:r>
      <w:del w:id="314" w:author="svcMRProcess" w:date="2019-01-25T12:50:00Z">
        <w:r>
          <w:delText>.]</w:delText>
        </w:r>
      </w:del>
    </w:p>
    <w:p>
      <w:pPr>
        <w:pStyle w:val="Ednotesection"/>
        <w:ind w:left="890" w:hanging="890"/>
      </w:pPr>
      <w:del w:id="315" w:author="svcMRProcess" w:date="2019-01-25T12:50:00Z">
        <w:r>
          <w:delText>[</w:delText>
        </w:r>
      </w:del>
      <w:ins w:id="316" w:author="svcMRProcess" w:date="2019-01-25T12:50:00Z">
        <w:r>
          <w:t>;</w:t>
        </w:r>
        <w:r>
          <w:br/>
        </w:r>
        <w:r>
          <w:tab/>
        </w:r>
        <w:r>
          <w:tab/>
          <w:t>s. </w:t>
        </w:r>
      </w:ins>
      <w:r>
        <w:t>41B</w:t>
      </w:r>
      <w:del w:id="317" w:author="svcMRProcess" w:date="2019-01-25T12:50:00Z">
        <w:r>
          <w:rPr>
            <w:b/>
          </w:rPr>
          <w:delText>.</w:delText>
        </w:r>
        <w:r>
          <w:tab/>
          <w:delText>Deleted by</w:delText>
        </w:r>
      </w:del>
      <w:ins w:id="318" w:author="svcMRProcess" w:date="2019-01-25T12:50:00Z">
        <w:r>
          <w:rPr>
            <w:b/>
          </w:rPr>
          <w:t xml:space="preserve"> </w:t>
        </w:r>
        <w:r>
          <w:t>deleted:</w:t>
        </w:r>
      </w:ins>
      <w:r>
        <w:t xml:space="preserve"> No. 25 of 2005 s. 59.]</w:t>
      </w:r>
    </w:p>
    <w:p>
      <w:pPr>
        <w:pStyle w:val="Heading5"/>
        <w:rPr>
          <w:del w:id="319" w:author="svcMRProcess" w:date="2019-01-25T12:50:00Z"/>
          <w:snapToGrid w:val="0"/>
        </w:rPr>
      </w:pPr>
      <w:bookmarkStart w:id="320" w:name="_Toc379461163"/>
      <w:del w:id="321" w:author="svcMRProcess" w:date="2019-01-25T12:50:00Z">
        <w:r>
          <w:rPr>
            <w:rStyle w:val="CharSectno"/>
          </w:rPr>
          <w:delText>41C</w:delText>
        </w:r>
        <w:r>
          <w:rPr>
            <w:snapToGrid w:val="0"/>
          </w:rPr>
          <w:delText xml:space="preserve">. </w:delText>
        </w:r>
        <w:r>
          <w:rPr>
            <w:snapToGrid w:val="0"/>
          </w:rPr>
          <w:tab/>
          <w:delText>Certain valuations may be indexed</w:delText>
        </w:r>
        <w:bookmarkEnd w:id="320"/>
      </w:del>
    </w:p>
    <w:p>
      <w:pPr>
        <w:pStyle w:val="Subsection"/>
        <w:rPr>
          <w:del w:id="322" w:author="svcMRProcess" w:date="2019-01-25T12:50:00Z"/>
          <w:snapToGrid w:val="0"/>
        </w:rPr>
      </w:pPr>
      <w:del w:id="323" w:author="svcMRProcess" w:date="2019-01-25T12:50:00Z">
        <w:r>
          <w:rPr>
            <w:snapToGrid w:val="0"/>
          </w:rPr>
          <w:tab/>
          <w:delText>(1)</w:delText>
        </w:r>
        <w:r>
          <w:rPr>
            <w:snapToGrid w:val="0"/>
          </w:rPr>
          <w:tab/>
          <w:delText xml:space="preserve">Except where a value was assigned to the land pursuant to a general valuation under the </w:delText>
        </w:r>
        <w:r>
          <w:rPr>
            <w:i/>
            <w:snapToGrid w:val="0"/>
          </w:rPr>
          <w:delText>Valuation of Land Act 1978</w:delText>
        </w:r>
        <w:r>
          <w:rPr>
            <w:snapToGrid w:val="0"/>
          </w:rPr>
          <w:delText xml:space="preserve"> that was expressed by a notice under section 21 or 22 of that Act to come into force, and came into force for the purposes of this Act, at the commencement of the period for which the charge is to be imposed, the by</w:delText>
        </w:r>
        <w:r>
          <w:rPr>
            <w:snapToGrid w:val="0"/>
          </w:rPr>
          <w:noBreakHyphen/>
          <w:delText>laws may, subject to this Act, impose a charge by reference to the value assigned to the land under that Act increased by such factor as is prescribed in the by</w:delText>
        </w:r>
        <w:r>
          <w:rPr>
            <w:snapToGrid w:val="0"/>
          </w:rPr>
          <w:noBreakHyphen/>
          <w:delText>laws.</w:delText>
        </w:r>
      </w:del>
    </w:p>
    <w:p>
      <w:pPr>
        <w:pStyle w:val="Subsection"/>
        <w:spacing w:before="120"/>
        <w:rPr>
          <w:del w:id="324" w:author="svcMRProcess" w:date="2019-01-25T12:50:00Z"/>
          <w:snapToGrid w:val="0"/>
        </w:rPr>
      </w:pPr>
      <w:del w:id="325" w:author="svcMRProcess" w:date="2019-01-25T12:50:00Z">
        <w:r>
          <w:rPr>
            <w:snapToGrid w:val="0"/>
          </w:rPr>
          <w:tab/>
          <w:delText>(2)</w:delText>
        </w:r>
        <w:r>
          <w:rPr>
            <w:snapToGrid w:val="0"/>
          </w:rPr>
          <w:tab/>
          <w:delText>No objection or appeal lies in respect of any increase under this section.</w:delText>
        </w:r>
      </w:del>
    </w:p>
    <w:p>
      <w:pPr>
        <w:pStyle w:val="Footnotesection"/>
        <w:spacing w:before="100"/>
        <w:ind w:left="890" w:hanging="890"/>
        <w:rPr>
          <w:del w:id="326" w:author="svcMRProcess" w:date="2019-01-25T12:50:00Z"/>
        </w:rPr>
      </w:pPr>
      <w:del w:id="327" w:author="svcMRProcess" w:date="2019-01-25T12:50:00Z">
        <w:r>
          <w:tab/>
          <w:delText>[Section 41C inserted by No. 24 of 1987 s. 8</w:delText>
        </w:r>
        <w:r>
          <w:rPr>
            <w:vertAlign w:val="superscript"/>
          </w:rPr>
          <w:delText> </w:delText>
        </w:r>
        <w:r>
          <w:rPr>
            <w:i w:val="0"/>
            <w:vertAlign w:val="superscript"/>
          </w:rPr>
          <w:delText>6</w:delText>
        </w:r>
        <w:r>
          <w:delText>.]</w:delText>
        </w:r>
      </w:del>
    </w:p>
    <w:p>
      <w:pPr>
        <w:pStyle w:val="Heading5"/>
        <w:spacing w:before="180"/>
        <w:rPr>
          <w:del w:id="328" w:author="svcMRProcess" w:date="2019-01-25T12:50:00Z"/>
          <w:snapToGrid w:val="0"/>
        </w:rPr>
      </w:pPr>
      <w:bookmarkStart w:id="329" w:name="_Toc379461164"/>
      <w:del w:id="330" w:author="svcMRProcess" w:date="2019-01-25T12:50:00Z">
        <w:r>
          <w:rPr>
            <w:rStyle w:val="CharSectno"/>
          </w:rPr>
          <w:delText>41D</w:delText>
        </w:r>
        <w:r>
          <w:rPr>
            <w:snapToGrid w:val="0"/>
          </w:rPr>
          <w:delText xml:space="preserve">. </w:delText>
        </w:r>
        <w:r>
          <w:rPr>
            <w:snapToGrid w:val="0"/>
          </w:rPr>
          <w:tab/>
          <w:delText>Phasing</w:delText>
        </w:r>
        <w:r>
          <w:rPr>
            <w:snapToGrid w:val="0"/>
          </w:rPr>
          <w:noBreakHyphen/>
          <w:delText>in of certain valuations</w:delText>
        </w:r>
        <w:bookmarkEnd w:id="329"/>
      </w:del>
    </w:p>
    <w:p>
      <w:pPr>
        <w:pStyle w:val="Subsection"/>
        <w:spacing w:before="120"/>
        <w:rPr>
          <w:del w:id="331" w:author="svcMRProcess" w:date="2019-01-25T12:50:00Z"/>
          <w:snapToGrid w:val="0"/>
        </w:rPr>
      </w:pPr>
      <w:del w:id="332" w:author="svcMRProcess" w:date="2019-01-25T12:50:00Z">
        <w:r>
          <w:rPr>
            <w:snapToGrid w:val="0"/>
          </w:rPr>
          <w:tab/>
          <w:delText>(1)</w:delText>
        </w:r>
        <w:r>
          <w:rPr>
            <w:snapToGrid w:val="0"/>
          </w:rPr>
          <w:tab/>
          <w:delText xml:space="preserve">Where by reason only of a general valuation under the </w:delText>
        </w:r>
        <w:r>
          <w:rPr>
            <w:i/>
            <w:snapToGrid w:val="0"/>
          </w:rPr>
          <w:delText>Valuation of Land Act 1978</w:delText>
        </w:r>
        <w:r>
          <w:rPr>
            <w:snapToGrid w:val="0"/>
          </w:rPr>
          <w:delText xml:space="preserve"> in respect of gross rental values the value assigned to land is increased, the by</w:delText>
        </w:r>
        <w:r>
          <w:rPr>
            <w:snapToGrid w:val="0"/>
          </w:rPr>
          <w:noBreakHyphen/>
          <w:delText>laws may impose a charge in respect of the land —</w:delText>
        </w:r>
      </w:del>
    </w:p>
    <w:p>
      <w:pPr>
        <w:pStyle w:val="Indenta"/>
        <w:rPr>
          <w:del w:id="333" w:author="svcMRProcess" w:date="2019-01-25T12:50:00Z"/>
          <w:snapToGrid w:val="0"/>
        </w:rPr>
      </w:pPr>
      <w:del w:id="334" w:author="svcMRProcess" w:date="2019-01-25T12:50:00Z">
        <w:r>
          <w:rPr>
            <w:snapToGrid w:val="0"/>
          </w:rPr>
          <w:tab/>
          <w:delText>(a)</w:delText>
        </w:r>
        <w:r>
          <w:rPr>
            <w:snapToGrid w:val="0"/>
          </w:rPr>
          <w:tab/>
          <w:delText>for the first year after the general valuation came into force, by reference to the value so assigned reduced by two</w:delText>
        </w:r>
        <w:r>
          <w:rPr>
            <w:snapToGrid w:val="0"/>
          </w:rPr>
          <w:noBreakHyphen/>
          <w:delText>thirds of the amount of the increase;</w:delText>
        </w:r>
      </w:del>
    </w:p>
    <w:p>
      <w:pPr>
        <w:pStyle w:val="Indenta"/>
        <w:rPr>
          <w:del w:id="335" w:author="svcMRProcess" w:date="2019-01-25T12:50:00Z"/>
          <w:snapToGrid w:val="0"/>
        </w:rPr>
      </w:pPr>
      <w:del w:id="336" w:author="svcMRProcess" w:date="2019-01-25T12:50:00Z">
        <w:r>
          <w:rPr>
            <w:snapToGrid w:val="0"/>
          </w:rPr>
          <w:tab/>
          <w:delText>(b)</w:delText>
        </w:r>
        <w:r>
          <w:rPr>
            <w:snapToGrid w:val="0"/>
          </w:rPr>
          <w:tab/>
          <w:delText>for the second year after the general valuation came into force, by reference to the value so assigned reduced by one</w:delText>
        </w:r>
        <w:r>
          <w:rPr>
            <w:snapToGrid w:val="0"/>
          </w:rPr>
          <w:noBreakHyphen/>
          <w:delText>third of the amount of the increase.</w:delText>
        </w:r>
      </w:del>
    </w:p>
    <w:p>
      <w:pPr>
        <w:pStyle w:val="Subsection"/>
        <w:spacing w:before="120"/>
        <w:rPr>
          <w:del w:id="337" w:author="svcMRProcess" w:date="2019-01-25T12:50:00Z"/>
          <w:snapToGrid w:val="0"/>
        </w:rPr>
      </w:pPr>
      <w:del w:id="338" w:author="svcMRProcess" w:date="2019-01-25T12:50:00Z">
        <w:r>
          <w:rPr>
            <w:snapToGrid w:val="0"/>
          </w:rPr>
          <w:tab/>
          <w:delText>(2)</w:delText>
        </w:r>
        <w:r>
          <w:rPr>
            <w:snapToGrid w:val="0"/>
          </w:rPr>
          <w:tab/>
          <w:delTex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delText>
        </w:r>
      </w:del>
    </w:p>
    <w:p>
      <w:pPr>
        <w:pStyle w:val="Footnotesection"/>
        <w:spacing w:before="100"/>
        <w:ind w:left="890" w:hanging="890"/>
        <w:rPr>
          <w:del w:id="339" w:author="svcMRProcess" w:date="2019-01-25T12:50:00Z"/>
        </w:rPr>
      </w:pPr>
      <w:del w:id="340" w:author="svcMRProcess" w:date="2019-01-25T12:50:00Z">
        <w:r>
          <w:tab/>
          <w:delText>[Section 41D inserted by No. 24 of 1987 s. 8</w:delText>
        </w:r>
        <w:r>
          <w:rPr>
            <w:vertAlign w:val="superscript"/>
          </w:rPr>
          <w:delText> </w:delText>
        </w:r>
        <w:r>
          <w:rPr>
            <w:i w:val="0"/>
            <w:vertAlign w:val="superscript"/>
          </w:rPr>
          <w:delText>6</w:delText>
        </w:r>
        <w:r>
          <w:delText>; amended by No. 17 of 1993 s. 13</w:delText>
        </w:r>
        <w:r>
          <w:rPr>
            <w:i w:val="0"/>
            <w:vertAlign w:val="superscript"/>
          </w:rPr>
          <w:delText> 9</w:delText>
        </w:r>
        <w:r>
          <w:delText>.]</w:delText>
        </w:r>
      </w:del>
    </w:p>
    <w:p>
      <w:pPr>
        <w:pStyle w:val="Heading5"/>
        <w:keepNext w:val="0"/>
        <w:keepLines w:val="0"/>
        <w:spacing w:before="180"/>
        <w:rPr>
          <w:del w:id="341" w:author="svcMRProcess" w:date="2019-01-25T12:50:00Z"/>
          <w:snapToGrid w:val="0"/>
        </w:rPr>
      </w:pPr>
      <w:bookmarkStart w:id="342" w:name="_Toc379461165"/>
      <w:del w:id="343" w:author="svcMRProcess" w:date="2019-01-25T12:50:00Z">
        <w:r>
          <w:rPr>
            <w:rStyle w:val="CharSectno"/>
          </w:rPr>
          <w:delText>41E</w:delText>
        </w:r>
        <w:r>
          <w:rPr>
            <w:snapToGrid w:val="0"/>
          </w:rPr>
          <w:delText>.</w:delText>
        </w:r>
        <w:r>
          <w:rPr>
            <w:snapToGrid w:val="0"/>
          </w:rPr>
          <w:tab/>
          <w:delText>Interim valuations</w:delText>
        </w:r>
        <w:bookmarkEnd w:id="342"/>
      </w:del>
    </w:p>
    <w:p>
      <w:pPr>
        <w:pStyle w:val="Subsection"/>
        <w:rPr>
          <w:del w:id="344" w:author="svcMRProcess" w:date="2019-01-25T12:50:00Z"/>
          <w:snapToGrid w:val="0"/>
        </w:rPr>
      </w:pPr>
      <w:del w:id="345" w:author="svcMRProcess" w:date="2019-01-25T12:50:00Z">
        <w:r>
          <w:rPr>
            <w:snapToGrid w:val="0"/>
          </w:rPr>
          <w:tab/>
          <w:delText>(1)</w:delText>
        </w:r>
        <w:r>
          <w:rPr>
            <w:snapToGrid w:val="0"/>
          </w:rPr>
          <w:tab/>
          <w:delText xml:space="preserve">Where the value assigned to land under the </w:delText>
        </w:r>
        <w:r>
          <w:rPr>
            <w:i/>
            <w:snapToGrid w:val="0"/>
          </w:rPr>
          <w:delText>Valuation of Land Act 1978</w:delText>
        </w:r>
        <w:r>
          <w:rPr>
            <w:snapToGrid w:val="0"/>
          </w:rPr>
          <w:delText xml:space="preserve"> is increased or decreased pursuant to an interim valuation under that Act, the Corporation may, in the case of an increase, and shall, in the case of a decrease, re</w:delText>
        </w:r>
        <w:r>
          <w:rPr>
            <w:snapToGrid w:val="0"/>
          </w:rPr>
          <w:noBreakHyphen/>
          <w:delTex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delText>
        </w:r>
      </w:del>
    </w:p>
    <w:p>
      <w:pPr>
        <w:pStyle w:val="Subsection"/>
        <w:rPr>
          <w:del w:id="346" w:author="svcMRProcess" w:date="2019-01-25T12:50:00Z"/>
          <w:snapToGrid w:val="0"/>
        </w:rPr>
      </w:pPr>
      <w:del w:id="347" w:author="svcMRProcess" w:date="2019-01-25T12:50:00Z">
        <w:r>
          <w:rPr>
            <w:snapToGrid w:val="0"/>
          </w:rPr>
          <w:tab/>
          <w:delText>(2)</w:delText>
        </w:r>
        <w:r>
          <w:rPr>
            <w:snapToGrid w:val="0"/>
          </w:rPr>
          <w:tab/>
          <w:delText>Except to the extent expressly provided in subsection (1), that subsection does not limit the generality of section 41(1)(h).</w:delText>
        </w:r>
      </w:del>
    </w:p>
    <w:p>
      <w:pPr>
        <w:pStyle w:val="Subsection"/>
        <w:rPr>
          <w:del w:id="348" w:author="svcMRProcess" w:date="2019-01-25T12:50:00Z"/>
          <w:snapToGrid w:val="0"/>
        </w:rPr>
      </w:pPr>
      <w:del w:id="349" w:author="svcMRProcess" w:date="2019-01-25T12:50:00Z">
        <w:r>
          <w:rPr>
            <w:snapToGrid w:val="0"/>
          </w:rPr>
          <w:tab/>
          <w:delText>(3)</w:delText>
        </w:r>
        <w:r>
          <w:rPr>
            <w:snapToGrid w:val="0"/>
          </w:rPr>
          <w:tab/>
          <w:delText xml:space="preserve">Where, in accordance with subsection (1), a charge for a year may be reassessed by reason that an increased gross rental value has been assigned to land pursuant to an interim valuation under the </w:delText>
        </w:r>
        <w:r>
          <w:rPr>
            <w:i/>
            <w:snapToGrid w:val="0"/>
          </w:rPr>
          <w:delText>Valuation of Land Act 1978</w:delText>
        </w:r>
        <w:r>
          <w:rPr>
            <w:snapToGrid w:val="0"/>
          </w:rPr>
          <w:delText xml:space="preserve">, and the value assigned pursuant to the interim valuation exceeds the value (in this section referred to as </w:delText>
        </w:r>
        <w:r>
          <w:delText xml:space="preserve">the </w:delText>
        </w:r>
        <w:r>
          <w:rPr>
            <w:rStyle w:val="CharDefText"/>
          </w:rPr>
          <w:delText>notional value</w:delText>
        </w:r>
        <w:r>
          <w:rPr>
            <w:snapToGrid w:val="0"/>
          </w:rPr>
          <w:delTex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delText>
        </w:r>
      </w:del>
    </w:p>
    <w:p>
      <w:pPr>
        <w:pStyle w:val="Indenta"/>
        <w:rPr>
          <w:del w:id="350" w:author="svcMRProcess" w:date="2019-01-25T12:50:00Z"/>
          <w:snapToGrid w:val="0"/>
        </w:rPr>
      </w:pPr>
      <w:del w:id="351" w:author="svcMRProcess" w:date="2019-01-25T12:50:00Z">
        <w:r>
          <w:rPr>
            <w:snapToGrid w:val="0"/>
          </w:rPr>
          <w:tab/>
          <w:delText>(a)</w:delText>
        </w:r>
        <w:r>
          <w:rPr>
            <w:snapToGrid w:val="0"/>
          </w:rPr>
          <w:tab/>
          <w:delText>if the last general valuation affecting the gross rental value of that land came into force at the commencement of the year for which the charge is made, by reference to the value assigned pursuant to the interim valuation reduced by two</w:delText>
        </w:r>
        <w:r>
          <w:rPr>
            <w:snapToGrid w:val="0"/>
          </w:rPr>
          <w:noBreakHyphen/>
          <w:delText>thirds of the amount of the notional increase in value as defined in subsection (4);</w:delText>
        </w:r>
      </w:del>
    </w:p>
    <w:p>
      <w:pPr>
        <w:pStyle w:val="Indenta"/>
        <w:rPr>
          <w:del w:id="352" w:author="svcMRProcess" w:date="2019-01-25T12:50:00Z"/>
          <w:snapToGrid w:val="0"/>
        </w:rPr>
      </w:pPr>
      <w:del w:id="353" w:author="svcMRProcess" w:date="2019-01-25T12:50:00Z">
        <w:r>
          <w:rPr>
            <w:snapToGrid w:val="0"/>
          </w:rPr>
          <w:tab/>
          <w:delText>(b)</w:delText>
        </w:r>
        <w:r>
          <w:rPr>
            <w:snapToGrid w:val="0"/>
          </w:rPr>
          <w:tab/>
          <w:delText>if the last general valuation affecting the gross rental value of that land came into force one year before the commencement of the year for which the charge is made, by reference to the value assigned pursuant to the interim valuation reduced by one</w:delText>
        </w:r>
        <w:r>
          <w:rPr>
            <w:snapToGrid w:val="0"/>
          </w:rPr>
          <w:noBreakHyphen/>
          <w:delText>third of the amount of the notional increase in value as defined in subsection (4).</w:delText>
        </w:r>
      </w:del>
    </w:p>
    <w:p>
      <w:pPr>
        <w:pStyle w:val="Subsection"/>
        <w:keepLines/>
        <w:rPr>
          <w:del w:id="354" w:author="svcMRProcess" w:date="2019-01-25T12:50:00Z"/>
          <w:snapToGrid w:val="0"/>
        </w:rPr>
      </w:pPr>
      <w:del w:id="355" w:author="svcMRProcess" w:date="2019-01-25T12:50:00Z">
        <w:r>
          <w:rPr>
            <w:snapToGrid w:val="0"/>
          </w:rPr>
          <w:tab/>
          <w:delText>(4)</w:delText>
        </w:r>
        <w:r>
          <w:rPr>
            <w:snapToGrid w:val="0"/>
          </w:rPr>
          <w:tab/>
          <w:delText>For the purposes of subsection (3), the notional increase in value of land referred to in that subsection is the amount by which the value assigned pursuant to the interim valuation exceeds the notional value.</w:delText>
        </w:r>
      </w:del>
    </w:p>
    <w:p>
      <w:pPr>
        <w:pStyle w:val="Subsection"/>
        <w:rPr>
          <w:del w:id="356" w:author="svcMRProcess" w:date="2019-01-25T12:50:00Z"/>
          <w:snapToGrid w:val="0"/>
        </w:rPr>
      </w:pPr>
      <w:del w:id="357" w:author="svcMRProcess" w:date="2019-01-25T12:50:00Z">
        <w:r>
          <w:rPr>
            <w:snapToGrid w:val="0"/>
          </w:rPr>
          <w:tab/>
          <w:delText>(5)</w:delText>
        </w:r>
        <w:r>
          <w:rPr>
            <w:snapToGrid w:val="0"/>
          </w:rPr>
          <w:tab/>
          <w:delTex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delText>
        </w:r>
      </w:del>
    </w:p>
    <w:p>
      <w:pPr>
        <w:pStyle w:val="Footnotesection"/>
        <w:spacing w:before="100"/>
        <w:ind w:left="890" w:hanging="890"/>
        <w:rPr>
          <w:del w:id="358" w:author="svcMRProcess" w:date="2019-01-25T12:50:00Z"/>
        </w:rPr>
      </w:pPr>
      <w:del w:id="359" w:author="svcMRProcess" w:date="2019-01-25T12:50:00Z">
        <w:r>
          <w:tab/>
          <w:delText>[Section 41E inserted by No. 24 of 1987 s. 8</w:delText>
        </w:r>
        <w:r>
          <w:rPr>
            <w:i w:val="0"/>
            <w:vertAlign w:val="superscript"/>
          </w:rPr>
          <w:delText> 6</w:delText>
        </w:r>
        <w:r>
          <w:delText>; amended by No. 17 of 1993 s. 13</w:delText>
        </w:r>
        <w:r>
          <w:rPr>
            <w:i w:val="0"/>
            <w:vertAlign w:val="superscript"/>
          </w:rPr>
          <w:delText> 9</w:delText>
        </w:r>
        <w:r>
          <w:delText xml:space="preserve">; No. 73 of 1995 </w:delText>
        </w:r>
      </w:del>
      <w:ins w:id="360" w:author="svcMRProcess" w:date="2019-01-25T12:50:00Z">
        <w:r>
          <w:t>[Division 2:</w:t>
        </w:r>
        <w:r>
          <w:tab/>
          <w:t>s. 42 deleted: No. 25 of 2012 s. 84;</w:t>
        </w:r>
        <w:r>
          <w:br/>
        </w:r>
        <w:r>
          <w:tab/>
        </w:r>
        <w:r>
          <w:tab/>
          <w:t>s. </w:t>
        </w:r>
        <w:r>
          <w:rPr>
            <w:bCs/>
          </w:rPr>
          <w:t>43 d</w:t>
        </w:r>
        <w:r>
          <w:t>eleted: No. 73 of 1995 s. 26;</w:t>
        </w:r>
        <w:r>
          <w:br/>
        </w:r>
        <w:r>
          <w:rPr>
            <w:bCs/>
          </w:rPr>
          <w:tab/>
        </w:r>
        <w:r>
          <w:rPr>
            <w:bCs/>
          </w:rPr>
          <w:tab/>
        </w:r>
      </w:ins>
      <w:r>
        <w:rPr>
          <w:bCs/>
        </w:rPr>
        <w:t>s. </w:t>
      </w:r>
      <w:del w:id="361" w:author="svcMRProcess" w:date="2019-01-25T12:50:00Z">
        <w:r>
          <w:delText>41.]</w:delText>
        </w:r>
      </w:del>
    </w:p>
    <w:p>
      <w:pPr>
        <w:pStyle w:val="Heading5"/>
        <w:rPr>
          <w:del w:id="362" w:author="svcMRProcess" w:date="2019-01-25T12:50:00Z"/>
          <w:snapToGrid w:val="0"/>
        </w:rPr>
      </w:pPr>
      <w:bookmarkStart w:id="363" w:name="_Toc379461166"/>
      <w:del w:id="364" w:author="svcMRProcess" w:date="2019-01-25T12:50:00Z">
        <w:r>
          <w:rPr>
            <w:rStyle w:val="CharSectno"/>
          </w:rPr>
          <w:delText>41F</w:delText>
        </w:r>
        <w:r>
          <w:rPr>
            <w:snapToGrid w:val="0"/>
          </w:rPr>
          <w:delText>.</w:delText>
        </w:r>
        <w:r>
          <w:rPr>
            <w:snapToGrid w:val="0"/>
          </w:rPr>
          <w:tab/>
          <w:delText>Postponing adoption of general valuation</w:delText>
        </w:r>
        <w:bookmarkEnd w:id="363"/>
      </w:del>
    </w:p>
    <w:p>
      <w:pPr>
        <w:pStyle w:val="Subsection"/>
        <w:rPr>
          <w:del w:id="365" w:author="svcMRProcess" w:date="2019-01-25T12:50:00Z"/>
          <w:snapToGrid w:val="0"/>
        </w:rPr>
      </w:pPr>
      <w:del w:id="366" w:author="svcMRProcess" w:date="2019-01-25T12:50:00Z">
        <w:r>
          <w:rPr>
            <w:snapToGrid w:val="0"/>
          </w:rPr>
          <w:tab/>
          <w:delText>(1)</w:delText>
        </w:r>
        <w:r>
          <w:rPr>
            <w:snapToGrid w:val="0"/>
          </w:rPr>
          <w:tab/>
          <w:delText xml:space="preserve">Notwithstanding that a notice may have been published under section 21 of the </w:delText>
        </w:r>
        <w:r>
          <w:rPr>
            <w:i/>
            <w:snapToGrid w:val="0"/>
          </w:rPr>
          <w:delText>Valuation of Land Act 1978</w:delText>
        </w:r>
        <w:r>
          <w:rPr>
            <w:snapToGrid w:val="0"/>
          </w:rPr>
          <w:delTex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delText>
        </w:r>
        <w:r>
          <w:rPr>
            <w:i/>
            <w:snapToGrid w:val="0"/>
          </w:rPr>
          <w:delText>Government Gazette</w:delText>
        </w:r>
        <w:r>
          <w:rPr>
            <w:snapToGrid w:val="0"/>
          </w:rPr>
          <w:delText>, may authorise the Corporation —</w:delText>
        </w:r>
      </w:del>
    </w:p>
    <w:p>
      <w:pPr>
        <w:pStyle w:val="Indenta"/>
        <w:rPr>
          <w:del w:id="367" w:author="svcMRProcess" w:date="2019-01-25T12:50:00Z"/>
          <w:snapToGrid w:val="0"/>
        </w:rPr>
      </w:pPr>
      <w:del w:id="368" w:author="svcMRProcess" w:date="2019-01-25T12:50:00Z">
        <w:r>
          <w:rPr>
            <w:snapToGrid w:val="0"/>
          </w:rPr>
          <w:tab/>
          <w:delText>(a)</w:delText>
        </w:r>
        <w:r>
          <w:rPr>
            <w:snapToGrid w:val="0"/>
          </w:rPr>
          <w:tab/>
          <w:delText>to refrain from adopting the valuations made pursuant to the general valuation in respect of any district in which the charge is to apply and instead to use for the forthcoming year the valuations shown in the records of the Corporation in respect of the then current year; and</w:delText>
        </w:r>
      </w:del>
    </w:p>
    <w:p>
      <w:pPr>
        <w:pStyle w:val="Indenta"/>
        <w:rPr>
          <w:del w:id="369" w:author="svcMRProcess" w:date="2019-01-25T12:50:00Z"/>
          <w:snapToGrid w:val="0"/>
        </w:rPr>
      </w:pPr>
      <w:del w:id="370" w:author="svcMRProcess" w:date="2019-01-25T12:50:00Z">
        <w:r>
          <w:rPr>
            <w:snapToGrid w:val="0"/>
          </w:rPr>
          <w:tab/>
          <w:delText>(b)</w:delText>
        </w:r>
        <w:r>
          <w:rPr>
            <w:snapToGrid w:val="0"/>
          </w:rPr>
          <w:tab/>
          <w:delText>to calculate a rate on the basis of those valuations as if the general valuation had not been completed,</w:delText>
        </w:r>
      </w:del>
    </w:p>
    <w:p>
      <w:pPr>
        <w:pStyle w:val="Subsection"/>
        <w:rPr>
          <w:del w:id="371" w:author="svcMRProcess" w:date="2019-01-25T12:50:00Z"/>
          <w:snapToGrid w:val="0"/>
        </w:rPr>
      </w:pPr>
      <w:del w:id="372" w:author="svcMRProcess" w:date="2019-01-25T12:50:00Z">
        <w:r>
          <w:rPr>
            <w:snapToGrid w:val="0"/>
          </w:rPr>
          <w:tab/>
        </w:r>
        <w:r>
          <w:rPr>
            <w:snapToGrid w:val="0"/>
          </w:rPr>
          <w:tab/>
          <w:delTex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delText>
        </w:r>
      </w:del>
    </w:p>
    <w:p>
      <w:pPr>
        <w:pStyle w:val="Subsection"/>
        <w:rPr>
          <w:del w:id="373" w:author="svcMRProcess" w:date="2019-01-25T12:50:00Z"/>
          <w:snapToGrid w:val="0"/>
        </w:rPr>
      </w:pPr>
      <w:del w:id="374" w:author="svcMRProcess" w:date="2019-01-25T12:50:00Z">
        <w:r>
          <w:rPr>
            <w:snapToGrid w:val="0"/>
          </w:rPr>
          <w:tab/>
          <w:delText>(2)</w:delText>
        </w:r>
        <w:r>
          <w:rPr>
            <w:snapToGrid w:val="0"/>
          </w:rPr>
          <w:tab/>
          <w:delTex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delText>
        </w:r>
      </w:del>
    </w:p>
    <w:p>
      <w:pPr>
        <w:pStyle w:val="Subsection"/>
        <w:rPr>
          <w:del w:id="375" w:author="svcMRProcess" w:date="2019-01-25T12:50:00Z"/>
          <w:snapToGrid w:val="0"/>
        </w:rPr>
      </w:pPr>
      <w:del w:id="376" w:author="svcMRProcess" w:date="2019-01-25T12:50:00Z">
        <w:r>
          <w:rPr>
            <w:snapToGrid w:val="0"/>
          </w:rPr>
          <w:tab/>
          <w:delText>(3)</w:delText>
        </w:r>
        <w:r>
          <w:rPr>
            <w:snapToGrid w:val="0"/>
          </w:rPr>
          <w:tab/>
          <w:delText xml:space="preserve">Notwithstanding subsection (2), where, before a general valuation would, for the purposes of this Act, otherwise come into force under that subsection in relation to a district, land in the district is assigned a value pursuant to an interim valuation under the </w:delText>
        </w:r>
        <w:r>
          <w:rPr>
            <w:i/>
            <w:snapToGrid w:val="0"/>
          </w:rPr>
          <w:delText>Valuation of Land Act 1978</w:delText>
        </w:r>
        <w:r>
          <w:rPr>
            <w:snapToGrid w:val="0"/>
          </w:rPr>
          <w:delTex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delText>
        </w:r>
      </w:del>
    </w:p>
    <w:p>
      <w:pPr>
        <w:pStyle w:val="Footnotesection"/>
        <w:keepLines w:val="0"/>
        <w:spacing w:after="420"/>
        <w:ind w:left="890" w:hanging="890"/>
        <w:rPr>
          <w:del w:id="377" w:author="svcMRProcess" w:date="2019-01-25T12:50:00Z"/>
        </w:rPr>
      </w:pPr>
      <w:del w:id="378" w:author="svcMRProcess" w:date="2019-01-25T12:50:00Z">
        <w:r>
          <w:tab/>
          <w:delText>[Section 41F inserted by No. 24 of 1987 s. 8</w:delText>
        </w:r>
        <w:r>
          <w:rPr>
            <w:i w:val="0"/>
            <w:vertAlign w:val="superscript"/>
          </w:rPr>
          <w:delText> 6</w:delText>
        </w:r>
        <w:r>
          <w:delText>; amended by No. 73 of 1995 s. 41.]</w:delText>
        </w:r>
      </w:del>
    </w:p>
    <w:p>
      <w:pPr>
        <w:pStyle w:val="Heading5"/>
        <w:keepNext w:val="0"/>
        <w:keepLines w:val="0"/>
        <w:pageBreakBefore/>
        <w:spacing w:before="160"/>
        <w:rPr>
          <w:del w:id="379" w:author="svcMRProcess" w:date="2019-01-25T12:50:00Z"/>
          <w:snapToGrid w:val="0"/>
        </w:rPr>
      </w:pPr>
      <w:bookmarkStart w:id="380" w:name="_Toc379461167"/>
      <w:del w:id="381" w:author="svcMRProcess" w:date="2019-01-25T12:50:00Z">
        <w:r>
          <w:rPr>
            <w:rStyle w:val="CharSectno"/>
          </w:rPr>
          <w:delText>41G</w:delText>
        </w:r>
        <w:r>
          <w:rPr>
            <w:snapToGrid w:val="0"/>
          </w:rPr>
          <w:delText xml:space="preserve">. </w:delText>
        </w:r>
        <w:r>
          <w:rPr>
            <w:snapToGrid w:val="0"/>
          </w:rPr>
          <w:tab/>
          <w:delText>Incomplete general valuation</w:delText>
        </w:r>
        <w:bookmarkEnd w:id="380"/>
      </w:del>
    </w:p>
    <w:p>
      <w:pPr>
        <w:pStyle w:val="Subsection"/>
        <w:spacing w:before="120"/>
        <w:rPr>
          <w:del w:id="382" w:author="svcMRProcess" w:date="2019-01-25T12:50:00Z"/>
          <w:snapToGrid w:val="0"/>
        </w:rPr>
      </w:pPr>
      <w:del w:id="383" w:author="svcMRProcess" w:date="2019-01-25T12:50:00Z">
        <w:r>
          <w:rPr>
            <w:snapToGrid w:val="0"/>
          </w:rPr>
          <w:tab/>
          <w:delText>(1)</w:delText>
        </w:r>
        <w:r>
          <w:rPr>
            <w:snapToGrid w:val="0"/>
          </w:rPr>
          <w:tab/>
          <w:delTex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delText>
        </w:r>
      </w:del>
    </w:p>
    <w:p>
      <w:pPr>
        <w:pStyle w:val="Indenta"/>
        <w:rPr>
          <w:del w:id="384" w:author="svcMRProcess" w:date="2019-01-25T12:50:00Z"/>
          <w:snapToGrid w:val="0"/>
        </w:rPr>
      </w:pPr>
      <w:del w:id="385" w:author="svcMRProcess" w:date="2019-01-25T12:50:00Z">
        <w:r>
          <w:rPr>
            <w:snapToGrid w:val="0"/>
          </w:rPr>
          <w:tab/>
          <w:delText>(a)</w:delText>
        </w:r>
        <w:r>
          <w:rPr>
            <w:snapToGrid w:val="0"/>
          </w:rPr>
          <w:tab/>
          <w:delText>to refrain from making a charge based on the value of that land until the valuation of that land made under that general valuation is furnished to the Corporation; or</w:delText>
        </w:r>
      </w:del>
    </w:p>
    <w:p>
      <w:pPr>
        <w:pStyle w:val="Indenta"/>
        <w:rPr>
          <w:del w:id="386" w:author="svcMRProcess" w:date="2019-01-25T12:50:00Z"/>
          <w:snapToGrid w:val="0"/>
        </w:rPr>
      </w:pPr>
      <w:del w:id="387" w:author="svcMRProcess" w:date="2019-01-25T12:50:00Z">
        <w:r>
          <w:rPr>
            <w:snapToGrid w:val="0"/>
          </w:rPr>
          <w:tab/>
          <w:delText>(b)</w:delText>
        </w:r>
        <w:r>
          <w:rPr>
            <w:snapToGrid w:val="0"/>
          </w:rPr>
          <w:tab/>
          <w:delTex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delText>
        </w:r>
      </w:del>
    </w:p>
    <w:p>
      <w:pPr>
        <w:pStyle w:val="Subsection"/>
        <w:spacing w:before="120"/>
        <w:rPr>
          <w:del w:id="388" w:author="svcMRProcess" w:date="2019-01-25T12:50:00Z"/>
          <w:snapToGrid w:val="0"/>
        </w:rPr>
      </w:pPr>
      <w:del w:id="389" w:author="svcMRProcess" w:date="2019-01-25T12:50:00Z">
        <w:r>
          <w:rPr>
            <w:snapToGrid w:val="0"/>
          </w:rPr>
          <w:tab/>
        </w:r>
        <w:r>
          <w:rPr>
            <w:snapToGrid w:val="0"/>
          </w:rPr>
          <w:tab/>
          <w:delText>and the Corporation is authorised to give effect thereto.</w:delText>
        </w:r>
      </w:del>
    </w:p>
    <w:p>
      <w:pPr>
        <w:pStyle w:val="Subsection"/>
        <w:spacing w:before="120"/>
        <w:rPr>
          <w:del w:id="390" w:author="svcMRProcess" w:date="2019-01-25T12:50:00Z"/>
          <w:snapToGrid w:val="0"/>
        </w:rPr>
      </w:pPr>
      <w:del w:id="391" w:author="svcMRProcess" w:date="2019-01-25T12:50:00Z">
        <w:r>
          <w:rPr>
            <w:snapToGrid w:val="0"/>
          </w:rPr>
          <w:tab/>
          <w:delText>(2)</w:delText>
        </w:r>
        <w:r>
          <w:rPr>
            <w:snapToGrid w:val="0"/>
          </w:rPr>
          <w:tab/>
          <w:delTex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delText>
        </w:r>
      </w:del>
    </w:p>
    <w:p>
      <w:pPr>
        <w:pStyle w:val="Footnotesection"/>
        <w:spacing w:before="100"/>
        <w:ind w:left="890" w:hanging="890"/>
        <w:rPr>
          <w:del w:id="392" w:author="svcMRProcess" w:date="2019-01-25T12:50:00Z"/>
        </w:rPr>
      </w:pPr>
      <w:del w:id="393" w:author="svcMRProcess" w:date="2019-01-25T12:50:00Z">
        <w:r>
          <w:tab/>
          <w:delText>[Section 41G inserted by No. 24 of 1987 s. 8</w:delText>
        </w:r>
        <w:r>
          <w:rPr>
            <w:vertAlign w:val="superscript"/>
          </w:rPr>
          <w:delText> </w:delText>
        </w:r>
        <w:r>
          <w:rPr>
            <w:i w:val="0"/>
            <w:vertAlign w:val="superscript"/>
          </w:rPr>
          <w:delText>6</w:delText>
        </w:r>
        <w:r>
          <w:delText>; amended by No. 73 of 1995 s. 41.]</w:delText>
        </w:r>
      </w:del>
    </w:p>
    <w:p>
      <w:pPr>
        <w:pStyle w:val="Heading5"/>
        <w:spacing w:before="180"/>
        <w:rPr>
          <w:del w:id="394" w:author="svcMRProcess" w:date="2019-01-25T12:50:00Z"/>
          <w:snapToGrid w:val="0"/>
        </w:rPr>
      </w:pPr>
      <w:bookmarkStart w:id="395" w:name="_Toc379461168"/>
      <w:del w:id="396" w:author="svcMRProcess" w:date="2019-01-25T12:50:00Z">
        <w:r>
          <w:rPr>
            <w:rStyle w:val="CharSectno"/>
          </w:rPr>
          <w:delText>41GA</w:delText>
        </w:r>
        <w:r>
          <w:rPr>
            <w:snapToGrid w:val="0"/>
          </w:rPr>
          <w:delText>.</w:delText>
        </w:r>
        <w:r>
          <w:rPr>
            <w:snapToGrid w:val="0"/>
          </w:rPr>
          <w:tab/>
          <w:delText>Concession on certain charges after subdivision</w:delText>
        </w:r>
        <w:bookmarkEnd w:id="395"/>
      </w:del>
    </w:p>
    <w:p>
      <w:pPr>
        <w:pStyle w:val="Subsection"/>
        <w:spacing w:before="120"/>
        <w:rPr>
          <w:del w:id="397" w:author="svcMRProcess" w:date="2019-01-25T12:50:00Z"/>
          <w:snapToGrid w:val="0"/>
        </w:rPr>
      </w:pPr>
      <w:del w:id="398" w:author="svcMRProcess" w:date="2019-01-25T12:50:00Z">
        <w:r>
          <w:rPr>
            <w:snapToGrid w:val="0"/>
          </w:rPr>
          <w:tab/>
          <w:delText>(1)</w:delText>
        </w:r>
        <w:r>
          <w:rPr>
            <w:snapToGrid w:val="0"/>
          </w:rPr>
          <w:tab/>
          <w:delText>Where, through a subdivisional plan or diagram approved by the Western Australian Planning Commission, a lot is created by subdivision, no water charge is payable to the Corporation in respect of the lot for the concession period if —</w:delText>
        </w:r>
      </w:del>
    </w:p>
    <w:p>
      <w:pPr>
        <w:pStyle w:val="Indenta"/>
        <w:spacing w:before="60"/>
        <w:rPr>
          <w:del w:id="399" w:author="svcMRProcess" w:date="2019-01-25T12:50:00Z"/>
          <w:snapToGrid w:val="0"/>
        </w:rPr>
      </w:pPr>
      <w:del w:id="400" w:author="svcMRProcess" w:date="2019-01-25T12:50:00Z">
        <w:r>
          <w:rPr>
            <w:snapToGrid w:val="0"/>
          </w:rPr>
          <w:tab/>
          <w:delText>(a)</w:delText>
        </w:r>
        <w:r>
          <w:rPr>
            <w:snapToGrid w:val="0"/>
          </w:rPr>
          <w:tab/>
          <w:delText>the lot is not serviced and is not a habitable lot; and</w:delText>
        </w:r>
      </w:del>
    </w:p>
    <w:p>
      <w:pPr>
        <w:pStyle w:val="Indenta"/>
        <w:rPr>
          <w:del w:id="401" w:author="svcMRProcess" w:date="2019-01-25T12:50:00Z"/>
          <w:snapToGrid w:val="0"/>
        </w:rPr>
      </w:pPr>
      <w:del w:id="402" w:author="svcMRProcess" w:date="2019-01-25T12:50:00Z">
        <w:r>
          <w:rPr>
            <w:snapToGrid w:val="0"/>
          </w:rPr>
          <w:tab/>
          <w:delText>(b)</w:delText>
        </w:r>
        <w:r>
          <w:rPr>
            <w:snapToGrid w:val="0"/>
          </w:rPr>
          <w:tab/>
          <w:delText>it was created to be used solely or principally for residential purposes; and</w:delText>
        </w:r>
      </w:del>
    </w:p>
    <w:p>
      <w:pPr>
        <w:pStyle w:val="Indenta"/>
        <w:rPr>
          <w:del w:id="403" w:author="svcMRProcess" w:date="2019-01-25T12:50:00Z"/>
          <w:snapToGrid w:val="0"/>
        </w:rPr>
      </w:pPr>
      <w:del w:id="404" w:author="svcMRProcess" w:date="2019-01-25T12:50:00Z">
        <w:r>
          <w:rPr>
            <w:snapToGrid w:val="0"/>
          </w:rPr>
          <w:tab/>
          <w:delText>(c)</w:delText>
        </w:r>
        <w:r>
          <w:rPr>
            <w:snapToGrid w:val="0"/>
          </w:rPr>
          <w:tab/>
          <w:delText>its area is not more than 2 000 m</w:delText>
        </w:r>
        <w:r>
          <w:rPr>
            <w:snapToGrid w:val="0"/>
            <w:vertAlign w:val="superscript"/>
          </w:rPr>
          <w:delText>2</w:delText>
        </w:r>
        <w:r>
          <w:rPr>
            <w:snapToGrid w:val="0"/>
          </w:rPr>
          <w:delText xml:space="preserve"> or, if its area is more than 2 000 m</w:delText>
        </w:r>
        <w:r>
          <w:rPr>
            <w:snapToGrid w:val="0"/>
            <w:vertAlign w:val="superscript"/>
          </w:rPr>
          <w:delText>2</w:delText>
        </w:r>
        <w:r>
          <w:rPr>
            <w:snapToGrid w:val="0"/>
          </w:rPr>
          <w:delText>, it is to be used for a building or group of buildings that —</w:delText>
        </w:r>
      </w:del>
    </w:p>
    <w:p>
      <w:pPr>
        <w:pStyle w:val="Indenti"/>
        <w:rPr>
          <w:del w:id="405" w:author="svcMRProcess" w:date="2019-01-25T12:50:00Z"/>
          <w:snapToGrid w:val="0"/>
        </w:rPr>
      </w:pPr>
      <w:del w:id="406" w:author="svcMRProcess" w:date="2019-01-25T12:50:00Z">
        <w:r>
          <w:rPr>
            <w:snapToGrid w:val="0"/>
          </w:rPr>
          <w:tab/>
          <w:delText>(i)</w:delText>
        </w:r>
        <w:r>
          <w:rPr>
            <w:snapToGrid w:val="0"/>
          </w:rPr>
          <w:tab/>
          <w:delText>is solely for residential purposes; and</w:delText>
        </w:r>
      </w:del>
    </w:p>
    <w:p>
      <w:pPr>
        <w:pStyle w:val="Indenti"/>
        <w:rPr>
          <w:del w:id="407" w:author="svcMRProcess" w:date="2019-01-25T12:50:00Z"/>
          <w:snapToGrid w:val="0"/>
        </w:rPr>
      </w:pPr>
      <w:del w:id="408" w:author="svcMRProcess" w:date="2019-01-25T12:50:00Z">
        <w:r>
          <w:rPr>
            <w:snapToGrid w:val="0"/>
          </w:rPr>
          <w:tab/>
          <w:delText>(ii)</w:delText>
        </w:r>
        <w:r>
          <w:rPr>
            <w:snapToGrid w:val="0"/>
          </w:rPr>
          <w:tab/>
          <w:delText>contains a number of separate residential units.</w:delText>
        </w:r>
      </w:del>
    </w:p>
    <w:p>
      <w:pPr>
        <w:pStyle w:val="Subsection"/>
        <w:rPr>
          <w:del w:id="409" w:author="svcMRProcess" w:date="2019-01-25T12:50:00Z"/>
          <w:snapToGrid w:val="0"/>
        </w:rPr>
      </w:pPr>
      <w:del w:id="410" w:author="svcMRProcess" w:date="2019-01-25T12:50:00Z">
        <w:r>
          <w:rPr>
            <w:snapToGrid w:val="0"/>
          </w:rPr>
          <w:tab/>
          <w:delText>(2)</w:delText>
        </w:r>
        <w:r>
          <w:rPr>
            <w:snapToGrid w:val="0"/>
          </w:rPr>
          <w:tab/>
          <w:delText>The concession period for the lot is the period from when the subdivisional plan or diagram is approved until —</w:delText>
        </w:r>
      </w:del>
    </w:p>
    <w:p>
      <w:pPr>
        <w:pStyle w:val="Indenta"/>
        <w:rPr>
          <w:del w:id="411" w:author="svcMRProcess" w:date="2019-01-25T12:50:00Z"/>
          <w:snapToGrid w:val="0"/>
        </w:rPr>
      </w:pPr>
      <w:del w:id="412" w:author="svcMRProcess" w:date="2019-01-25T12:50:00Z">
        <w:r>
          <w:rPr>
            <w:snapToGrid w:val="0"/>
          </w:rPr>
          <w:tab/>
          <w:delText>(a)</w:delText>
        </w:r>
        <w:r>
          <w:rPr>
            <w:snapToGrid w:val="0"/>
          </w:rPr>
          <w:tab/>
          <w:delText>the ownership of the lot changes as a result of an agreement for the sale of land; or</w:delText>
        </w:r>
      </w:del>
    </w:p>
    <w:p>
      <w:pPr>
        <w:pStyle w:val="Indenta"/>
        <w:rPr>
          <w:del w:id="413" w:author="svcMRProcess" w:date="2019-01-25T12:50:00Z"/>
          <w:snapToGrid w:val="0"/>
        </w:rPr>
      </w:pPr>
      <w:del w:id="414" w:author="svcMRProcess" w:date="2019-01-25T12:50:00Z">
        <w:r>
          <w:rPr>
            <w:snapToGrid w:val="0"/>
          </w:rPr>
          <w:tab/>
          <w:delText>(b)</w:delText>
        </w:r>
        <w:r>
          <w:rPr>
            <w:snapToGrid w:val="0"/>
          </w:rPr>
          <w:tab/>
          <w:delText>the lot becomes serviced or becomes a habitable lot; or</w:delText>
        </w:r>
      </w:del>
    </w:p>
    <w:p>
      <w:pPr>
        <w:pStyle w:val="Indenta"/>
        <w:rPr>
          <w:del w:id="415" w:author="svcMRProcess" w:date="2019-01-25T12:50:00Z"/>
          <w:snapToGrid w:val="0"/>
        </w:rPr>
      </w:pPr>
      <w:del w:id="416" w:author="svcMRProcess" w:date="2019-01-25T12:50:00Z">
        <w:r>
          <w:rPr>
            <w:snapToGrid w:val="0"/>
          </w:rPr>
          <w:tab/>
          <w:delText>(c)</w:delText>
        </w:r>
        <w:r>
          <w:rPr>
            <w:snapToGrid w:val="0"/>
          </w:rPr>
          <w:tab/>
          <w:delText>one year passes after the approval.</w:delText>
        </w:r>
      </w:del>
    </w:p>
    <w:p>
      <w:pPr>
        <w:pStyle w:val="Subsection"/>
        <w:rPr>
          <w:del w:id="417" w:author="svcMRProcess" w:date="2019-01-25T12:50:00Z"/>
          <w:snapToGrid w:val="0"/>
        </w:rPr>
      </w:pPr>
      <w:del w:id="418" w:author="svcMRProcess" w:date="2019-01-25T12:50:00Z">
        <w:r>
          <w:rPr>
            <w:snapToGrid w:val="0"/>
          </w:rPr>
          <w:tab/>
          <w:delText>(3)</w:delText>
        </w:r>
        <w:r>
          <w:rPr>
            <w:snapToGrid w:val="0"/>
          </w:rPr>
          <w:tab/>
          <w:delText>For the purposes of this section a lot is serviced if it has a connection to a water service.</w:delText>
        </w:r>
      </w:del>
    </w:p>
    <w:p>
      <w:pPr>
        <w:pStyle w:val="Subsection"/>
        <w:rPr>
          <w:del w:id="419" w:author="svcMRProcess" w:date="2019-01-25T12:50:00Z"/>
          <w:snapToGrid w:val="0"/>
        </w:rPr>
      </w:pPr>
      <w:del w:id="420" w:author="svcMRProcess" w:date="2019-01-25T12:50:00Z">
        <w:r>
          <w:rPr>
            <w:snapToGrid w:val="0"/>
          </w:rPr>
          <w:tab/>
          <w:delText>(4)</w:delText>
        </w:r>
        <w:r>
          <w:rPr>
            <w:snapToGrid w:val="0"/>
          </w:rPr>
          <w:tab/>
          <w:delText>This section does not affect a water charge for any time after the concession period ends.</w:delText>
        </w:r>
      </w:del>
    </w:p>
    <w:p>
      <w:pPr>
        <w:pStyle w:val="Subsection"/>
        <w:rPr>
          <w:del w:id="421" w:author="svcMRProcess" w:date="2019-01-25T12:50:00Z"/>
          <w:snapToGrid w:val="0"/>
        </w:rPr>
      </w:pPr>
      <w:del w:id="422" w:author="svcMRProcess" w:date="2019-01-25T12:50:00Z">
        <w:r>
          <w:rPr>
            <w:snapToGrid w:val="0"/>
          </w:rPr>
          <w:tab/>
          <w:delText>(5)</w:delText>
        </w:r>
        <w:r>
          <w:rPr>
            <w:snapToGrid w:val="0"/>
          </w:rPr>
          <w:tab/>
          <w:delText>In this section —</w:delText>
        </w:r>
      </w:del>
    </w:p>
    <w:p>
      <w:pPr>
        <w:pStyle w:val="Defstart"/>
        <w:rPr>
          <w:del w:id="423" w:author="svcMRProcess" w:date="2019-01-25T12:50:00Z"/>
        </w:rPr>
      </w:pPr>
      <w:del w:id="424" w:author="svcMRProcess" w:date="2019-01-25T12:50:00Z">
        <w:r>
          <w:rPr>
            <w:b/>
          </w:rPr>
          <w:tab/>
        </w:r>
        <w:r>
          <w:rPr>
            <w:rStyle w:val="CharDefText"/>
          </w:rPr>
          <w:delText>concession period</w:delText>
        </w:r>
        <w:r>
          <w:delText xml:space="preserve"> has the meaning given by subsection (2);</w:delText>
        </w:r>
      </w:del>
    </w:p>
    <w:p>
      <w:pPr>
        <w:pStyle w:val="Defstart"/>
        <w:rPr>
          <w:del w:id="425" w:author="svcMRProcess" w:date="2019-01-25T12:50:00Z"/>
        </w:rPr>
      </w:pPr>
      <w:del w:id="426" w:author="svcMRProcess" w:date="2019-01-25T12:50:00Z">
        <w:r>
          <w:rPr>
            <w:b/>
          </w:rPr>
          <w:tab/>
        </w:r>
        <w:r>
          <w:rPr>
            <w:rStyle w:val="CharDefText"/>
          </w:rPr>
          <w:delText>habitable lot</w:delText>
        </w:r>
        <w:r>
          <w:delText xml:space="preserve"> means a lot that has on it a building that is used, or suitable to be used, for residential purposes;</w:delText>
        </w:r>
      </w:del>
    </w:p>
    <w:p>
      <w:pPr>
        <w:pStyle w:val="Defstart"/>
        <w:rPr>
          <w:del w:id="427" w:author="svcMRProcess" w:date="2019-01-25T12:50:00Z"/>
        </w:rPr>
      </w:pPr>
      <w:del w:id="428" w:author="svcMRProcess" w:date="2019-01-25T12:50:00Z">
        <w:r>
          <w:rPr>
            <w:b/>
          </w:rPr>
          <w:tab/>
        </w:r>
        <w:r>
          <w:rPr>
            <w:rStyle w:val="CharDefText"/>
          </w:rPr>
          <w:delText>lot</w:delText>
        </w:r>
        <w:r>
          <w:delText xml:space="preserve"> does not include a lot depicted on a strata plan unless it is a lot in a survey</w:delText>
        </w:r>
        <w:r>
          <w:noBreakHyphen/>
          <w:delText>strata scheme;</w:delText>
        </w:r>
      </w:del>
    </w:p>
    <w:p>
      <w:pPr>
        <w:pStyle w:val="Defstart"/>
        <w:rPr>
          <w:del w:id="429" w:author="svcMRProcess" w:date="2019-01-25T12:50:00Z"/>
        </w:rPr>
      </w:pPr>
      <w:del w:id="430" w:author="svcMRProcess" w:date="2019-01-25T12:50:00Z">
        <w:r>
          <w:rPr>
            <w:b/>
          </w:rPr>
          <w:tab/>
        </w:r>
        <w:r>
          <w:rPr>
            <w:rStyle w:val="CharDefText"/>
          </w:rPr>
          <w:delText>subdivision</w:delText>
        </w:r>
        <w:r>
          <w:delText xml:space="preserve"> refers to the creation of 2 or more lots;</w:delText>
        </w:r>
      </w:del>
    </w:p>
    <w:p>
      <w:pPr>
        <w:pStyle w:val="Defstart"/>
        <w:rPr>
          <w:del w:id="431" w:author="svcMRProcess" w:date="2019-01-25T12:50:00Z"/>
        </w:rPr>
      </w:pPr>
      <w:del w:id="432" w:author="svcMRProcess" w:date="2019-01-25T12:50:00Z">
        <w:r>
          <w:rPr>
            <w:b/>
          </w:rPr>
          <w:tab/>
        </w:r>
        <w:r>
          <w:rPr>
            <w:rStyle w:val="CharDefText"/>
          </w:rPr>
          <w:delText>water charge</w:delText>
        </w:r>
        <w:r>
          <w:delText xml:space="preserve"> means a charge under section 41 relating to the provision by the Corporation of a water service and does not include an amount required to be paid by way of a contribution to headworks or for extending a water service or providing a connection to it.</w:delText>
        </w:r>
      </w:del>
    </w:p>
    <w:p>
      <w:pPr>
        <w:pStyle w:val="Footnotesection"/>
        <w:ind w:left="890" w:hanging="890"/>
        <w:rPr>
          <w:del w:id="433" w:author="svcMRProcess" w:date="2019-01-25T12:50:00Z"/>
        </w:rPr>
      </w:pPr>
      <w:del w:id="434" w:author="svcMRProcess" w:date="2019-01-25T12:50:00Z">
        <w:r>
          <w:tab/>
          <w:delText>[Section 41GA inserted by No. 12 of 1996 s. 10</w:delText>
        </w:r>
        <w:r>
          <w:rPr>
            <w:i w:val="0"/>
            <w:vertAlign w:val="superscript"/>
          </w:rPr>
          <w:delText> 10</w:delText>
        </w:r>
        <w:r>
          <w:delText>.]</w:delText>
        </w:r>
      </w:del>
    </w:p>
    <w:p>
      <w:pPr>
        <w:pStyle w:val="Heading5"/>
        <w:rPr>
          <w:del w:id="435" w:author="svcMRProcess" w:date="2019-01-25T12:50:00Z"/>
          <w:snapToGrid w:val="0"/>
        </w:rPr>
      </w:pPr>
      <w:bookmarkStart w:id="436" w:name="_Toc379461169"/>
      <w:del w:id="437" w:author="svcMRProcess" w:date="2019-01-25T12:50:00Z">
        <w:r>
          <w:rPr>
            <w:rStyle w:val="CharSectno"/>
          </w:rPr>
          <w:delText>41H</w:delText>
        </w:r>
        <w:r>
          <w:rPr>
            <w:snapToGrid w:val="0"/>
          </w:rPr>
          <w:delText xml:space="preserve">. </w:delText>
        </w:r>
        <w:r>
          <w:rPr>
            <w:snapToGrid w:val="0"/>
          </w:rPr>
          <w:tab/>
          <w:delText>Apportionment between joint owners or occupiers</w:delText>
        </w:r>
        <w:bookmarkEnd w:id="436"/>
      </w:del>
    </w:p>
    <w:p>
      <w:pPr>
        <w:pStyle w:val="Subsection"/>
        <w:spacing w:before="180"/>
        <w:rPr>
          <w:del w:id="438" w:author="svcMRProcess" w:date="2019-01-25T12:50:00Z"/>
          <w:snapToGrid w:val="0"/>
        </w:rPr>
      </w:pPr>
      <w:del w:id="439" w:author="svcMRProcess" w:date="2019-01-25T12:50:00Z">
        <w:r>
          <w:rPr>
            <w:snapToGrid w:val="0"/>
          </w:rPr>
          <w:tab/>
        </w:r>
        <w:r>
          <w:rPr>
            <w:snapToGrid w:val="0"/>
          </w:rPr>
          <w:tab/>
          <w:delText xml:space="preserve">Where land is owned or occupied by a number of persons the Corporation may, having regard to any relevant determination made under the </w:delText>
        </w:r>
        <w:r>
          <w:rPr>
            <w:i/>
            <w:snapToGrid w:val="0"/>
          </w:rPr>
          <w:delText>Valuation of Land Act 1978</w:delText>
        </w:r>
        <w:r>
          <w:rPr>
            <w:snapToGrid w:val="0"/>
          </w:rPr>
          <w:delText xml:space="preserve"> and, where appropriate, to Division 5 of Part IV of the </w:delText>
        </w:r>
        <w:r>
          <w:rPr>
            <w:i/>
            <w:snapToGrid w:val="0"/>
          </w:rPr>
          <w:delText>Strata Titles Act 1985</w:delText>
        </w:r>
        <w:r>
          <w:rPr>
            <w:snapToGrid w:val="0"/>
          </w:rPr>
          <w:delText>, apportion the valuation in relation to the several interests and assess, or amend the assessment of, charges based upon valuation payable in relation to the respective interests in the land on a basis proportionate to those interests.</w:delText>
        </w:r>
      </w:del>
    </w:p>
    <w:p>
      <w:pPr>
        <w:pStyle w:val="Footnotesection"/>
        <w:rPr>
          <w:del w:id="440" w:author="svcMRProcess" w:date="2019-01-25T12:50:00Z"/>
        </w:rPr>
      </w:pPr>
      <w:del w:id="441" w:author="svcMRProcess" w:date="2019-01-25T12:50:00Z">
        <w:r>
          <w:tab/>
          <w:delText>[Section 41H inserted by No. 24 of 1987 s. 8</w:delText>
        </w:r>
        <w:r>
          <w:rPr>
            <w:vertAlign w:val="superscript"/>
          </w:rPr>
          <w:delText> </w:delText>
        </w:r>
        <w:r>
          <w:rPr>
            <w:i w:val="0"/>
            <w:vertAlign w:val="superscript"/>
          </w:rPr>
          <w:delText>6</w:delText>
        </w:r>
        <w:r>
          <w:delText>; amended by No. 73 of 1995 s. 41.]</w:delText>
        </w:r>
      </w:del>
    </w:p>
    <w:p>
      <w:pPr>
        <w:pStyle w:val="Heading5"/>
        <w:spacing w:before="240"/>
        <w:rPr>
          <w:del w:id="442" w:author="svcMRProcess" w:date="2019-01-25T12:50:00Z"/>
          <w:snapToGrid w:val="0"/>
        </w:rPr>
      </w:pPr>
      <w:bookmarkStart w:id="443" w:name="_Toc379461170"/>
      <w:del w:id="444" w:author="svcMRProcess" w:date="2019-01-25T12:50:00Z">
        <w:r>
          <w:rPr>
            <w:rStyle w:val="CharSectno"/>
          </w:rPr>
          <w:delText>41J</w:delText>
        </w:r>
        <w:r>
          <w:rPr>
            <w:snapToGrid w:val="0"/>
          </w:rPr>
          <w:delText>.</w:delText>
        </w:r>
        <w:r>
          <w:rPr>
            <w:snapToGrid w:val="0"/>
          </w:rPr>
          <w:tab/>
          <w:delText>Accounts based on estimated quantities</w:delText>
        </w:r>
        <w:bookmarkEnd w:id="443"/>
      </w:del>
    </w:p>
    <w:p>
      <w:pPr>
        <w:pStyle w:val="Subsection"/>
        <w:spacing w:before="180"/>
        <w:rPr>
          <w:del w:id="445" w:author="svcMRProcess" w:date="2019-01-25T12:50:00Z"/>
          <w:snapToGrid w:val="0"/>
        </w:rPr>
      </w:pPr>
      <w:del w:id="446" w:author="svcMRProcess" w:date="2019-01-25T12:50:00Z">
        <w:r>
          <w:rPr>
            <w:snapToGrid w:val="0"/>
          </w:rPr>
          <w:tab/>
        </w:r>
        <w:r>
          <w:rPr>
            <w:snapToGrid w:val="0"/>
          </w:rPr>
          <w:tab/>
          <w:delText>An account submitted on the basis of an estimate as provided for under section 41(1)(l) shall be clearly marked as such and the Corporation shall, upon request, give details of how the estimate was made.</w:delText>
        </w:r>
      </w:del>
    </w:p>
    <w:p>
      <w:pPr>
        <w:pStyle w:val="Footnotesection"/>
        <w:rPr>
          <w:del w:id="447" w:author="svcMRProcess" w:date="2019-01-25T12:50:00Z"/>
        </w:rPr>
      </w:pPr>
      <w:del w:id="448" w:author="svcMRProcess" w:date="2019-01-25T12:50:00Z">
        <w:r>
          <w:tab/>
          <w:delText>[Section 41J inserted by No. 24 of 1987 s. 8</w:delText>
        </w:r>
        <w:r>
          <w:rPr>
            <w:vertAlign w:val="superscript"/>
          </w:rPr>
          <w:delText> </w:delText>
        </w:r>
        <w:r>
          <w:rPr>
            <w:i w:val="0"/>
            <w:vertAlign w:val="superscript"/>
          </w:rPr>
          <w:delText>6</w:delText>
        </w:r>
        <w:r>
          <w:delText>; amended by No. 73 of 1995 s. 41.]</w:delText>
        </w:r>
      </w:del>
    </w:p>
    <w:p>
      <w:pPr>
        <w:pStyle w:val="Heading5"/>
        <w:spacing w:before="240"/>
        <w:rPr>
          <w:del w:id="449" w:author="svcMRProcess" w:date="2019-01-25T12:50:00Z"/>
          <w:snapToGrid w:val="0"/>
        </w:rPr>
      </w:pPr>
      <w:bookmarkStart w:id="450" w:name="_Toc379461171"/>
      <w:del w:id="451" w:author="svcMRProcess" w:date="2019-01-25T12:50:00Z">
        <w:r>
          <w:rPr>
            <w:rStyle w:val="CharSectno"/>
          </w:rPr>
          <w:delText>41K</w:delText>
        </w:r>
        <w:r>
          <w:rPr>
            <w:snapToGrid w:val="0"/>
          </w:rPr>
          <w:delText>.</w:delText>
        </w:r>
        <w:r>
          <w:rPr>
            <w:snapToGrid w:val="0"/>
          </w:rPr>
          <w:tab/>
          <w:delText>Tenants etc. entitled to certain information from Corporation</w:delText>
        </w:r>
        <w:bookmarkEnd w:id="450"/>
      </w:del>
    </w:p>
    <w:p>
      <w:pPr>
        <w:pStyle w:val="Subsection"/>
        <w:spacing w:before="180"/>
        <w:rPr>
          <w:del w:id="452" w:author="svcMRProcess" w:date="2019-01-25T12:50:00Z"/>
          <w:snapToGrid w:val="0"/>
        </w:rPr>
      </w:pPr>
      <w:del w:id="453" w:author="svcMRProcess" w:date="2019-01-25T12:50:00Z">
        <w:r>
          <w:rPr>
            <w:snapToGrid w:val="0"/>
          </w:rPr>
          <w:tab/>
        </w:r>
        <w:r>
          <w:rPr>
            <w:snapToGrid w:val="0"/>
          </w:rPr>
          <w:tab/>
          <w:delTex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delText>
        </w:r>
      </w:del>
    </w:p>
    <w:p>
      <w:pPr>
        <w:pStyle w:val="Footnotesection"/>
        <w:rPr>
          <w:del w:id="454" w:author="svcMRProcess" w:date="2019-01-25T12:50:00Z"/>
        </w:rPr>
      </w:pPr>
      <w:del w:id="455" w:author="svcMRProcess" w:date="2019-01-25T12:50:00Z">
        <w:r>
          <w:tab/>
          <w:delText>[Section 41K inserted by No. 24 of 1987 s. 8</w:delText>
        </w:r>
        <w:r>
          <w:rPr>
            <w:vertAlign w:val="superscript"/>
          </w:rPr>
          <w:delText> </w:delText>
        </w:r>
        <w:r>
          <w:rPr>
            <w:i w:val="0"/>
            <w:vertAlign w:val="superscript"/>
          </w:rPr>
          <w:delText>6</w:delText>
        </w:r>
        <w:r>
          <w:delText>; amended by No. 73 of 1995 s. 41.]</w:delText>
        </w:r>
      </w:del>
    </w:p>
    <w:p>
      <w:pPr>
        <w:pStyle w:val="Heading5"/>
        <w:rPr>
          <w:del w:id="456" w:author="svcMRProcess" w:date="2019-01-25T12:50:00Z"/>
          <w:snapToGrid w:val="0"/>
        </w:rPr>
      </w:pPr>
      <w:bookmarkStart w:id="457" w:name="_Toc379461172"/>
      <w:del w:id="458" w:author="svcMRProcess" w:date="2019-01-25T12:50:00Z">
        <w:r>
          <w:rPr>
            <w:rStyle w:val="CharSectno"/>
          </w:rPr>
          <w:delText>41L</w:delText>
        </w:r>
        <w:r>
          <w:rPr>
            <w:snapToGrid w:val="0"/>
          </w:rPr>
          <w:delText xml:space="preserve">. </w:delText>
        </w:r>
        <w:r>
          <w:rPr>
            <w:snapToGrid w:val="0"/>
          </w:rPr>
          <w:tab/>
          <w:delText>Interest on overdue amounts</w:delText>
        </w:r>
        <w:bookmarkEnd w:id="457"/>
      </w:del>
    </w:p>
    <w:p>
      <w:pPr>
        <w:pStyle w:val="Subsection"/>
        <w:keepNext/>
        <w:keepLines/>
        <w:rPr>
          <w:del w:id="459" w:author="svcMRProcess" w:date="2019-01-25T12:50:00Z"/>
          <w:snapToGrid w:val="0"/>
        </w:rPr>
      </w:pPr>
      <w:del w:id="460" w:author="svcMRProcess" w:date="2019-01-25T12:50:00Z">
        <w:r>
          <w:rPr>
            <w:snapToGrid w:val="0"/>
          </w:rPr>
          <w:tab/>
          <w:delText>(1)</w:delText>
        </w:r>
        <w:r>
          <w:rPr>
            <w:snapToGrid w:val="0"/>
          </w:rPr>
          <w:tab/>
          <w:delTex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delText>
        </w:r>
        <w:r>
          <w:rPr>
            <w:snapToGrid w:val="0"/>
          </w:rPr>
          <w:noBreakHyphen/>
          <w:delText>laws, interest calculated at the rate and in the manner prescribed shall be payable in accordance with the by</w:delText>
        </w:r>
        <w:r>
          <w:rPr>
            <w:snapToGrid w:val="0"/>
          </w:rPr>
          <w:noBreakHyphen/>
          <w:delText>laws.</w:delText>
        </w:r>
      </w:del>
    </w:p>
    <w:p>
      <w:pPr>
        <w:pStyle w:val="Subsection"/>
        <w:rPr>
          <w:del w:id="461" w:author="svcMRProcess" w:date="2019-01-25T12:50:00Z"/>
          <w:snapToGrid w:val="0"/>
        </w:rPr>
      </w:pPr>
      <w:del w:id="462" w:author="svcMRProcess" w:date="2019-01-25T12:50:00Z">
        <w:r>
          <w:rPr>
            <w:snapToGrid w:val="0"/>
          </w:rPr>
          <w:tab/>
          <w:delText>(2)</w:delText>
        </w:r>
        <w:r>
          <w:rPr>
            <w:snapToGrid w:val="0"/>
          </w:rPr>
          <w:tab/>
          <w:delText>Where, in accordance with the by</w:delText>
        </w:r>
        <w:r>
          <w:rPr>
            <w:snapToGrid w:val="0"/>
          </w:rPr>
          <w:noBreakHyphen/>
          <w:delTex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delText>
        </w:r>
      </w:del>
    </w:p>
    <w:p>
      <w:pPr>
        <w:pStyle w:val="Footnotesection"/>
        <w:rPr>
          <w:del w:id="463" w:author="svcMRProcess" w:date="2019-01-25T12:50:00Z"/>
        </w:rPr>
      </w:pPr>
      <w:del w:id="464" w:author="svcMRProcess" w:date="2019-01-25T12:50:00Z">
        <w:r>
          <w:tab/>
          <w:delText>[Section 41L inserted by No. 24 of 1987 s. 8</w:delText>
        </w:r>
        <w:r>
          <w:rPr>
            <w:vertAlign w:val="superscript"/>
          </w:rPr>
          <w:delText> </w:delText>
        </w:r>
        <w:r>
          <w:rPr>
            <w:i w:val="0"/>
            <w:vertAlign w:val="superscript"/>
          </w:rPr>
          <w:delText>6</w:delText>
        </w:r>
        <w:r>
          <w:delText>.]</w:delText>
        </w:r>
      </w:del>
    </w:p>
    <w:p>
      <w:pPr>
        <w:pStyle w:val="Heading5"/>
        <w:rPr>
          <w:del w:id="465" w:author="svcMRProcess" w:date="2019-01-25T12:50:00Z"/>
          <w:snapToGrid w:val="0"/>
        </w:rPr>
      </w:pPr>
      <w:bookmarkStart w:id="466" w:name="_Toc379461173"/>
      <w:del w:id="467" w:author="svcMRProcess" w:date="2019-01-25T12:50:00Z">
        <w:r>
          <w:rPr>
            <w:rStyle w:val="CharSectno"/>
          </w:rPr>
          <w:delText>41M</w:delText>
        </w:r>
        <w:r>
          <w:rPr>
            <w:snapToGrid w:val="0"/>
          </w:rPr>
          <w:delText xml:space="preserve">. </w:delText>
        </w:r>
        <w:r>
          <w:rPr>
            <w:snapToGrid w:val="0"/>
          </w:rPr>
          <w:tab/>
          <w:delText>Corporation may waive or reduce certain amounts</w:delText>
        </w:r>
        <w:bookmarkEnd w:id="466"/>
      </w:del>
    </w:p>
    <w:p>
      <w:pPr>
        <w:pStyle w:val="Subsection"/>
        <w:keepNext/>
        <w:rPr>
          <w:del w:id="468" w:author="svcMRProcess" w:date="2019-01-25T12:50:00Z"/>
          <w:snapToGrid w:val="0"/>
        </w:rPr>
      </w:pPr>
      <w:del w:id="469" w:author="svcMRProcess" w:date="2019-01-25T12:50:00Z">
        <w:r>
          <w:rPr>
            <w:snapToGrid w:val="0"/>
          </w:rPr>
          <w:tab/>
        </w:r>
        <w:r>
          <w:rPr>
            <w:snapToGrid w:val="0"/>
          </w:rPr>
          <w:tab/>
          <w:delTex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delText>
        </w:r>
      </w:del>
    </w:p>
    <w:p>
      <w:pPr>
        <w:pStyle w:val="Footnotesection"/>
        <w:rPr>
          <w:del w:id="470" w:author="svcMRProcess" w:date="2019-01-25T12:50:00Z"/>
        </w:rPr>
      </w:pPr>
      <w:del w:id="471" w:author="svcMRProcess" w:date="2019-01-25T12:50:00Z">
        <w:r>
          <w:tab/>
          <w:delText>[Section 41M inserted by No. 24 of 1987 s. 8</w:delText>
        </w:r>
        <w:r>
          <w:rPr>
            <w:vertAlign w:val="superscript"/>
          </w:rPr>
          <w:delText> </w:delText>
        </w:r>
        <w:r>
          <w:rPr>
            <w:i w:val="0"/>
            <w:vertAlign w:val="superscript"/>
          </w:rPr>
          <w:delText>6</w:delText>
        </w:r>
        <w:r>
          <w:delText>; amended by No. 73 of 1995 s. 41.]</w:delText>
        </w:r>
      </w:del>
    </w:p>
    <w:p>
      <w:pPr>
        <w:pStyle w:val="Heading5"/>
        <w:rPr>
          <w:del w:id="472" w:author="svcMRProcess" w:date="2019-01-25T12:50:00Z"/>
          <w:snapToGrid w:val="0"/>
        </w:rPr>
      </w:pPr>
      <w:bookmarkStart w:id="473" w:name="_Toc379461174"/>
      <w:del w:id="474" w:author="svcMRProcess" w:date="2019-01-25T12:50:00Z">
        <w:r>
          <w:rPr>
            <w:rStyle w:val="CharSectno"/>
          </w:rPr>
          <w:delText>41N</w:delText>
        </w:r>
        <w:r>
          <w:rPr>
            <w:snapToGrid w:val="0"/>
          </w:rPr>
          <w:delText>.</w:delText>
        </w:r>
        <w:r>
          <w:rPr>
            <w:snapToGrid w:val="0"/>
          </w:rPr>
          <w:tab/>
          <w:delText>Charges payable notwithstanding liability to prosecution</w:delText>
        </w:r>
        <w:bookmarkEnd w:id="473"/>
      </w:del>
    </w:p>
    <w:p>
      <w:pPr>
        <w:pStyle w:val="Subsection"/>
        <w:rPr>
          <w:del w:id="475" w:author="svcMRProcess" w:date="2019-01-25T12:50:00Z"/>
          <w:snapToGrid w:val="0"/>
        </w:rPr>
      </w:pPr>
      <w:del w:id="476" w:author="svcMRProcess" w:date="2019-01-25T12:50:00Z">
        <w:r>
          <w:rPr>
            <w:snapToGrid w:val="0"/>
          </w:rPr>
          <w:tab/>
        </w:r>
        <w:r>
          <w:rPr>
            <w:snapToGrid w:val="0"/>
          </w:rPr>
          <w:tab/>
          <w:delText>Where water is taken in contravention of this Act or a relevant Act, the liability to pay a charge imposed by the by</w:delText>
        </w:r>
        <w:r>
          <w:rPr>
            <w:snapToGrid w:val="0"/>
          </w:rPr>
          <w:noBreakHyphen/>
          <w:delText>laws in respect of the water so taken is not affected by the fact that the taking of the water was unlawful, and the payment of the charge does not affect the liability of a person to be prosecuted as a result of the unlawful taking of the water.</w:delText>
        </w:r>
      </w:del>
    </w:p>
    <w:p>
      <w:pPr>
        <w:pStyle w:val="Footnotesection"/>
        <w:rPr>
          <w:del w:id="477" w:author="svcMRProcess" w:date="2019-01-25T12:50:00Z"/>
        </w:rPr>
      </w:pPr>
      <w:del w:id="478" w:author="svcMRProcess" w:date="2019-01-25T12:50:00Z">
        <w:r>
          <w:tab/>
          <w:delText>[Section 41N inserted by No. 24 of 1987 s. 8</w:delText>
        </w:r>
        <w:r>
          <w:rPr>
            <w:vertAlign w:val="superscript"/>
          </w:rPr>
          <w:delText> </w:delText>
        </w:r>
        <w:r>
          <w:rPr>
            <w:i w:val="0"/>
            <w:vertAlign w:val="superscript"/>
          </w:rPr>
          <w:delText>6</w:delText>
        </w:r>
        <w:r>
          <w:delText>.]</w:delText>
        </w:r>
      </w:del>
    </w:p>
    <w:p>
      <w:pPr>
        <w:pStyle w:val="Heading3"/>
        <w:rPr>
          <w:del w:id="479" w:author="svcMRProcess" w:date="2019-01-25T12:50:00Z"/>
        </w:rPr>
      </w:pPr>
      <w:bookmarkStart w:id="480" w:name="_Toc379461175"/>
      <w:del w:id="481" w:author="svcMRProcess" w:date="2019-01-25T12:50:00Z">
        <w:r>
          <w:rPr>
            <w:rStyle w:val="CharDivNo"/>
          </w:rPr>
          <w:delText>Division 2</w:delText>
        </w:r>
        <w:r>
          <w:delText> — </w:delText>
        </w:r>
        <w:r>
          <w:rPr>
            <w:rStyle w:val="CharDivText"/>
          </w:rPr>
          <w:delText>Agreements as to charges</w:delText>
        </w:r>
        <w:bookmarkEnd w:id="480"/>
      </w:del>
    </w:p>
    <w:p>
      <w:pPr>
        <w:pStyle w:val="Footnoteheading"/>
        <w:keepNext/>
        <w:rPr>
          <w:del w:id="482" w:author="svcMRProcess" w:date="2019-01-25T12:50:00Z"/>
        </w:rPr>
      </w:pPr>
      <w:del w:id="483" w:author="svcMRProcess" w:date="2019-01-25T12:50:00Z">
        <w:r>
          <w:tab/>
          <w:delText>[Heading inserted by No. 25 of 2005 s. 60(1).]</w:delText>
        </w:r>
      </w:del>
    </w:p>
    <w:p>
      <w:pPr>
        <w:pStyle w:val="Heading5"/>
        <w:rPr>
          <w:del w:id="484" w:author="svcMRProcess" w:date="2019-01-25T12:50:00Z"/>
        </w:rPr>
      </w:pPr>
      <w:bookmarkStart w:id="485" w:name="_Toc379461176"/>
      <w:del w:id="486" w:author="svcMRProcess" w:date="2019-01-25T12:50:00Z">
        <w:r>
          <w:rPr>
            <w:rStyle w:val="CharSectno"/>
          </w:rPr>
          <w:delText>42</w:delText>
        </w:r>
        <w:r>
          <w:delText>.</w:delText>
        </w:r>
        <w:r>
          <w:tab/>
          <w:delText>Agreements for different liability</w:delText>
        </w:r>
        <w:bookmarkEnd w:id="485"/>
      </w:del>
    </w:p>
    <w:p>
      <w:pPr>
        <w:pStyle w:val="Subsection"/>
        <w:rPr>
          <w:del w:id="487" w:author="svcMRProcess" w:date="2019-01-25T12:50:00Z"/>
        </w:rPr>
      </w:pPr>
      <w:del w:id="488" w:author="svcMRProcess" w:date="2019-01-25T12:50:00Z">
        <w:r>
          <w:tab/>
          <w:delText>(1)</w:delText>
        </w:r>
        <w:r>
          <w:tab/>
          <w:delText xml:space="preserve">The Corporation and a person who would be liable to pay a statutory charge (the </w:delText>
        </w:r>
        <w:r>
          <w:rPr>
            <w:rStyle w:val="CharDefText"/>
          </w:rPr>
          <w:delText>customer</w:delText>
        </w:r>
        <w:r>
          <w:delText>) may agree that, instead of becoming liable to pay a statutory charge described in the agreement, the customer will become liable as specified in the agreement.</w:delText>
        </w:r>
      </w:del>
    </w:p>
    <w:p>
      <w:pPr>
        <w:pStyle w:val="Subsection"/>
        <w:rPr>
          <w:del w:id="489" w:author="svcMRProcess" w:date="2019-01-25T12:50:00Z"/>
        </w:rPr>
      </w:pPr>
      <w:del w:id="490" w:author="svcMRProcess" w:date="2019-01-25T12:50:00Z">
        <w:r>
          <w:tab/>
          <w:delText>(2)</w:delText>
        </w:r>
        <w:r>
          <w:tab/>
          <w:delText>The agreement may provide for statutory charge provisions identified in the agreement to apply, with any modifications that may be agreed, in relation to the customer’s agreed liability.</w:delText>
        </w:r>
      </w:del>
    </w:p>
    <w:p>
      <w:pPr>
        <w:pStyle w:val="Subsection"/>
        <w:rPr>
          <w:del w:id="491" w:author="svcMRProcess" w:date="2019-01-25T12:50:00Z"/>
        </w:rPr>
      </w:pPr>
      <w:del w:id="492" w:author="svcMRProcess" w:date="2019-01-25T12:50:00Z">
        <w:r>
          <w:tab/>
          <w:delText>(3)</w:delText>
        </w:r>
        <w:r>
          <w:tab/>
          <w:delText>The agreement has effect according to its terms, except that a person who is not bound by the agreement cannot be placed in a less favourable position than the person would have been in if the agreement had not been made.</w:delText>
        </w:r>
      </w:del>
    </w:p>
    <w:p>
      <w:pPr>
        <w:pStyle w:val="Subsection"/>
        <w:rPr>
          <w:del w:id="493" w:author="svcMRProcess" w:date="2019-01-25T12:50:00Z"/>
        </w:rPr>
      </w:pPr>
      <w:del w:id="494" w:author="svcMRProcess" w:date="2019-01-25T12:50:00Z">
        <w:r>
          <w:tab/>
          <w:delText>(4)</w:delText>
        </w:r>
        <w:r>
          <w:tab/>
          <w:delText>In this section —</w:delText>
        </w:r>
      </w:del>
    </w:p>
    <w:p>
      <w:pPr>
        <w:pStyle w:val="Defstart"/>
        <w:rPr>
          <w:del w:id="495" w:author="svcMRProcess" w:date="2019-01-25T12:50:00Z"/>
        </w:rPr>
      </w:pPr>
      <w:del w:id="496" w:author="svcMRProcess" w:date="2019-01-25T12:50:00Z">
        <w:r>
          <w:rPr>
            <w:b/>
          </w:rPr>
          <w:tab/>
        </w:r>
        <w:r>
          <w:rPr>
            <w:rStyle w:val="CharDefText"/>
          </w:rPr>
          <w:delText>agreed liability</w:delText>
        </w:r>
        <w:r>
          <w:delText xml:space="preserve"> means the customer’s liability under the agreement that is instead of liability to pay the statutory charge;</w:delText>
        </w:r>
      </w:del>
    </w:p>
    <w:p>
      <w:pPr>
        <w:pStyle w:val="Defstart"/>
        <w:rPr>
          <w:del w:id="497" w:author="svcMRProcess" w:date="2019-01-25T12:50:00Z"/>
        </w:rPr>
      </w:pPr>
      <w:del w:id="498" w:author="svcMRProcess" w:date="2019-01-25T12:50:00Z">
        <w:r>
          <w:rPr>
            <w:b/>
          </w:rPr>
          <w:tab/>
        </w:r>
        <w:r>
          <w:rPr>
            <w:rStyle w:val="CharDefText"/>
          </w:rPr>
          <w:delText>statutory charge</w:delText>
        </w:r>
        <w:r>
          <w:delText xml:space="preserve"> means a charge under Division 1A relating to the provision by the Corporation of water services in relation to land;</w:delText>
        </w:r>
      </w:del>
    </w:p>
    <w:p>
      <w:pPr>
        <w:pStyle w:val="Defstart"/>
        <w:rPr>
          <w:del w:id="499" w:author="svcMRProcess" w:date="2019-01-25T12:50:00Z"/>
        </w:rPr>
      </w:pPr>
      <w:del w:id="500" w:author="svcMRProcess" w:date="2019-01-25T12:50:00Z">
        <w:r>
          <w:rPr>
            <w:b/>
          </w:rPr>
          <w:tab/>
        </w:r>
        <w:r>
          <w:rPr>
            <w:rStyle w:val="CharDefText"/>
          </w:rPr>
          <w:delText>statutory charge provisions</w:delText>
        </w:r>
        <w:r>
          <w:delText xml:space="preserve"> means provisions of this Act or a relevant Act that would have applied in relation to the customer’s liability to pay a statutory charge if the customer’s agreed liability had not been substituted for it.</w:delText>
        </w:r>
      </w:del>
    </w:p>
    <w:p>
      <w:pPr>
        <w:pStyle w:val="Footnoteheading"/>
        <w:rPr>
          <w:del w:id="501" w:author="svcMRProcess" w:date="2019-01-25T12:50:00Z"/>
        </w:rPr>
      </w:pPr>
      <w:del w:id="502" w:author="svcMRProcess" w:date="2019-01-25T12:50:00Z">
        <w:r>
          <w:tab/>
          <w:delText>[Section 42 inserted by No. 25 of 2005 s. 60(1).]</w:delText>
        </w:r>
      </w:del>
    </w:p>
    <w:p>
      <w:pPr>
        <w:pStyle w:val="Ednotesection"/>
        <w:ind w:left="890" w:hanging="890"/>
        <w:rPr>
          <w:del w:id="503" w:author="svcMRProcess" w:date="2019-01-25T12:50:00Z"/>
        </w:rPr>
      </w:pPr>
      <w:del w:id="504" w:author="svcMRProcess" w:date="2019-01-25T12:50:00Z">
        <w:r>
          <w:delText>[</w:delText>
        </w:r>
        <w:r>
          <w:rPr>
            <w:b/>
            <w:bCs/>
          </w:rPr>
          <w:delText>43.</w:delText>
        </w:r>
        <w:r>
          <w:tab/>
          <w:delText>Deleted by No. 73 of 1995 s. 26.]</w:delText>
        </w:r>
      </w:del>
    </w:p>
    <w:p>
      <w:pPr>
        <w:pStyle w:val="Ednotedivision"/>
      </w:pPr>
      <w:del w:id="505" w:author="svcMRProcess" w:date="2019-01-25T12:50:00Z">
        <w:r>
          <w:delText>[</w:delText>
        </w:r>
      </w:del>
      <w:r>
        <w:t>44</w:t>
      </w:r>
      <w:r>
        <w:noBreakHyphen/>
        <w:t>48</w:t>
      </w:r>
      <w:del w:id="506" w:author="svcMRProcess" w:date="2019-01-25T12:50:00Z">
        <w:r>
          <w:rPr>
            <w:b/>
          </w:rPr>
          <w:delText>.</w:delText>
        </w:r>
        <w:r>
          <w:tab/>
          <w:delText>Deleted by</w:delText>
        </w:r>
      </w:del>
      <w:ins w:id="507" w:author="svcMRProcess" w:date="2019-01-25T12:50:00Z">
        <w:r>
          <w:t xml:space="preserve"> deleted:</w:t>
        </w:r>
      </w:ins>
      <w:r>
        <w:t xml:space="preserve"> No. 98 of 1985 s. 3.]</w:t>
      </w:r>
    </w:p>
    <w:p>
      <w:pPr>
        <w:pStyle w:val="Ednotedivision"/>
      </w:pPr>
      <w:r>
        <w:t>[Divisions 3-5 (s. 49</w:t>
      </w:r>
      <w:r>
        <w:noBreakHyphen/>
        <w:t>60) deleted</w:t>
      </w:r>
      <w:del w:id="508" w:author="svcMRProcess" w:date="2019-01-25T12:50:00Z">
        <w:r>
          <w:delText xml:space="preserve"> by</w:delText>
        </w:r>
      </w:del>
      <w:ins w:id="509" w:author="svcMRProcess" w:date="2019-01-25T12:50:00Z">
        <w:r>
          <w:t>:</w:t>
        </w:r>
      </w:ins>
      <w:r>
        <w:t xml:space="preserve"> No. 73 of 1995 s. 26.]</w:t>
      </w:r>
    </w:p>
    <w:p>
      <w:pPr>
        <w:pStyle w:val="Heading3"/>
        <w:rPr>
          <w:del w:id="510" w:author="svcMRProcess" w:date="2019-01-25T12:50:00Z"/>
        </w:rPr>
      </w:pPr>
      <w:bookmarkStart w:id="511" w:name="_Toc379461177"/>
      <w:del w:id="512" w:author="svcMRProcess" w:date="2019-01-25T12:50:00Z">
        <w:r>
          <w:rPr>
            <w:rStyle w:val="CharDivNo"/>
          </w:rPr>
          <w:delText>Division 6</w:delText>
        </w:r>
        <w:r>
          <w:rPr>
            <w:snapToGrid w:val="0"/>
          </w:rPr>
          <w:delText> — </w:delText>
        </w:r>
        <w:r>
          <w:rPr>
            <w:rStyle w:val="CharDivText"/>
          </w:rPr>
          <w:delText>Liability, indemnity, etc.</w:delText>
        </w:r>
        <w:bookmarkEnd w:id="511"/>
      </w:del>
    </w:p>
    <w:p>
      <w:pPr>
        <w:pStyle w:val="yFootnoteheading"/>
        <w:rPr>
          <w:ins w:id="513" w:author="svcMRProcess" w:date="2019-01-25T12:50:00Z"/>
        </w:rPr>
      </w:pPr>
      <w:ins w:id="514" w:author="svcMRProcess" w:date="2019-01-25T12:50:00Z">
        <w:r>
          <w:tab/>
          <w:t>[Heading deleted: No. 25 of 2012 s. 85.]</w:t>
        </w:r>
      </w:ins>
    </w:p>
    <w:p>
      <w:pPr>
        <w:pStyle w:val="Ednotesection"/>
        <w:spacing w:before="200"/>
      </w:pPr>
      <w:r>
        <w:t>[</w:t>
      </w:r>
      <w:r>
        <w:rPr>
          <w:b/>
        </w:rPr>
        <w:t>61.</w:t>
      </w:r>
      <w:r>
        <w:tab/>
        <w:t>Deleted</w:t>
      </w:r>
      <w:del w:id="515" w:author="svcMRProcess" w:date="2019-01-25T12:50:00Z">
        <w:r>
          <w:delText xml:space="preserve"> by</w:delText>
        </w:r>
      </w:del>
      <w:ins w:id="516" w:author="svcMRProcess" w:date="2019-01-25T12:50:00Z">
        <w:r>
          <w:t>:</w:t>
        </w:r>
      </w:ins>
      <w:r>
        <w:t xml:space="preserve"> No. 73 of 1995 s. 27.]</w:t>
      </w:r>
    </w:p>
    <w:p>
      <w:pPr>
        <w:pStyle w:val="Heading5"/>
        <w:spacing w:before="200"/>
        <w:rPr>
          <w:snapToGrid w:val="0"/>
        </w:rPr>
      </w:pPr>
      <w:bookmarkStart w:id="517" w:name="_Toc424567611"/>
      <w:bookmarkStart w:id="518" w:name="_Toc379461178"/>
      <w:r>
        <w:rPr>
          <w:rStyle w:val="CharSectno"/>
        </w:rPr>
        <w:t>62</w:t>
      </w:r>
      <w:r>
        <w:rPr>
          <w:snapToGrid w:val="0"/>
        </w:rPr>
        <w:t>.</w:t>
      </w:r>
      <w:r>
        <w:rPr>
          <w:snapToGrid w:val="0"/>
        </w:rPr>
        <w:tab/>
        <w:t>Damage to land etc. by Minister or Corporation, compensation for etc.</w:t>
      </w:r>
      <w:bookmarkEnd w:id="517"/>
      <w:bookmarkEnd w:id="518"/>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w:t>
      </w:r>
      <w:del w:id="519" w:author="svcMRProcess" w:date="2019-01-25T12:50:00Z">
        <w:r>
          <w:delText xml:space="preserve"> by</w:delText>
        </w:r>
      </w:del>
      <w:ins w:id="520" w:author="svcMRProcess" w:date="2019-01-25T12:50:00Z">
        <w:r>
          <w:t>:</w:t>
        </w:r>
      </w:ins>
      <w:r>
        <w:t xml:space="preserve"> No. 25 of 1985 s. 14; No. 73 of 1995 s. 42; No. 31 of 1997 s. 137(2); No. 55 of 2004 s. 571; No. 38 of 2007 s. 111 and 135; No. 25 of 2012 s. 109.]</w:t>
      </w:r>
    </w:p>
    <w:p>
      <w:pPr>
        <w:pStyle w:val="Heading5"/>
        <w:rPr>
          <w:snapToGrid w:val="0"/>
        </w:rPr>
      </w:pPr>
      <w:bookmarkStart w:id="521" w:name="_Toc424567612"/>
      <w:bookmarkStart w:id="522" w:name="_Toc379461179"/>
      <w:r>
        <w:rPr>
          <w:rStyle w:val="CharSectno"/>
        </w:rPr>
        <w:t>63</w:t>
      </w:r>
      <w:r>
        <w:rPr>
          <w:snapToGrid w:val="0"/>
        </w:rPr>
        <w:t>.</w:t>
      </w:r>
      <w:r>
        <w:rPr>
          <w:snapToGrid w:val="0"/>
        </w:rPr>
        <w:tab/>
        <w:t>Actions for damages generally</w:t>
      </w:r>
      <w:bookmarkEnd w:id="521"/>
      <w:bookmarkEnd w:id="522"/>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No action shall be maintained against the Crown in respect of any injury to the person, where the person injured fails without 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w:t>
      </w:r>
      <w:del w:id="523" w:author="svcMRProcess" w:date="2019-01-25T12:50:00Z">
        <w:r>
          <w:delText xml:space="preserve"> by</w:delText>
        </w:r>
      </w:del>
      <w:ins w:id="524" w:author="svcMRProcess" w:date="2019-01-25T12:50:00Z">
        <w:r>
          <w:t>:</w:t>
        </w:r>
      </w:ins>
      <w:r>
        <w:t xml:space="preserve"> No. 73 of 1995 s. 42; No. 38 of 2007 s. 112; No. 25 of 2012 s. 109.]</w:t>
      </w:r>
    </w:p>
    <w:p>
      <w:pPr>
        <w:pStyle w:val="Ednotepart"/>
      </w:pPr>
      <w:r>
        <w:t>[Part IV (s. 64</w:t>
      </w:r>
      <w:r>
        <w:noBreakHyphen/>
        <w:t>67, 67A, 67B) deleted</w:t>
      </w:r>
      <w:del w:id="525" w:author="svcMRProcess" w:date="2019-01-25T12:50:00Z">
        <w:r>
          <w:delText xml:space="preserve"> by</w:delText>
        </w:r>
      </w:del>
      <w:ins w:id="526" w:author="svcMRProcess" w:date="2019-01-25T12:50:00Z">
        <w:r>
          <w:t>:</w:t>
        </w:r>
      </w:ins>
      <w:r>
        <w:t xml:space="preserve"> No. 25 of 2012 s. 86.]</w:t>
      </w:r>
    </w:p>
    <w:p>
      <w:pPr>
        <w:pStyle w:val="Ednotepart"/>
      </w:pPr>
      <w:r>
        <w:t>[Part V (s. 68</w:t>
      </w:r>
      <w:r>
        <w:noBreakHyphen/>
        <w:t>69, 69A, 69B) deleted</w:t>
      </w:r>
      <w:del w:id="527" w:author="svcMRProcess" w:date="2019-01-25T12:50:00Z">
        <w:r>
          <w:delText xml:space="preserve"> by</w:delText>
        </w:r>
      </w:del>
      <w:ins w:id="528" w:author="svcMRProcess" w:date="2019-01-25T12:50:00Z">
        <w:r>
          <w:t>:</w:t>
        </w:r>
      </w:ins>
      <w:r>
        <w:t xml:space="preserve"> No. 25 of 2012 s. 86.]</w:t>
      </w:r>
    </w:p>
    <w:p>
      <w:pPr>
        <w:pStyle w:val="Heading2"/>
      </w:pPr>
      <w:bookmarkStart w:id="529" w:name="_Toc424567613"/>
      <w:bookmarkStart w:id="530" w:name="_Toc379461180"/>
      <w:r>
        <w:rPr>
          <w:rStyle w:val="CharPartNo"/>
        </w:rPr>
        <w:t>Part VI</w:t>
      </w:r>
      <w:r>
        <w:rPr>
          <w:rStyle w:val="CharDivNo"/>
        </w:rPr>
        <w:t> </w:t>
      </w:r>
      <w:r>
        <w:t>—</w:t>
      </w:r>
      <w:r>
        <w:rPr>
          <w:rStyle w:val="CharDivText"/>
        </w:rPr>
        <w:t> </w:t>
      </w:r>
      <w:r>
        <w:rPr>
          <w:rStyle w:val="CharPartText"/>
        </w:rPr>
        <w:t>Entry onto land</w:t>
      </w:r>
      <w:bookmarkEnd w:id="529"/>
      <w:bookmarkEnd w:id="530"/>
    </w:p>
    <w:p>
      <w:pPr>
        <w:pStyle w:val="Footnoteheading"/>
      </w:pPr>
      <w:r>
        <w:tab/>
        <w:t>[Heading inserted</w:t>
      </w:r>
      <w:del w:id="531" w:author="svcMRProcess" w:date="2019-01-25T12:50:00Z">
        <w:r>
          <w:delText xml:space="preserve"> by</w:delText>
        </w:r>
      </w:del>
      <w:ins w:id="532" w:author="svcMRProcess" w:date="2019-01-25T12:50:00Z">
        <w:r>
          <w:t>:</w:t>
        </w:r>
      </w:ins>
      <w:r>
        <w:t xml:space="preserve"> No. 25 of 1985 s. 17; amended</w:t>
      </w:r>
      <w:del w:id="533" w:author="svcMRProcess" w:date="2019-01-25T12:50:00Z">
        <w:r>
          <w:delText xml:space="preserve"> by</w:delText>
        </w:r>
      </w:del>
      <w:ins w:id="534" w:author="svcMRProcess" w:date="2019-01-25T12:50:00Z">
        <w:r>
          <w:t>:</w:t>
        </w:r>
      </w:ins>
      <w:r>
        <w:t xml:space="preserve"> No. 73 of 1995 s. 30.]</w:t>
      </w:r>
    </w:p>
    <w:p>
      <w:pPr>
        <w:pStyle w:val="Heading5"/>
        <w:rPr>
          <w:snapToGrid w:val="0"/>
        </w:rPr>
      </w:pPr>
      <w:bookmarkStart w:id="535" w:name="_Toc424567614"/>
      <w:bookmarkStart w:id="536" w:name="_Toc379461181"/>
      <w:r>
        <w:rPr>
          <w:rStyle w:val="CharSectno"/>
        </w:rPr>
        <w:t>70</w:t>
      </w:r>
      <w:r>
        <w:rPr>
          <w:snapToGrid w:val="0"/>
        </w:rPr>
        <w:t>.</w:t>
      </w:r>
      <w:r>
        <w:rPr>
          <w:snapToGrid w:val="0"/>
        </w:rPr>
        <w:tab/>
        <w:t>Power of entry</w:t>
      </w:r>
      <w:bookmarkEnd w:id="535"/>
      <w:bookmarkEnd w:id="536"/>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w:t>
      </w:r>
      <w:del w:id="537" w:author="svcMRProcess" w:date="2019-01-25T12:50:00Z">
        <w:r>
          <w:delText xml:space="preserve"> by</w:delText>
        </w:r>
      </w:del>
      <w:ins w:id="538" w:author="svcMRProcess" w:date="2019-01-25T12:50:00Z">
        <w:r>
          <w:t>:</w:t>
        </w:r>
      </w:ins>
      <w:r>
        <w:t xml:space="preserve"> No. 25 of 1985 s. 17; amended</w:t>
      </w:r>
      <w:del w:id="539" w:author="svcMRProcess" w:date="2019-01-25T12:50:00Z">
        <w:r>
          <w:delText xml:space="preserve"> by</w:delText>
        </w:r>
      </w:del>
      <w:ins w:id="540" w:author="svcMRProcess" w:date="2019-01-25T12:50:00Z">
        <w:r>
          <w:t>:</w:t>
        </w:r>
      </w:ins>
      <w:r>
        <w:t xml:space="preserve"> No. 73 of 1995 s. 42; No. 31 of 1997 s. 137(3) and 142; No. 38 of 2007 s. 114 and 135; No. 25 of 2012 s. 87 and 109.]</w:t>
      </w:r>
    </w:p>
    <w:p>
      <w:pPr>
        <w:pStyle w:val="Heading5"/>
        <w:rPr>
          <w:snapToGrid w:val="0"/>
        </w:rPr>
      </w:pPr>
      <w:bookmarkStart w:id="541" w:name="_Toc424567615"/>
      <w:bookmarkStart w:id="542" w:name="_Toc379461182"/>
      <w:r>
        <w:rPr>
          <w:rStyle w:val="CharSectno"/>
        </w:rPr>
        <w:t>71</w:t>
      </w:r>
      <w:r>
        <w:rPr>
          <w:snapToGrid w:val="0"/>
        </w:rPr>
        <w:t>.</w:t>
      </w:r>
      <w:r>
        <w:rPr>
          <w:snapToGrid w:val="0"/>
        </w:rPr>
        <w:tab/>
        <w:t>Power of inspection etc.</w:t>
      </w:r>
      <w:bookmarkEnd w:id="541"/>
      <w:bookmarkEnd w:id="542"/>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w:t>
      </w:r>
      <w:del w:id="543" w:author="svcMRProcess" w:date="2019-01-25T12:50:00Z">
        <w:r>
          <w:delText xml:space="preserve"> by</w:delText>
        </w:r>
      </w:del>
      <w:ins w:id="544" w:author="svcMRProcess" w:date="2019-01-25T12:50:00Z">
        <w:r>
          <w:t>:</w:t>
        </w:r>
      </w:ins>
      <w:r>
        <w:t xml:space="preserve"> No. 25 of 1985 s. 17; amended</w:t>
      </w:r>
      <w:del w:id="545" w:author="svcMRProcess" w:date="2019-01-25T12:50:00Z">
        <w:r>
          <w:delText xml:space="preserve"> by</w:delText>
        </w:r>
      </w:del>
      <w:ins w:id="546" w:author="svcMRProcess" w:date="2019-01-25T12:50:00Z">
        <w:r>
          <w:t>:</w:t>
        </w:r>
      </w:ins>
      <w:r>
        <w:t xml:space="preserve"> No. 73 of 1995 s. 31, 41 and 42; No. 31 of 1997 s. 137(4); No. 38 of 2007 s. 115 and 135; No. 25 of 2012 s. 88 and 109.]</w:t>
      </w:r>
    </w:p>
    <w:p>
      <w:pPr>
        <w:pStyle w:val="Heading5"/>
        <w:rPr>
          <w:snapToGrid w:val="0"/>
        </w:rPr>
      </w:pPr>
      <w:bookmarkStart w:id="547" w:name="_Toc424567616"/>
      <w:bookmarkStart w:id="548" w:name="_Toc379461183"/>
      <w:r>
        <w:rPr>
          <w:rStyle w:val="CharSectno"/>
        </w:rPr>
        <w:t>72</w:t>
      </w:r>
      <w:r>
        <w:rPr>
          <w:snapToGrid w:val="0"/>
        </w:rPr>
        <w:t>.</w:t>
      </w:r>
      <w:r>
        <w:rPr>
          <w:snapToGrid w:val="0"/>
        </w:rPr>
        <w:tab/>
        <w:t>Notice of entry</w:t>
      </w:r>
      <w:bookmarkEnd w:id="547"/>
      <w:bookmarkEnd w:id="548"/>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w:t>
      </w:r>
      <w:del w:id="549" w:author="svcMRProcess" w:date="2019-01-25T12:50:00Z">
        <w:r>
          <w:delText xml:space="preserve"> by</w:delText>
        </w:r>
      </w:del>
      <w:ins w:id="550" w:author="svcMRProcess" w:date="2019-01-25T12:50:00Z">
        <w:r>
          <w:t>:</w:t>
        </w:r>
      </w:ins>
      <w:r>
        <w:t xml:space="preserve"> No. 25 of 1985 s. 17; amended</w:t>
      </w:r>
      <w:del w:id="551" w:author="svcMRProcess" w:date="2019-01-25T12:50:00Z">
        <w:r>
          <w:delText xml:space="preserve"> by</w:delText>
        </w:r>
      </w:del>
      <w:ins w:id="552" w:author="svcMRProcess" w:date="2019-01-25T12:50:00Z">
        <w:r>
          <w:t>:</w:t>
        </w:r>
      </w:ins>
      <w:r>
        <w:t xml:space="preserve"> No. 73 of 1995 s. 42; No. 14 of 1996 s. 4; No. 31 of 1997 s. 137(5); No. 38 of 2007 s. 116 and 135; No. 25 of 2012 s. 89 and 109.]</w:t>
      </w:r>
    </w:p>
    <w:p>
      <w:pPr>
        <w:pStyle w:val="Heading5"/>
        <w:rPr>
          <w:snapToGrid w:val="0"/>
        </w:rPr>
      </w:pPr>
      <w:bookmarkStart w:id="553" w:name="_Toc424567617"/>
      <w:bookmarkStart w:id="554" w:name="_Toc379461184"/>
      <w:r>
        <w:rPr>
          <w:rStyle w:val="CharSectno"/>
        </w:rPr>
        <w:t>73</w:t>
      </w:r>
      <w:r>
        <w:rPr>
          <w:snapToGrid w:val="0"/>
        </w:rPr>
        <w:t>.</w:t>
      </w:r>
      <w:r>
        <w:rPr>
          <w:snapToGrid w:val="0"/>
        </w:rPr>
        <w:tab/>
        <w:t>Rights as to entry etc. in emergency</w:t>
      </w:r>
      <w:bookmarkEnd w:id="553"/>
      <w:bookmarkEnd w:id="554"/>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w:t>
      </w:r>
      <w:del w:id="555" w:author="svcMRProcess" w:date="2019-01-25T12:50:00Z">
        <w:r>
          <w:delText xml:space="preserve"> by</w:delText>
        </w:r>
      </w:del>
      <w:ins w:id="556" w:author="svcMRProcess" w:date="2019-01-25T12:50:00Z">
        <w:r>
          <w:t>:</w:t>
        </w:r>
      </w:ins>
      <w:r>
        <w:t xml:space="preserve"> No. 25 of 1985 s. 17; amended</w:t>
      </w:r>
      <w:del w:id="557" w:author="svcMRProcess" w:date="2019-01-25T12:50:00Z">
        <w:r>
          <w:delText xml:space="preserve"> by</w:delText>
        </w:r>
      </w:del>
      <w:ins w:id="558" w:author="svcMRProcess" w:date="2019-01-25T12:50:00Z">
        <w:r>
          <w:t>:</w:t>
        </w:r>
      </w:ins>
      <w:r>
        <w:t xml:space="preserve"> No. 73 of 1995 s. 32 and 42; No. 38 of 2007 s. 117 and 135; No. 25 of 2012 s. 90 and 109.]</w:t>
      </w:r>
    </w:p>
    <w:p>
      <w:pPr>
        <w:pStyle w:val="Heading2"/>
      </w:pPr>
      <w:bookmarkStart w:id="559" w:name="_Toc424567618"/>
      <w:bookmarkStart w:id="560" w:name="_Toc379461185"/>
      <w:r>
        <w:rPr>
          <w:rStyle w:val="CharPartNo"/>
        </w:rPr>
        <w:t>Part VII</w:t>
      </w:r>
      <w:r>
        <w:rPr>
          <w:rStyle w:val="CharDivNo"/>
        </w:rPr>
        <w:t> </w:t>
      </w:r>
      <w:r>
        <w:t>—</w:t>
      </w:r>
      <w:r>
        <w:rPr>
          <w:rStyle w:val="CharDivText"/>
        </w:rPr>
        <w:t> </w:t>
      </w:r>
      <w:r>
        <w:rPr>
          <w:rStyle w:val="CharPartText"/>
        </w:rPr>
        <w:t>Acquisition of land or interests in land</w:t>
      </w:r>
      <w:bookmarkEnd w:id="559"/>
      <w:bookmarkEnd w:id="560"/>
    </w:p>
    <w:p>
      <w:pPr>
        <w:pStyle w:val="Footnoteheading"/>
      </w:pPr>
      <w:r>
        <w:tab/>
        <w:t>[Heading inserted</w:t>
      </w:r>
      <w:del w:id="561" w:author="svcMRProcess" w:date="2019-01-25T12:50:00Z">
        <w:r>
          <w:delText xml:space="preserve"> by</w:delText>
        </w:r>
      </w:del>
      <w:ins w:id="562" w:author="svcMRProcess" w:date="2019-01-25T12:50:00Z">
        <w:r>
          <w:t>:</w:t>
        </w:r>
      </w:ins>
      <w:r>
        <w:t xml:space="preserve"> No. 25 of 1985 s. 18; amended</w:t>
      </w:r>
      <w:del w:id="563" w:author="svcMRProcess" w:date="2019-01-25T12:50:00Z">
        <w:r>
          <w:delText xml:space="preserve"> by</w:delText>
        </w:r>
      </w:del>
      <w:ins w:id="564" w:author="svcMRProcess" w:date="2019-01-25T12:50:00Z">
        <w:r>
          <w:t>:</w:t>
        </w:r>
      </w:ins>
      <w:r>
        <w:t xml:space="preserve"> No. 73 of 1995 s. 33.]</w:t>
      </w:r>
    </w:p>
    <w:p>
      <w:pPr>
        <w:pStyle w:val="Heading5"/>
        <w:rPr>
          <w:snapToGrid w:val="0"/>
        </w:rPr>
      </w:pPr>
      <w:bookmarkStart w:id="565" w:name="_Toc424567619"/>
      <w:bookmarkStart w:id="566" w:name="_Toc379461186"/>
      <w:r>
        <w:rPr>
          <w:rStyle w:val="CharSectno"/>
        </w:rPr>
        <w:t>74</w:t>
      </w:r>
      <w:r>
        <w:rPr>
          <w:snapToGrid w:val="0"/>
        </w:rPr>
        <w:t>.</w:t>
      </w:r>
      <w:r>
        <w:rPr>
          <w:snapToGrid w:val="0"/>
        </w:rPr>
        <w:tab/>
        <w:t>Term used: land</w:t>
      </w:r>
      <w:bookmarkEnd w:id="565"/>
      <w:bookmarkEnd w:id="566"/>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w:t>
      </w:r>
      <w:del w:id="567" w:author="svcMRProcess" w:date="2019-01-25T12:50:00Z">
        <w:r>
          <w:delText xml:space="preserve"> by</w:delText>
        </w:r>
      </w:del>
      <w:ins w:id="568" w:author="svcMRProcess" w:date="2019-01-25T12:50:00Z">
        <w:r>
          <w:t>:</w:t>
        </w:r>
      </w:ins>
      <w:r>
        <w:t xml:space="preserve"> No. 25 of 1985 s. 18; amended</w:t>
      </w:r>
      <w:del w:id="569" w:author="svcMRProcess" w:date="2019-01-25T12:50:00Z">
        <w:r>
          <w:delText xml:space="preserve"> by</w:delText>
        </w:r>
      </w:del>
      <w:ins w:id="570" w:author="svcMRProcess" w:date="2019-01-25T12:50:00Z">
        <w:r>
          <w:t>:</w:t>
        </w:r>
      </w:ins>
      <w:r>
        <w:t xml:space="preserve"> No. 31 of 1997 s. 137(6).]</w:t>
      </w:r>
    </w:p>
    <w:p>
      <w:pPr>
        <w:pStyle w:val="Heading5"/>
        <w:rPr>
          <w:snapToGrid w:val="0"/>
        </w:rPr>
      </w:pPr>
      <w:bookmarkStart w:id="571" w:name="_Toc424567620"/>
      <w:bookmarkStart w:id="572" w:name="_Toc379461187"/>
      <w:r>
        <w:rPr>
          <w:rStyle w:val="CharSectno"/>
        </w:rPr>
        <w:t>75</w:t>
      </w:r>
      <w:r>
        <w:rPr>
          <w:snapToGrid w:val="0"/>
        </w:rPr>
        <w:t>.</w:t>
      </w:r>
      <w:r>
        <w:rPr>
          <w:snapToGrid w:val="0"/>
        </w:rPr>
        <w:tab/>
        <w:t>Partial interests in land, acquisition of</w:t>
      </w:r>
      <w:bookmarkEnd w:id="571"/>
      <w:bookmarkEnd w:id="572"/>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w:t>
      </w:r>
      <w:del w:id="573" w:author="svcMRProcess" w:date="2019-01-25T12:50:00Z">
        <w:r>
          <w:delText xml:space="preserve"> by</w:delText>
        </w:r>
      </w:del>
      <w:ins w:id="574" w:author="svcMRProcess" w:date="2019-01-25T12:50:00Z">
        <w:r>
          <w:t>:</w:t>
        </w:r>
      </w:ins>
      <w:r>
        <w:t xml:space="preserve"> No. 25 of 1985 s. 18; amended</w:t>
      </w:r>
      <w:del w:id="575" w:author="svcMRProcess" w:date="2019-01-25T12:50:00Z">
        <w:r>
          <w:delText xml:space="preserve"> by</w:delText>
        </w:r>
      </w:del>
      <w:ins w:id="576" w:author="svcMRProcess" w:date="2019-01-25T12:50:00Z">
        <w:r>
          <w:t>:</w:t>
        </w:r>
      </w:ins>
      <w:r>
        <w:t xml:space="preserve"> No. 73 of 1995 s. 34 and 42; No. 31 of 1997 s. 137(7); No. 25 of 2005 s. 61; No. 38 of 2007 s. 135; No. 25 of 2012 s. 109.]</w:t>
      </w:r>
    </w:p>
    <w:p>
      <w:pPr>
        <w:pStyle w:val="Ednotesection"/>
        <w:spacing w:before="240"/>
        <w:ind w:left="890" w:hanging="890"/>
      </w:pPr>
      <w:r>
        <w:t>[</w:t>
      </w:r>
      <w:r>
        <w:rPr>
          <w:b/>
        </w:rPr>
        <w:t>76.</w:t>
      </w:r>
      <w:r>
        <w:tab/>
        <w:t>Deleted</w:t>
      </w:r>
      <w:del w:id="577" w:author="svcMRProcess" w:date="2019-01-25T12:50:00Z">
        <w:r>
          <w:delText xml:space="preserve"> by</w:delText>
        </w:r>
      </w:del>
      <w:ins w:id="578" w:author="svcMRProcess" w:date="2019-01-25T12:50:00Z">
        <w:r>
          <w:t>:</w:t>
        </w:r>
      </w:ins>
      <w:r>
        <w:t xml:space="preserve"> No. 73 of 1995 s. 35.]</w:t>
      </w:r>
    </w:p>
    <w:p>
      <w:pPr>
        <w:pStyle w:val="Heading5"/>
        <w:spacing w:before="240"/>
        <w:rPr>
          <w:snapToGrid w:val="0"/>
        </w:rPr>
      </w:pPr>
      <w:bookmarkStart w:id="579" w:name="_Toc424567621"/>
      <w:bookmarkStart w:id="580" w:name="_Toc379461188"/>
      <w:r>
        <w:rPr>
          <w:rStyle w:val="CharSectno"/>
        </w:rPr>
        <w:t>77</w:t>
      </w:r>
      <w:r>
        <w:rPr>
          <w:snapToGrid w:val="0"/>
        </w:rPr>
        <w:t>.</w:t>
      </w:r>
      <w:r>
        <w:rPr>
          <w:snapToGrid w:val="0"/>
        </w:rPr>
        <w:tab/>
        <w:t>Agreements incidental to land matters</w:t>
      </w:r>
      <w:bookmarkEnd w:id="579"/>
      <w:bookmarkEnd w:id="580"/>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w:t>
      </w:r>
      <w:del w:id="581" w:author="svcMRProcess" w:date="2019-01-25T12:50:00Z">
        <w:r>
          <w:delText xml:space="preserve"> by</w:delText>
        </w:r>
      </w:del>
      <w:ins w:id="582" w:author="svcMRProcess" w:date="2019-01-25T12:50:00Z">
        <w:r>
          <w:t>:</w:t>
        </w:r>
      </w:ins>
      <w:r>
        <w:t xml:space="preserve"> No. 25 of 1985 s. 18; amended</w:t>
      </w:r>
      <w:del w:id="583" w:author="svcMRProcess" w:date="2019-01-25T12:50:00Z">
        <w:r>
          <w:delText xml:space="preserve"> by</w:delText>
        </w:r>
      </w:del>
      <w:ins w:id="584" w:author="svcMRProcess" w:date="2019-01-25T12:50:00Z">
        <w:r>
          <w:t>:</w:t>
        </w:r>
      </w:ins>
      <w:r>
        <w:t xml:space="preserve"> No. 73 of 1995 s. 42; No. 31 of 1997 s. 137(8); No. 38 of 2007 s. 135; No. 25 of 2012 s. 109.]</w:t>
      </w:r>
    </w:p>
    <w:p>
      <w:pPr>
        <w:pStyle w:val="Heading5"/>
        <w:spacing w:before="180"/>
        <w:rPr>
          <w:snapToGrid w:val="0"/>
        </w:rPr>
      </w:pPr>
      <w:bookmarkStart w:id="585" w:name="_Toc424567622"/>
      <w:bookmarkStart w:id="586" w:name="_Toc379461189"/>
      <w:r>
        <w:rPr>
          <w:rStyle w:val="CharSectno"/>
        </w:rPr>
        <w:t>78</w:t>
      </w:r>
      <w:r>
        <w:rPr>
          <w:snapToGrid w:val="0"/>
        </w:rPr>
        <w:t>.</w:t>
      </w:r>
      <w:r>
        <w:rPr>
          <w:snapToGrid w:val="0"/>
        </w:rPr>
        <w:tab/>
        <w:t>Power to dispose of acquired land no longer needed for statutory purpose</w:t>
      </w:r>
      <w:bookmarkEnd w:id="585"/>
      <w:bookmarkEnd w:id="586"/>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w:t>
      </w:r>
      <w:del w:id="587" w:author="svcMRProcess" w:date="2019-01-25T12:50:00Z">
        <w:r>
          <w:delText xml:space="preserve"> by</w:delText>
        </w:r>
      </w:del>
      <w:ins w:id="588" w:author="svcMRProcess" w:date="2019-01-25T12:50:00Z">
        <w:r>
          <w:t>:</w:t>
        </w:r>
      </w:ins>
      <w:r>
        <w:t xml:space="preserve"> No. 25 of 1985 s. 18; amended</w:t>
      </w:r>
      <w:del w:id="589" w:author="svcMRProcess" w:date="2019-01-25T12:50:00Z">
        <w:r>
          <w:delText xml:space="preserve"> by</w:delText>
        </w:r>
      </w:del>
      <w:ins w:id="590" w:author="svcMRProcess" w:date="2019-01-25T12:50:00Z">
        <w:r>
          <w:t>:</w:t>
        </w:r>
      </w:ins>
      <w:r>
        <w:t xml:space="preserve"> No. 73 of 1995 s. 42; No. 31 of 1997 s. 137(9) and 142; No. 38 of 2007 s. 118; No. 25 of 2012 s. 91.]</w:t>
      </w:r>
    </w:p>
    <w:p>
      <w:pPr>
        <w:pStyle w:val="Heading5"/>
        <w:rPr>
          <w:snapToGrid w:val="0"/>
        </w:rPr>
      </w:pPr>
      <w:bookmarkStart w:id="591" w:name="_Toc424567623"/>
      <w:bookmarkStart w:id="592" w:name="_Toc379461190"/>
      <w:r>
        <w:rPr>
          <w:rStyle w:val="CharSectno"/>
        </w:rPr>
        <w:t>79</w:t>
      </w:r>
      <w:r>
        <w:rPr>
          <w:snapToGrid w:val="0"/>
        </w:rPr>
        <w:t>.</w:t>
      </w:r>
      <w:r>
        <w:rPr>
          <w:snapToGrid w:val="0"/>
        </w:rPr>
        <w:tab/>
        <w:t>Subdivision of acquired land</w:t>
      </w:r>
      <w:bookmarkEnd w:id="591"/>
      <w:bookmarkEnd w:id="592"/>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w:t>
      </w:r>
      <w:del w:id="593" w:author="svcMRProcess" w:date="2019-01-25T12:50:00Z">
        <w:r>
          <w:delText xml:space="preserve"> by</w:delText>
        </w:r>
      </w:del>
      <w:ins w:id="594" w:author="svcMRProcess" w:date="2019-01-25T12:50:00Z">
        <w:r>
          <w:t>:</w:t>
        </w:r>
      </w:ins>
      <w:r>
        <w:t xml:space="preserve"> No. 25 of 1985 s. 18; amended</w:t>
      </w:r>
      <w:del w:id="595" w:author="svcMRProcess" w:date="2019-01-25T12:50:00Z">
        <w:r>
          <w:delText xml:space="preserve"> by</w:delText>
        </w:r>
      </w:del>
      <w:ins w:id="596" w:author="svcMRProcess" w:date="2019-01-25T12:50:00Z">
        <w:r>
          <w:t>:</w:t>
        </w:r>
      </w:ins>
      <w:r>
        <w:t xml:space="preserve"> No. 84 of 1994 s. 46; No. 73 of 1995 s. 42; No. 38 of 2005 s. 15; No. 38 of 2007 s. 119; No. 25 of 2012 s. 109.]</w:t>
      </w:r>
    </w:p>
    <w:p>
      <w:pPr>
        <w:pStyle w:val="Ednotesection"/>
        <w:ind w:left="890" w:hanging="890"/>
      </w:pPr>
      <w:r>
        <w:t>[</w:t>
      </w:r>
      <w:r>
        <w:rPr>
          <w:b/>
        </w:rPr>
        <w:t>80.</w:t>
      </w:r>
      <w:r>
        <w:tab/>
        <w:t>Deleted</w:t>
      </w:r>
      <w:del w:id="597" w:author="svcMRProcess" w:date="2019-01-25T12:50:00Z">
        <w:r>
          <w:delText xml:space="preserve"> by</w:delText>
        </w:r>
      </w:del>
      <w:ins w:id="598" w:author="svcMRProcess" w:date="2019-01-25T12:50:00Z">
        <w:r>
          <w:t>:</w:t>
        </w:r>
      </w:ins>
      <w:r>
        <w:t xml:space="preserve"> No. 73 of 1995 s. 35.]</w:t>
      </w:r>
    </w:p>
    <w:p>
      <w:pPr>
        <w:pStyle w:val="Heading5"/>
        <w:rPr>
          <w:snapToGrid w:val="0"/>
        </w:rPr>
      </w:pPr>
      <w:bookmarkStart w:id="599" w:name="_Toc424567624"/>
      <w:bookmarkStart w:id="600" w:name="_Toc379461191"/>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599"/>
      <w:bookmarkEnd w:id="600"/>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w:t>
      </w:r>
      <w:del w:id="601" w:author="svcMRProcess" w:date="2019-01-25T12:50:00Z">
        <w:r>
          <w:delText xml:space="preserve"> by</w:delText>
        </w:r>
      </w:del>
      <w:ins w:id="602" w:author="svcMRProcess" w:date="2019-01-25T12:50:00Z">
        <w:r>
          <w:t>:</w:t>
        </w:r>
      </w:ins>
      <w:r>
        <w:t xml:space="preserve"> No. 25 of 1985 s. 18; amended</w:t>
      </w:r>
      <w:del w:id="603" w:author="svcMRProcess" w:date="2019-01-25T12:50:00Z">
        <w:r>
          <w:delText xml:space="preserve"> by</w:delText>
        </w:r>
      </w:del>
      <w:ins w:id="604" w:author="svcMRProcess" w:date="2019-01-25T12:50:00Z">
        <w:r>
          <w:t>:</w:t>
        </w:r>
      </w:ins>
      <w:r>
        <w:t xml:space="preserve"> No. 73 of 1995 s. 36 and 42; No. 31 of 1997 s. 137(10)</w:t>
      </w:r>
      <w:r>
        <w:noBreakHyphen/>
        <w:t>(17) and 142; No. 25 of 2005 s. 62(1)</w:t>
      </w:r>
      <w:r>
        <w:rPr>
          <w:i w:val="0"/>
          <w:vertAlign w:val="superscript"/>
        </w:rPr>
        <w:t> 11</w:t>
      </w:r>
      <w:r>
        <w:t>; No. 38 of 2007 s. 120 and 135; No. 25 of 2012 s. 109.]</w:t>
      </w:r>
    </w:p>
    <w:p>
      <w:pPr>
        <w:pStyle w:val="Heading2"/>
      </w:pPr>
      <w:bookmarkStart w:id="605" w:name="_Toc424567625"/>
      <w:bookmarkStart w:id="606" w:name="_Toc379461192"/>
      <w:r>
        <w:rPr>
          <w:rStyle w:val="CharPartNo"/>
        </w:rPr>
        <w:t>Part VIII</w:t>
      </w:r>
      <w:r>
        <w:t> — </w:t>
      </w:r>
      <w:r>
        <w:rPr>
          <w:rStyle w:val="CharPartText"/>
        </w:rPr>
        <w:t>Works</w:t>
      </w:r>
      <w:bookmarkEnd w:id="605"/>
      <w:bookmarkEnd w:id="606"/>
    </w:p>
    <w:p>
      <w:pPr>
        <w:pStyle w:val="Footnoteheading"/>
        <w:rPr>
          <w:snapToGrid w:val="0"/>
        </w:rPr>
      </w:pPr>
      <w:r>
        <w:rPr>
          <w:snapToGrid w:val="0"/>
        </w:rPr>
        <w:tab/>
        <w:t>[Heading inserted</w:t>
      </w:r>
      <w:del w:id="607" w:author="svcMRProcess" w:date="2019-01-25T12:50:00Z">
        <w:r>
          <w:rPr>
            <w:snapToGrid w:val="0"/>
          </w:rPr>
          <w:delText xml:space="preserve"> by</w:delText>
        </w:r>
      </w:del>
      <w:ins w:id="608" w:author="svcMRProcess" w:date="2019-01-25T12:50:00Z">
        <w:r>
          <w:rPr>
            <w:snapToGrid w:val="0"/>
          </w:rPr>
          <w:t>:</w:t>
        </w:r>
      </w:ins>
      <w:r>
        <w:rPr>
          <w:snapToGrid w:val="0"/>
        </w:rPr>
        <w:t xml:space="preserve"> No. 25 of 1985 s. 19.]</w:t>
      </w:r>
    </w:p>
    <w:p>
      <w:pPr>
        <w:pStyle w:val="Heading3"/>
      </w:pPr>
      <w:bookmarkStart w:id="609" w:name="_Toc424567626"/>
      <w:bookmarkStart w:id="610" w:name="_Toc379461193"/>
      <w:r>
        <w:rPr>
          <w:rStyle w:val="CharDivNo"/>
        </w:rPr>
        <w:t>Division 1</w:t>
      </w:r>
      <w:r>
        <w:rPr>
          <w:snapToGrid w:val="0"/>
        </w:rPr>
        <w:t> — </w:t>
      </w:r>
      <w:r>
        <w:rPr>
          <w:rStyle w:val="CharDivText"/>
        </w:rPr>
        <w:t>Carrying out of works under this Part</w:t>
      </w:r>
      <w:bookmarkEnd w:id="609"/>
      <w:bookmarkEnd w:id="610"/>
    </w:p>
    <w:p>
      <w:pPr>
        <w:pStyle w:val="Footnoteheading"/>
        <w:rPr>
          <w:snapToGrid w:val="0"/>
        </w:rPr>
      </w:pPr>
      <w:r>
        <w:rPr>
          <w:snapToGrid w:val="0"/>
        </w:rPr>
        <w:tab/>
        <w:t>[Heading inserted</w:t>
      </w:r>
      <w:del w:id="611" w:author="svcMRProcess" w:date="2019-01-25T12:50:00Z">
        <w:r>
          <w:rPr>
            <w:snapToGrid w:val="0"/>
          </w:rPr>
          <w:delText xml:space="preserve"> by</w:delText>
        </w:r>
      </w:del>
      <w:ins w:id="612" w:author="svcMRProcess" w:date="2019-01-25T12:50:00Z">
        <w:r>
          <w:rPr>
            <w:snapToGrid w:val="0"/>
          </w:rPr>
          <w:t>:</w:t>
        </w:r>
      </w:ins>
      <w:r>
        <w:rPr>
          <w:snapToGrid w:val="0"/>
        </w:rPr>
        <w:t xml:space="preserve"> No. 25 of 1985 s. 19.]</w:t>
      </w:r>
    </w:p>
    <w:p>
      <w:pPr>
        <w:pStyle w:val="Heading5"/>
        <w:rPr>
          <w:snapToGrid w:val="0"/>
        </w:rPr>
      </w:pPr>
      <w:bookmarkStart w:id="613" w:name="_Toc424567627"/>
      <w:bookmarkStart w:id="614" w:name="_Toc379461194"/>
      <w:r>
        <w:rPr>
          <w:rStyle w:val="CharSectno"/>
        </w:rPr>
        <w:t>82</w:t>
      </w:r>
      <w:r>
        <w:rPr>
          <w:snapToGrid w:val="0"/>
        </w:rPr>
        <w:t>.</w:t>
      </w:r>
      <w:r>
        <w:rPr>
          <w:snapToGrid w:val="0"/>
        </w:rPr>
        <w:tab/>
        <w:t>Power to carry out works</w:t>
      </w:r>
      <w:bookmarkEnd w:id="613"/>
      <w:bookmarkEnd w:id="614"/>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[Section 82 inserted</w:t>
      </w:r>
      <w:del w:id="615" w:author="svcMRProcess" w:date="2019-01-25T12:50:00Z">
        <w:r>
          <w:delText xml:space="preserve"> by</w:delText>
        </w:r>
      </w:del>
      <w:ins w:id="616" w:author="svcMRProcess" w:date="2019-01-25T12:50:00Z">
        <w:r>
          <w:t>:</w:t>
        </w:r>
      </w:ins>
      <w:r>
        <w:t xml:space="preserve"> No. 25 of 1985 s. 19; amended</w:t>
      </w:r>
      <w:del w:id="617" w:author="svcMRProcess" w:date="2019-01-25T12:50:00Z">
        <w:r>
          <w:delText xml:space="preserve"> by</w:delText>
        </w:r>
      </w:del>
      <w:ins w:id="618" w:author="svcMRProcess" w:date="2019-01-25T12:50:00Z">
        <w:r>
          <w:t>:</w:t>
        </w:r>
      </w:ins>
      <w:r>
        <w:t xml:space="preserve"> No. 73 of 1995 s. 37; No. 67 of 2003 Sch. 2 cl. 79; No. 38 of 2007 s. 121 and 135; No. 25 of 2012 s. 92.]</w:t>
      </w:r>
    </w:p>
    <w:p>
      <w:pPr>
        <w:pStyle w:val="Heading5"/>
        <w:spacing w:before="180"/>
        <w:rPr>
          <w:snapToGrid w:val="0"/>
        </w:rPr>
      </w:pPr>
      <w:bookmarkStart w:id="619" w:name="_Toc424567628"/>
      <w:bookmarkStart w:id="620" w:name="_Toc379461195"/>
      <w:r>
        <w:rPr>
          <w:rStyle w:val="CharSectno"/>
        </w:rPr>
        <w:t>83</w:t>
      </w:r>
      <w:r>
        <w:rPr>
          <w:snapToGrid w:val="0"/>
        </w:rPr>
        <w:t>.</w:t>
      </w:r>
      <w:r>
        <w:rPr>
          <w:snapToGrid w:val="0"/>
        </w:rPr>
        <w:tab/>
        <w:t>Powers relating to works</w:t>
      </w:r>
      <w:bookmarkEnd w:id="619"/>
      <w:bookmarkEnd w:id="620"/>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w:t>
      </w:r>
      <w:del w:id="621" w:author="svcMRProcess" w:date="2019-01-25T12:50:00Z">
        <w:r>
          <w:delText xml:space="preserve"> by</w:delText>
        </w:r>
      </w:del>
      <w:ins w:id="622" w:author="svcMRProcess" w:date="2019-01-25T12:50:00Z">
        <w:r>
          <w:t>:</w:t>
        </w:r>
      </w:ins>
      <w:r>
        <w:t xml:space="preserve"> No. 25 of 1985 s. 19; amended</w:t>
      </w:r>
      <w:del w:id="623" w:author="svcMRProcess" w:date="2019-01-25T12:50:00Z">
        <w:r>
          <w:delText xml:space="preserve"> by</w:delText>
        </w:r>
      </w:del>
      <w:ins w:id="624" w:author="svcMRProcess" w:date="2019-01-25T12:50:00Z">
        <w:r>
          <w:t>:</w:t>
        </w:r>
      </w:ins>
      <w:r>
        <w:t xml:space="preserve"> No. 73 of 1995 s. 38, 41 and 42; No. 31 of 1997 s. 137(18); No. 38 of 2007 s. 122 and 135; No. 25 of 2012 s. 93 and 109.]</w:t>
      </w:r>
    </w:p>
    <w:p>
      <w:pPr>
        <w:pStyle w:val="Heading5"/>
        <w:spacing w:before="180"/>
        <w:rPr>
          <w:snapToGrid w:val="0"/>
        </w:rPr>
      </w:pPr>
      <w:bookmarkStart w:id="625" w:name="_Toc424567629"/>
      <w:bookmarkStart w:id="626" w:name="_Toc379461196"/>
      <w:r>
        <w:rPr>
          <w:rStyle w:val="CharSectno"/>
        </w:rPr>
        <w:t>84</w:t>
      </w:r>
      <w:r>
        <w:rPr>
          <w:snapToGrid w:val="0"/>
        </w:rPr>
        <w:t>.</w:t>
      </w:r>
      <w:r>
        <w:rPr>
          <w:snapToGrid w:val="0"/>
        </w:rPr>
        <w:tab/>
        <w:t>Property in works</w:t>
      </w:r>
      <w:bookmarkEnd w:id="625"/>
      <w:bookmarkEnd w:id="626"/>
    </w:p>
    <w:p>
      <w:pPr>
        <w:pStyle w:val="Ednotesubsection"/>
        <w:spacing w:before="120"/>
      </w:pPr>
      <w:r>
        <w:tab/>
        <w:t>[(1)</w:t>
      </w:r>
      <w:r>
        <w:tab/>
        <w:t>deleted]</w:t>
      </w:r>
    </w:p>
    <w:p>
      <w:pPr>
        <w:pStyle w:val="Subsection"/>
        <w:spacing w:before="12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w:t>
      </w:r>
      <w:del w:id="627" w:author="svcMRProcess" w:date="2019-01-25T12:50:00Z">
        <w:r>
          <w:delText xml:space="preserve"> by</w:delText>
        </w:r>
      </w:del>
      <w:ins w:id="628" w:author="svcMRProcess" w:date="2019-01-25T12:50:00Z">
        <w:r>
          <w:t>:</w:t>
        </w:r>
      </w:ins>
      <w:r>
        <w:t xml:space="preserve"> No. 25 of 1985 s. 19; amended</w:t>
      </w:r>
      <w:del w:id="629" w:author="svcMRProcess" w:date="2019-01-25T12:50:00Z">
        <w:r>
          <w:delText xml:space="preserve"> by</w:delText>
        </w:r>
      </w:del>
      <w:ins w:id="630" w:author="svcMRProcess" w:date="2019-01-25T12:50:00Z">
        <w:r>
          <w:t>:</w:t>
        </w:r>
      </w:ins>
      <w:r>
        <w:t xml:space="preserve"> No. 73 of 1995 s. 39 and 42; No. 38 of 2007 s. 123 and 135; No. 25 of 2012 s. 94 and 109.]</w:t>
      </w:r>
    </w:p>
    <w:p>
      <w:pPr>
        <w:pStyle w:val="Ednotesection"/>
        <w:spacing w:before="180"/>
        <w:ind w:left="890" w:hanging="890"/>
      </w:pPr>
      <w:r>
        <w:t>[</w:t>
      </w:r>
      <w:r>
        <w:rPr>
          <w:b/>
          <w:bCs/>
        </w:rPr>
        <w:t>85.</w:t>
      </w:r>
      <w:r>
        <w:tab/>
        <w:t>Deleted</w:t>
      </w:r>
      <w:del w:id="631" w:author="svcMRProcess" w:date="2019-01-25T12:50:00Z">
        <w:r>
          <w:delText xml:space="preserve"> by </w:delText>
        </w:r>
      </w:del>
      <w:ins w:id="632" w:author="svcMRProcess" w:date="2019-01-25T12:50:00Z">
        <w:r>
          <w:t xml:space="preserve">: </w:t>
        </w:r>
      </w:ins>
      <w:r>
        <w:t>No. 25 of 2012 s. 95.]</w:t>
      </w:r>
    </w:p>
    <w:p>
      <w:pPr>
        <w:pStyle w:val="Heading3"/>
        <w:spacing w:before="200"/>
      </w:pPr>
      <w:bookmarkStart w:id="633" w:name="_Toc424567630"/>
      <w:bookmarkStart w:id="634" w:name="_Toc379461197"/>
      <w:r>
        <w:rPr>
          <w:rStyle w:val="CharDivNo"/>
        </w:rPr>
        <w:t>Division 2</w:t>
      </w:r>
      <w:r>
        <w:rPr>
          <w:snapToGrid w:val="0"/>
        </w:rPr>
        <w:t> — </w:t>
      </w:r>
      <w:r>
        <w:rPr>
          <w:rStyle w:val="CharDivText"/>
        </w:rPr>
        <w:t>Preliminaries to works</w:t>
      </w:r>
      <w:bookmarkEnd w:id="633"/>
      <w:bookmarkEnd w:id="634"/>
    </w:p>
    <w:p>
      <w:pPr>
        <w:pStyle w:val="Footnoteheading"/>
        <w:spacing w:before="100"/>
        <w:rPr>
          <w:snapToGrid w:val="0"/>
        </w:rPr>
      </w:pPr>
      <w:r>
        <w:rPr>
          <w:snapToGrid w:val="0"/>
        </w:rPr>
        <w:tab/>
        <w:t>[Heading inserted</w:t>
      </w:r>
      <w:del w:id="635" w:author="svcMRProcess" w:date="2019-01-25T12:50:00Z">
        <w:r>
          <w:rPr>
            <w:snapToGrid w:val="0"/>
          </w:rPr>
          <w:delText xml:space="preserve"> by</w:delText>
        </w:r>
      </w:del>
      <w:ins w:id="636" w:author="svcMRProcess" w:date="2019-01-25T12:50:00Z">
        <w:r>
          <w:rPr>
            <w:snapToGrid w:val="0"/>
          </w:rPr>
          <w:t>:</w:t>
        </w:r>
      </w:ins>
      <w:r>
        <w:rPr>
          <w:snapToGrid w:val="0"/>
        </w:rPr>
        <w:t xml:space="preserve"> No. 25 of 1985 s. 19.]</w:t>
      </w:r>
    </w:p>
    <w:p>
      <w:pPr>
        <w:pStyle w:val="Heading4"/>
        <w:spacing w:before="200"/>
      </w:pPr>
      <w:bookmarkStart w:id="637" w:name="_Toc424567631"/>
      <w:bookmarkStart w:id="638" w:name="_Toc379461198"/>
      <w:r>
        <w:t>Subdivision A — Interpretation</w:t>
      </w:r>
      <w:bookmarkEnd w:id="637"/>
      <w:bookmarkEnd w:id="638"/>
    </w:p>
    <w:p>
      <w:pPr>
        <w:pStyle w:val="Footnoteheading"/>
        <w:spacing w:before="100"/>
        <w:rPr>
          <w:rFonts w:ascii="Courier New" w:hAnsi="Courier New"/>
          <w:snapToGrid w:val="0"/>
        </w:rPr>
      </w:pPr>
      <w:r>
        <w:rPr>
          <w:snapToGrid w:val="0"/>
        </w:rPr>
        <w:tab/>
        <w:t>[Heading inserted</w:t>
      </w:r>
      <w:del w:id="639" w:author="svcMRProcess" w:date="2019-01-25T12:50:00Z">
        <w:r>
          <w:rPr>
            <w:snapToGrid w:val="0"/>
          </w:rPr>
          <w:delText xml:space="preserve"> by</w:delText>
        </w:r>
      </w:del>
      <w:ins w:id="640" w:author="svcMRProcess" w:date="2019-01-25T12:50:00Z">
        <w:r>
          <w:rPr>
            <w:snapToGrid w:val="0"/>
          </w:rPr>
          <w:t>:</w:t>
        </w:r>
      </w:ins>
      <w:r>
        <w:rPr>
          <w:snapToGrid w:val="0"/>
        </w:rPr>
        <w:t xml:space="preserve"> No. 25 of 1985 s. 19.]</w:t>
      </w:r>
    </w:p>
    <w:p>
      <w:pPr>
        <w:pStyle w:val="Heading5"/>
        <w:spacing w:before="180"/>
        <w:rPr>
          <w:snapToGrid w:val="0"/>
        </w:rPr>
      </w:pPr>
      <w:bookmarkStart w:id="641" w:name="_Toc424567632"/>
      <w:bookmarkStart w:id="642" w:name="_Toc379461199"/>
      <w:r>
        <w:rPr>
          <w:rStyle w:val="CharSectno"/>
        </w:rPr>
        <w:t>86</w:t>
      </w:r>
      <w:r>
        <w:rPr>
          <w:snapToGrid w:val="0"/>
        </w:rPr>
        <w:t>.</w:t>
      </w:r>
      <w:r>
        <w:rPr>
          <w:snapToGrid w:val="0"/>
        </w:rPr>
        <w:tab/>
        <w:t>Terms used</w:t>
      </w:r>
      <w:bookmarkEnd w:id="641"/>
      <w:bookmarkEnd w:id="642"/>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pPr>
      <w:r>
        <w:tab/>
        <w:t>(i)</w:t>
      </w:r>
      <w:r>
        <w:tab/>
        <w:t>not being major or general works; or</w:t>
      </w:r>
    </w:p>
    <w:p>
      <w:pPr>
        <w:pStyle w:val="Defsubpara"/>
        <w:keepLines w:val="0"/>
      </w:pPr>
      <w:r>
        <w:tab/>
        <w:t>(ii)</w:t>
      </w:r>
      <w: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pPr>
      <w:r>
        <w:tab/>
        <w:t>(iii)</w:t>
      </w:r>
      <w: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w:t>
      </w:r>
      <w:del w:id="643" w:author="svcMRProcess" w:date="2019-01-25T12:50:00Z">
        <w:r>
          <w:delText xml:space="preserve"> by</w:delText>
        </w:r>
      </w:del>
      <w:ins w:id="644" w:author="svcMRProcess" w:date="2019-01-25T12:50:00Z">
        <w:r>
          <w:t>:</w:t>
        </w:r>
      </w:ins>
      <w:r>
        <w:t xml:space="preserve"> No. 25 of 1985 s. 19; amended</w:t>
      </w:r>
      <w:del w:id="645" w:author="svcMRProcess" w:date="2019-01-25T12:50:00Z">
        <w:r>
          <w:delText xml:space="preserve"> by</w:delText>
        </w:r>
      </w:del>
      <w:ins w:id="646" w:author="svcMRProcess" w:date="2019-01-25T12:50:00Z">
        <w:r>
          <w:t>:</w:t>
        </w:r>
      </w:ins>
      <w:r>
        <w:t xml:space="preserve"> No. 73 of 1995 s. 42; No. 38 of 2007 s. 124; No. 25 of 2012 s. 96 and 109.]</w:t>
      </w:r>
    </w:p>
    <w:p>
      <w:pPr>
        <w:pStyle w:val="Heading4"/>
      </w:pPr>
      <w:bookmarkStart w:id="647" w:name="_Toc424567633"/>
      <w:bookmarkStart w:id="648" w:name="_Toc379461200"/>
      <w:r>
        <w:t>Subdivision B — Major works</w:t>
      </w:r>
      <w:bookmarkEnd w:id="647"/>
      <w:bookmarkEnd w:id="648"/>
    </w:p>
    <w:p>
      <w:pPr>
        <w:pStyle w:val="Footnoteheading"/>
        <w:rPr>
          <w:snapToGrid w:val="0"/>
        </w:rPr>
      </w:pPr>
      <w:r>
        <w:rPr>
          <w:snapToGrid w:val="0"/>
        </w:rPr>
        <w:tab/>
        <w:t>[Heading inserted</w:t>
      </w:r>
      <w:del w:id="649" w:author="svcMRProcess" w:date="2019-01-25T12:50:00Z">
        <w:r>
          <w:rPr>
            <w:snapToGrid w:val="0"/>
          </w:rPr>
          <w:delText xml:space="preserve"> by</w:delText>
        </w:r>
      </w:del>
      <w:ins w:id="650" w:author="svcMRProcess" w:date="2019-01-25T12:50:00Z">
        <w:r>
          <w:rPr>
            <w:snapToGrid w:val="0"/>
          </w:rPr>
          <w:t>:</w:t>
        </w:r>
      </w:ins>
      <w:r>
        <w:rPr>
          <w:snapToGrid w:val="0"/>
        </w:rPr>
        <w:t xml:space="preserve"> No. 25 of 1985 s. 19.]</w:t>
      </w:r>
    </w:p>
    <w:p>
      <w:pPr>
        <w:pStyle w:val="Heading5"/>
        <w:rPr>
          <w:snapToGrid w:val="0"/>
        </w:rPr>
      </w:pPr>
      <w:bookmarkStart w:id="651" w:name="_Toc424567634"/>
      <w:bookmarkStart w:id="652" w:name="_Toc379461201"/>
      <w:r>
        <w:rPr>
          <w:rStyle w:val="CharSectno"/>
        </w:rPr>
        <w:t>87</w:t>
      </w:r>
      <w:r>
        <w:rPr>
          <w:snapToGrid w:val="0"/>
        </w:rPr>
        <w:t>.</w:t>
      </w:r>
      <w:r>
        <w:rPr>
          <w:snapToGrid w:val="0"/>
        </w:rPr>
        <w:tab/>
        <w:t>Power to carry out major works</w:t>
      </w:r>
      <w:bookmarkEnd w:id="651"/>
      <w:bookmarkEnd w:id="652"/>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w:t>
      </w:r>
      <w:del w:id="653" w:author="svcMRProcess" w:date="2019-01-25T12:50:00Z">
        <w:r>
          <w:delText xml:space="preserve"> by</w:delText>
        </w:r>
      </w:del>
      <w:ins w:id="654" w:author="svcMRProcess" w:date="2019-01-25T12:50:00Z">
        <w:r>
          <w:t>:</w:t>
        </w:r>
      </w:ins>
      <w:r>
        <w:t xml:space="preserve"> No. 25 of 1985 s. 19; amended</w:t>
      </w:r>
      <w:del w:id="655" w:author="svcMRProcess" w:date="2019-01-25T12:50:00Z">
        <w:r>
          <w:delText xml:space="preserve"> by</w:delText>
        </w:r>
      </w:del>
      <w:ins w:id="656" w:author="svcMRProcess" w:date="2019-01-25T12:50:00Z">
        <w:r>
          <w:t>:</w:t>
        </w:r>
      </w:ins>
      <w:r>
        <w:t xml:space="preserve"> No. 73 of 1995 s. 42; No. 38 of 2007 s. 125; No. 25 of 2012 s. 97.]</w:t>
      </w:r>
    </w:p>
    <w:p>
      <w:pPr>
        <w:pStyle w:val="Heading5"/>
        <w:rPr>
          <w:snapToGrid w:val="0"/>
        </w:rPr>
      </w:pPr>
      <w:bookmarkStart w:id="657" w:name="_Toc424567635"/>
      <w:bookmarkStart w:id="658" w:name="_Toc379461202"/>
      <w:r>
        <w:rPr>
          <w:rStyle w:val="CharSectno"/>
        </w:rPr>
        <w:t>88</w:t>
      </w:r>
      <w:r>
        <w:rPr>
          <w:snapToGrid w:val="0"/>
        </w:rPr>
        <w:t>.</w:t>
      </w:r>
      <w:r>
        <w:rPr>
          <w:snapToGrid w:val="0"/>
        </w:rPr>
        <w:tab/>
        <w:t>Advertisements and notices to occupiers etc. of proposed major works</w:t>
      </w:r>
      <w:bookmarkEnd w:id="657"/>
      <w:bookmarkEnd w:id="658"/>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w:t>
      </w:r>
      <w:del w:id="659" w:author="svcMRProcess" w:date="2019-01-25T12:50:00Z">
        <w:r>
          <w:delText xml:space="preserve"> by</w:delText>
        </w:r>
      </w:del>
      <w:ins w:id="660" w:author="svcMRProcess" w:date="2019-01-25T12:50:00Z">
        <w:r>
          <w:t>:</w:t>
        </w:r>
      </w:ins>
      <w:r>
        <w:t xml:space="preserve"> No. 25 of 1985 s. 19; amended</w:t>
      </w:r>
      <w:del w:id="661" w:author="svcMRProcess" w:date="2019-01-25T12:50:00Z">
        <w:r>
          <w:delText xml:space="preserve"> by</w:delText>
        </w:r>
      </w:del>
      <w:ins w:id="662" w:author="svcMRProcess" w:date="2019-01-25T12:50:00Z">
        <w:r>
          <w:t>:</w:t>
        </w:r>
      </w:ins>
      <w:r>
        <w:t xml:space="preserve"> No. 73 of 1995 s. 42; No. 14 of 1996 s. 4; No. 38 of 2007 s. 126 and 135; No. 25 of 2012 s. 98 and 109.]</w:t>
      </w:r>
    </w:p>
    <w:p>
      <w:pPr>
        <w:pStyle w:val="Heading5"/>
        <w:spacing w:before="240"/>
        <w:rPr>
          <w:snapToGrid w:val="0"/>
        </w:rPr>
      </w:pPr>
      <w:bookmarkStart w:id="663" w:name="_Toc424567636"/>
      <w:bookmarkStart w:id="664" w:name="_Toc379461203"/>
      <w:r>
        <w:rPr>
          <w:rStyle w:val="CharSectno"/>
        </w:rPr>
        <w:t>89</w:t>
      </w:r>
      <w:r>
        <w:rPr>
          <w:snapToGrid w:val="0"/>
        </w:rPr>
        <w:t>.</w:t>
      </w:r>
      <w:r>
        <w:rPr>
          <w:snapToGrid w:val="0"/>
        </w:rPr>
        <w:tab/>
        <w:t>Objections to and comments on proposed major works</w:t>
      </w:r>
      <w:bookmarkEnd w:id="663"/>
      <w:bookmarkEnd w:id="664"/>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w:t>
      </w:r>
      <w:del w:id="665" w:author="svcMRProcess" w:date="2019-01-25T12:50:00Z">
        <w:r>
          <w:delText xml:space="preserve"> by</w:delText>
        </w:r>
      </w:del>
      <w:ins w:id="666" w:author="svcMRProcess" w:date="2019-01-25T12:50:00Z">
        <w:r>
          <w:t>:</w:t>
        </w:r>
      </w:ins>
      <w:r>
        <w:t xml:space="preserve"> No. 25 of 1985 s. 19; amended</w:t>
      </w:r>
      <w:del w:id="667" w:author="svcMRProcess" w:date="2019-01-25T12:50:00Z">
        <w:r>
          <w:delText xml:space="preserve"> by</w:delText>
        </w:r>
      </w:del>
      <w:ins w:id="668" w:author="svcMRProcess" w:date="2019-01-25T12:50:00Z">
        <w:r>
          <w:t>:</w:t>
        </w:r>
      </w:ins>
      <w:r>
        <w:t xml:space="preserve"> No. 73 of 1995 s. 42; No. 14 of 1996 s. 4; No. 38 of 2007 s. 127 and 135; No. 25 of 2012 s. 99 and 109.]</w:t>
      </w:r>
    </w:p>
    <w:p>
      <w:pPr>
        <w:pStyle w:val="Ednotesection"/>
        <w:spacing w:before="240"/>
        <w:rPr>
          <w:rStyle w:val="CharSectno"/>
        </w:rPr>
      </w:pPr>
      <w:r>
        <w:t>[</w:t>
      </w:r>
      <w:r>
        <w:rPr>
          <w:b/>
          <w:bCs/>
        </w:rPr>
        <w:t>90.</w:t>
      </w:r>
      <w:r>
        <w:tab/>
        <w:t>Deleted</w:t>
      </w:r>
      <w:del w:id="669" w:author="svcMRProcess" w:date="2019-01-25T12:50:00Z">
        <w:r>
          <w:delText xml:space="preserve"> by </w:delText>
        </w:r>
      </w:del>
      <w:ins w:id="670" w:author="svcMRProcess" w:date="2019-01-25T12:50:00Z">
        <w:r>
          <w:t xml:space="preserve">: </w:t>
        </w:r>
      </w:ins>
      <w:r>
        <w:t>No. 25 of 2012 s. 100.]</w:t>
      </w:r>
    </w:p>
    <w:p>
      <w:pPr>
        <w:pStyle w:val="Heading5"/>
        <w:spacing w:before="240"/>
        <w:rPr>
          <w:snapToGrid w:val="0"/>
        </w:rPr>
      </w:pPr>
      <w:bookmarkStart w:id="671" w:name="_Toc424567637"/>
      <w:bookmarkStart w:id="672" w:name="_Toc379461204"/>
      <w:r>
        <w:rPr>
          <w:rStyle w:val="CharSectno"/>
        </w:rPr>
        <w:t>91</w:t>
      </w:r>
      <w:r>
        <w:rPr>
          <w:snapToGrid w:val="0"/>
        </w:rPr>
        <w:t>.</w:t>
      </w:r>
      <w:r>
        <w:rPr>
          <w:snapToGrid w:val="0"/>
        </w:rPr>
        <w:tab/>
        <w:t>Alteration or extension of major works, Minister’s powers as to</w:t>
      </w:r>
      <w:bookmarkEnd w:id="671"/>
      <w:bookmarkEnd w:id="672"/>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w:t>
      </w:r>
      <w:del w:id="673" w:author="svcMRProcess" w:date="2019-01-25T12:50:00Z">
        <w:r>
          <w:delText xml:space="preserve"> by</w:delText>
        </w:r>
      </w:del>
      <w:ins w:id="674" w:author="svcMRProcess" w:date="2019-01-25T12:50:00Z">
        <w:r>
          <w:t>:</w:t>
        </w:r>
      </w:ins>
      <w:r>
        <w:t xml:space="preserve"> No. 25 of 1985 s. 19; amended</w:t>
      </w:r>
      <w:del w:id="675" w:author="svcMRProcess" w:date="2019-01-25T12:50:00Z">
        <w:r>
          <w:delText xml:space="preserve"> by</w:delText>
        </w:r>
      </w:del>
      <w:ins w:id="676" w:author="svcMRProcess" w:date="2019-01-25T12:50:00Z">
        <w:r>
          <w:t>:</w:t>
        </w:r>
      </w:ins>
      <w:r>
        <w:t xml:space="preserve"> No. 73 of 1995 s. 42; No. 38 of 2007 s. 129; No. 25 of 2012 s. 101.]</w:t>
      </w:r>
    </w:p>
    <w:p>
      <w:pPr>
        <w:pStyle w:val="Heading4"/>
        <w:spacing w:before="260"/>
      </w:pPr>
      <w:bookmarkStart w:id="677" w:name="_Toc424567638"/>
      <w:bookmarkStart w:id="678" w:name="_Toc379461205"/>
      <w:r>
        <w:t>Subdivision C — General works</w:t>
      </w:r>
      <w:bookmarkEnd w:id="677"/>
      <w:bookmarkEnd w:id="678"/>
    </w:p>
    <w:p>
      <w:pPr>
        <w:pStyle w:val="Footnoteheading"/>
        <w:rPr>
          <w:snapToGrid w:val="0"/>
        </w:rPr>
      </w:pPr>
      <w:r>
        <w:rPr>
          <w:snapToGrid w:val="0"/>
        </w:rPr>
        <w:tab/>
        <w:t>[Heading inserted</w:t>
      </w:r>
      <w:del w:id="679" w:author="svcMRProcess" w:date="2019-01-25T12:50:00Z">
        <w:r>
          <w:rPr>
            <w:snapToGrid w:val="0"/>
          </w:rPr>
          <w:delText xml:space="preserve"> by</w:delText>
        </w:r>
      </w:del>
      <w:ins w:id="680" w:author="svcMRProcess" w:date="2019-01-25T12:50:00Z">
        <w:r>
          <w:rPr>
            <w:snapToGrid w:val="0"/>
          </w:rPr>
          <w:t>:</w:t>
        </w:r>
      </w:ins>
      <w:r>
        <w:rPr>
          <w:snapToGrid w:val="0"/>
        </w:rPr>
        <w:t xml:space="preserve"> No. 25 of 1985 s. 19.]</w:t>
      </w:r>
    </w:p>
    <w:p>
      <w:pPr>
        <w:pStyle w:val="Heading5"/>
        <w:spacing w:before="240"/>
        <w:rPr>
          <w:snapToGrid w:val="0"/>
        </w:rPr>
      </w:pPr>
      <w:bookmarkStart w:id="681" w:name="_Toc424567639"/>
      <w:bookmarkStart w:id="682" w:name="_Toc379461206"/>
      <w:r>
        <w:rPr>
          <w:rStyle w:val="CharSectno"/>
        </w:rPr>
        <w:t>92</w:t>
      </w:r>
      <w:r>
        <w:rPr>
          <w:snapToGrid w:val="0"/>
        </w:rPr>
        <w:t>.</w:t>
      </w:r>
      <w:r>
        <w:rPr>
          <w:snapToGrid w:val="0"/>
        </w:rPr>
        <w:tab/>
        <w:t>Power to carry out general works</w:t>
      </w:r>
      <w:bookmarkEnd w:id="681"/>
      <w:bookmarkEnd w:id="682"/>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w:t>
      </w:r>
      <w:del w:id="683" w:author="svcMRProcess" w:date="2019-01-25T12:50:00Z">
        <w:r>
          <w:delText xml:space="preserve"> by</w:delText>
        </w:r>
      </w:del>
      <w:ins w:id="684" w:author="svcMRProcess" w:date="2019-01-25T12:50:00Z">
        <w:r>
          <w:t>:</w:t>
        </w:r>
      </w:ins>
      <w:r>
        <w:t xml:space="preserve"> No. 25 of 1985 s. 19; amended</w:t>
      </w:r>
      <w:del w:id="685" w:author="svcMRProcess" w:date="2019-01-25T12:50:00Z">
        <w:r>
          <w:delText xml:space="preserve"> by</w:delText>
        </w:r>
      </w:del>
      <w:ins w:id="686" w:author="svcMRProcess" w:date="2019-01-25T12:50:00Z">
        <w:r>
          <w:t>:</w:t>
        </w:r>
      </w:ins>
      <w:r>
        <w:t xml:space="preserve"> No. 73 of 1995 s. 42; No. 38 of 2007 s. 135; No. 25 of 2012 s. 109.]</w:t>
      </w:r>
    </w:p>
    <w:p>
      <w:pPr>
        <w:pStyle w:val="Heading5"/>
        <w:spacing w:before="240"/>
        <w:rPr>
          <w:snapToGrid w:val="0"/>
        </w:rPr>
      </w:pPr>
      <w:bookmarkStart w:id="687" w:name="_Toc424567640"/>
      <w:bookmarkStart w:id="688" w:name="_Toc379461207"/>
      <w:r>
        <w:rPr>
          <w:rStyle w:val="CharSectno"/>
        </w:rPr>
        <w:t>93</w:t>
      </w:r>
      <w:r>
        <w:rPr>
          <w:snapToGrid w:val="0"/>
        </w:rPr>
        <w:t>.</w:t>
      </w:r>
      <w:r>
        <w:rPr>
          <w:snapToGrid w:val="0"/>
        </w:rPr>
        <w:tab/>
        <w:t>Notices to occupiers etc. of proposed general works</w:t>
      </w:r>
      <w:bookmarkEnd w:id="687"/>
      <w:bookmarkEnd w:id="688"/>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w:t>
      </w:r>
      <w:del w:id="689" w:author="svcMRProcess" w:date="2019-01-25T12:50:00Z">
        <w:r>
          <w:delText xml:space="preserve"> by</w:delText>
        </w:r>
      </w:del>
      <w:ins w:id="690" w:author="svcMRProcess" w:date="2019-01-25T12:50:00Z">
        <w:r>
          <w:t>:</w:t>
        </w:r>
      </w:ins>
      <w:r>
        <w:t xml:space="preserve"> No. 25 of 1985 s. 19; amended</w:t>
      </w:r>
      <w:del w:id="691" w:author="svcMRProcess" w:date="2019-01-25T12:50:00Z">
        <w:r>
          <w:delText xml:space="preserve"> by</w:delText>
        </w:r>
      </w:del>
      <w:ins w:id="692" w:author="svcMRProcess" w:date="2019-01-25T12:50:00Z">
        <w:r>
          <w:t>:</w:t>
        </w:r>
      </w:ins>
      <w:r>
        <w:t xml:space="preserve"> No. 73 of 1995 s. 42; No. 14 of 1996 s. 4; No. 57 of 1997 s. 126(3); No. 38 of 2007 s. 130 and 135; No. 25 of 2012 s. 109.]</w:t>
      </w:r>
    </w:p>
    <w:p>
      <w:pPr>
        <w:pStyle w:val="Heading5"/>
        <w:rPr>
          <w:snapToGrid w:val="0"/>
        </w:rPr>
      </w:pPr>
      <w:bookmarkStart w:id="693" w:name="_Toc424567641"/>
      <w:bookmarkStart w:id="694" w:name="_Toc379461208"/>
      <w:r>
        <w:rPr>
          <w:rStyle w:val="CharSectno"/>
        </w:rPr>
        <w:t>94</w:t>
      </w:r>
      <w:r>
        <w:rPr>
          <w:snapToGrid w:val="0"/>
        </w:rPr>
        <w:t>.</w:t>
      </w:r>
      <w:r>
        <w:rPr>
          <w:snapToGrid w:val="0"/>
        </w:rPr>
        <w:tab/>
        <w:t>Objections to and comments on proposed general works</w:t>
      </w:r>
      <w:bookmarkEnd w:id="693"/>
      <w:bookmarkEnd w:id="694"/>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tab/>
        <w:t>[Section 94 inserted</w:t>
      </w:r>
      <w:del w:id="695" w:author="svcMRProcess" w:date="2019-01-25T12:50:00Z">
        <w:r>
          <w:delText xml:space="preserve"> by</w:delText>
        </w:r>
      </w:del>
      <w:ins w:id="696" w:author="svcMRProcess" w:date="2019-01-25T12:50:00Z">
        <w:r>
          <w:t>:</w:t>
        </w:r>
      </w:ins>
      <w:r>
        <w:t xml:space="preserve"> No. 25 of 1985 s. 19; amended</w:t>
      </w:r>
      <w:del w:id="697" w:author="svcMRProcess" w:date="2019-01-25T12:50:00Z">
        <w:r>
          <w:delText xml:space="preserve"> by</w:delText>
        </w:r>
      </w:del>
      <w:ins w:id="698" w:author="svcMRProcess" w:date="2019-01-25T12:50:00Z">
        <w:r>
          <w:t>:</w:t>
        </w:r>
      </w:ins>
      <w:r>
        <w:t xml:space="preserve"> No. 73 of 1995 s. 42; No. 14 of 1996 s. 4; No. 38 of 2007 s. 135; No. 25 of 2012 s. 109.]</w:t>
      </w:r>
    </w:p>
    <w:p>
      <w:pPr>
        <w:pStyle w:val="Heading5"/>
        <w:rPr>
          <w:snapToGrid w:val="0"/>
        </w:rPr>
      </w:pPr>
      <w:bookmarkStart w:id="699" w:name="_Toc424567642"/>
      <w:bookmarkStart w:id="700" w:name="_Toc379461209"/>
      <w:r>
        <w:rPr>
          <w:rStyle w:val="CharSectno"/>
        </w:rPr>
        <w:t>95</w:t>
      </w:r>
      <w:r>
        <w:rPr>
          <w:snapToGrid w:val="0"/>
        </w:rPr>
        <w:t>.</w:t>
      </w:r>
      <w:r>
        <w:rPr>
          <w:snapToGrid w:val="0"/>
        </w:rPr>
        <w:tab/>
        <w:t>Authorisation for general works</w:t>
      </w:r>
      <w:bookmarkEnd w:id="699"/>
      <w:bookmarkEnd w:id="700"/>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w:t>
      </w:r>
      <w:del w:id="701" w:author="svcMRProcess" w:date="2019-01-25T12:50:00Z">
        <w:r>
          <w:delText xml:space="preserve"> by</w:delText>
        </w:r>
      </w:del>
      <w:ins w:id="702" w:author="svcMRProcess" w:date="2019-01-25T12:50:00Z">
        <w:r>
          <w:t>:</w:t>
        </w:r>
      </w:ins>
      <w:r>
        <w:t xml:space="preserve"> No. 25 of 1985 s. 19; amended</w:t>
      </w:r>
      <w:del w:id="703" w:author="svcMRProcess" w:date="2019-01-25T12:50:00Z">
        <w:r>
          <w:delText xml:space="preserve"> by</w:delText>
        </w:r>
      </w:del>
      <w:ins w:id="704" w:author="svcMRProcess" w:date="2019-01-25T12:50:00Z">
        <w:r>
          <w:t>:</w:t>
        </w:r>
      </w:ins>
      <w:r>
        <w:t xml:space="preserve"> No. 73 of 1995 s. 42; No. 38 of 2007 s. 131; No. 25 of 2012 s. 102.]</w:t>
      </w:r>
    </w:p>
    <w:p>
      <w:pPr>
        <w:pStyle w:val="Heading4"/>
      </w:pPr>
      <w:bookmarkStart w:id="705" w:name="_Toc424567643"/>
      <w:bookmarkStart w:id="706" w:name="_Toc379461210"/>
      <w:r>
        <w:t>Subdivision D — Exempt works</w:t>
      </w:r>
      <w:bookmarkEnd w:id="705"/>
      <w:bookmarkEnd w:id="706"/>
    </w:p>
    <w:p>
      <w:pPr>
        <w:pStyle w:val="Footnoteheading"/>
        <w:rPr>
          <w:snapToGrid w:val="0"/>
        </w:rPr>
      </w:pPr>
      <w:r>
        <w:rPr>
          <w:snapToGrid w:val="0"/>
        </w:rPr>
        <w:tab/>
        <w:t>[Heading inserted</w:t>
      </w:r>
      <w:del w:id="707" w:author="svcMRProcess" w:date="2019-01-25T12:50:00Z">
        <w:r>
          <w:rPr>
            <w:snapToGrid w:val="0"/>
          </w:rPr>
          <w:delText xml:space="preserve"> by</w:delText>
        </w:r>
      </w:del>
      <w:ins w:id="708" w:author="svcMRProcess" w:date="2019-01-25T12:50:00Z">
        <w:r>
          <w:rPr>
            <w:snapToGrid w:val="0"/>
          </w:rPr>
          <w:t>:</w:t>
        </w:r>
      </w:ins>
      <w:r>
        <w:rPr>
          <w:snapToGrid w:val="0"/>
        </w:rPr>
        <w:t xml:space="preserve"> No. 25 of 1985 s. 19.]</w:t>
      </w:r>
    </w:p>
    <w:p>
      <w:pPr>
        <w:pStyle w:val="Heading5"/>
        <w:rPr>
          <w:snapToGrid w:val="0"/>
        </w:rPr>
      </w:pPr>
      <w:bookmarkStart w:id="709" w:name="_Toc424567644"/>
      <w:bookmarkStart w:id="710" w:name="_Toc379461211"/>
      <w:r>
        <w:rPr>
          <w:rStyle w:val="CharSectno"/>
        </w:rPr>
        <w:t>96</w:t>
      </w:r>
      <w:r>
        <w:rPr>
          <w:snapToGrid w:val="0"/>
        </w:rPr>
        <w:t>.</w:t>
      </w:r>
      <w:r>
        <w:rPr>
          <w:snapToGrid w:val="0"/>
        </w:rPr>
        <w:tab/>
      </w:r>
      <w:r>
        <w:t>Minister to carry out exempt works</w:t>
      </w:r>
      <w:bookmarkEnd w:id="709"/>
      <w:bookmarkEnd w:id="710"/>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w:t>
      </w:r>
      <w:del w:id="711" w:author="svcMRProcess" w:date="2019-01-25T12:50:00Z">
        <w:r>
          <w:delText xml:space="preserve"> by</w:delText>
        </w:r>
      </w:del>
      <w:ins w:id="712" w:author="svcMRProcess" w:date="2019-01-25T12:50:00Z">
        <w:r>
          <w:t>:</w:t>
        </w:r>
      </w:ins>
      <w:r>
        <w:t xml:space="preserve"> No. 25 of 1985 s. 19; amended</w:t>
      </w:r>
      <w:del w:id="713" w:author="svcMRProcess" w:date="2019-01-25T12:50:00Z">
        <w:r>
          <w:delText xml:space="preserve"> by</w:delText>
        </w:r>
      </w:del>
      <w:ins w:id="714" w:author="svcMRProcess" w:date="2019-01-25T12:50:00Z">
        <w:r>
          <w:t>:</w:t>
        </w:r>
      </w:ins>
      <w:r>
        <w:t xml:space="preserve"> No. 73 of 1995 s. 42; No. 38 of 2007 s. 135; No. 25 of 2012 s. 109.]</w:t>
      </w:r>
    </w:p>
    <w:p>
      <w:pPr>
        <w:pStyle w:val="Heading4"/>
        <w:keepLines/>
      </w:pPr>
      <w:bookmarkStart w:id="715" w:name="_Toc424567645"/>
      <w:bookmarkStart w:id="716" w:name="_Toc379461212"/>
      <w:r>
        <w:t>Subdivision E — Deviation and modification</w:t>
      </w:r>
      <w:bookmarkEnd w:id="715"/>
      <w:bookmarkEnd w:id="716"/>
    </w:p>
    <w:p>
      <w:pPr>
        <w:pStyle w:val="Footnoteheading"/>
        <w:keepNext/>
        <w:keepLines/>
        <w:rPr>
          <w:snapToGrid w:val="0"/>
        </w:rPr>
      </w:pPr>
      <w:r>
        <w:rPr>
          <w:snapToGrid w:val="0"/>
        </w:rPr>
        <w:tab/>
        <w:t>[Heading inserted</w:t>
      </w:r>
      <w:del w:id="717" w:author="svcMRProcess" w:date="2019-01-25T12:50:00Z">
        <w:r>
          <w:rPr>
            <w:snapToGrid w:val="0"/>
          </w:rPr>
          <w:delText xml:space="preserve"> by</w:delText>
        </w:r>
      </w:del>
      <w:ins w:id="718" w:author="svcMRProcess" w:date="2019-01-25T12:50:00Z">
        <w:r>
          <w:rPr>
            <w:snapToGrid w:val="0"/>
          </w:rPr>
          <w:t>:</w:t>
        </w:r>
      </w:ins>
      <w:r>
        <w:rPr>
          <w:snapToGrid w:val="0"/>
        </w:rPr>
        <w:t xml:space="preserve"> No. 25 of 1985 s. 19.]</w:t>
      </w:r>
    </w:p>
    <w:p>
      <w:pPr>
        <w:pStyle w:val="Heading5"/>
        <w:rPr>
          <w:snapToGrid w:val="0"/>
        </w:rPr>
      </w:pPr>
      <w:bookmarkStart w:id="719" w:name="_Toc424567646"/>
      <w:bookmarkStart w:id="720" w:name="_Toc379461213"/>
      <w:r>
        <w:rPr>
          <w:rStyle w:val="CharSectno"/>
        </w:rPr>
        <w:t>97</w:t>
      </w:r>
      <w:r>
        <w:rPr>
          <w:snapToGrid w:val="0"/>
        </w:rPr>
        <w:t>.</w:t>
      </w:r>
      <w:r>
        <w:rPr>
          <w:snapToGrid w:val="0"/>
        </w:rPr>
        <w:tab/>
        <w:t>Certain deviations from and modifications of proposed works permitted</w:t>
      </w:r>
      <w:bookmarkEnd w:id="719"/>
      <w:bookmarkEnd w:id="720"/>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w:t>
      </w:r>
      <w:del w:id="721" w:author="svcMRProcess" w:date="2019-01-25T12:50:00Z">
        <w:r>
          <w:delText xml:space="preserve"> by</w:delText>
        </w:r>
      </w:del>
      <w:ins w:id="722" w:author="svcMRProcess" w:date="2019-01-25T12:50:00Z">
        <w:r>
          <w:t>:</w:t>
        </w:r>
      </w:ins>
      <w:r>
        <w:t xml:space="preserve"> No. 25 of 1985 s. 19; amended</w:t>
      </w:r>
      <w:del w:id="723" w:author="svcMRProcess" w:date="2019-01-25T12:50:00Z">
        <w:r>
          <w:delText xml:space="preserve"> by</w:delText>
        </w:r>
      </w:del>
      <w:ins w:id="724" w:author="svcMRProcess" w:date="2019-01-25T12:50:00Z">
        <w:r>
          <w:t>:</w:t>
        </w:r>
      </w:ins>
      <w:r>
        <w:t xml:space="preserve"> No. 73 of 1995 s. 42; No. 38 of 2007 s. 132 and 135; No. 25 of 2012 s. 103 and 109.]</w:t>
      </w:r>
    </w:p>
    <w:p>
      <w:pPr>
        <w:pStyle w:val="Ednotedivision"/>
      </w:pPr>
      <w:r>
        <w:t>[Division 3   (s. 98</w:t>
      </w:r>
      <w:r>
        <w:noBreakHyphen/>
        <w:t>101) deleted</w:t>
      </w:r>
      <w:del w:id="725" w:author="svcMRProcess" w:date="2019-01-25T12:50:00Z">
        <w:r>
          <w:delText xml:space="preserve"> by</w:delText>
        </w:r>
      </w:del>
      <w:ins w:id="726" w:author="svcMRProcess" w:date="2019-01-25T12:50:00Z">
        <w:r>
          <w:t>:</w:t>
        </w:r>
      </w:ins>
      <w:r>
        <w:t xml:space="preserve"> No. 25 of 2012 s. 104.]</w:t>
      </w:r>
    </w:p>
    <w:p>
      <w:pPr>
        <w:pStyle w:val="Ednotedivision"/>
      </w:pPr>
      <w:r>
        <w:t>[Division 4   (s. 102) deleted</w:t>
      </w:r>
      <w:del w:id="727" w:author="svcMRProcess" w:date="2019-01-25T12:50:00Z">
        <w:r>
          <w:delText xml:space="preserve"> by</w:delText>
        </w:r>
      </w:del>
      <w:ins w:id="728" w:author="svcMRProcess" w:date="2019-01-25T12:50:00Z">
        <w:r>
          <w:t>:</w:t>
        </w:r>
      </w:ins>
      <w:r>
        <w:t xml:space="preserve"> No. 25 of 2012 s. 104.]</w:t>
      </w:r>
    </w:p>
    <w:p>
      <w:pPr>
        <w:pStyle w:val="Footnotesection"/>
      </w:pPr>
    </w:p>
    <w:p>
      <w:pPr>
        <w:pStyle w:val="Heading2"/>
      </w:pPr>
      <w:bookmarkStart w:id="729" w:name="_Toc424567647"/>
      <w:bookmarkStart w:id="730" w:name="_Toc379461214"/>
      <w:r>
        <w:rPr>
          <w:rStyle w:val="CharPartNo"/>
        </w:rPr>
        <w:t>Part IX</w:t>
      </w:r>
      <w:r>
        <w:rPr>
          <w:rStyle w:val="CharDivNo"/>
        </w:rPr>
        <w:t> </w:t>
      </w:r>
      <w:r>
        <w:t>—</w:t>
      </w:r>
      <w:r>
        <w:rPr>
          <w:rStyle w:val="CharDivText"/>
        </w:rPr>
        <w:t> </w:t>
      </w:r>
      <w:r>
        <w:rPr>
          <w:rStyle w:val="CharPartText"/>
        </w:rPr>
        <w:t>Infringement notices</w:t>
      </w:r>
      <w:bookmarkEnd w:id="729"/>
      <w:bookmarkEnd w:id="730"/>
    </w:p>
    <w:p>
      <w:pPr>
        <w:pStyle w:val="Footnoteheading"/>
        <w:rPr>
          <w:snapToGrid w:val="0"/>
        </w:rPr>
      </w:pPr>
      <w:r>
        <w:rPr>
          <w:snapToGrid w:val="0"/>
        </w:rPr>
        <w:tab/>
        <w:t>[Heading inserted</w:t>
      </w:r>
      <w:del w:id="731" w:author="svcMRProcess" w:date="2019-01-25T12:50:00Z">
        <w:r>
          <w:rPr>
            <w:snapToGrid w:val="0"/>
          </w:rPr>
          <w:delText xml:space="preserve"> by</w:delText>
        </w:r>
      </w:del>
      <w:ins w:id="732" w:author="svcMRProcess" w:date="2019-01-25T12:50:00Z">
        <w:r>
          <w:rPr>
            <w:snapToGrid w:val="0"/>
          </w:rPr>
          <w:t>:</w:t>
        </w:r>
      </w:ins>
      <w:r>
        <w:rPr>
          <w:snapToGrid w:val="0"/>
        </w:rPr>
        <w:t xml:space="preserve"> No. 25 of 1985 s. 20.]</w:t>
      </w:r>
    </w:p>
    <w:p>
      <w:pPr>
        <w:pStyle w:val="Heading5"/>
        <w:rPr>
          <w:snapToGrid w:val="0"/>
        </w:rPr>
      </w:pPr>
      <w:bookmarkStart w:id="733" w:name="_Toc424567648"/>
      <w:bookmarkStart w:id="734" w:name="_Toc379461215"/>
      <w:r>
        <w:rPr>
          <w:rStyle w:val="CharSectno"/>
        </w:rPr>
        <w:t>103</w:t>
      </w:r>
      <w:r>
        <w:rPr>
          <w:snapToGrid w:val="0"/>
        </w:rPr>
        <w:t>.</w:t>
      </w:r>
      <w:r>
        <w:rPr>
          <w:snapToGrid w:val="0"/>
        </w:rPr>
        <w:tab/>
        <w:t>Infringement notices</w:t>
      </w:r>
      <w:bookmarkEnd w:id="733"/>
      <w:bookmarkEnd w:id="734"/>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w:t>
      </w:r>
      <w:del w:id="735" w:author="svcMRProcess" w:date="2019-01-25T12:50:00Z">
        <w:r>
          <w:delText xml:space="preserve"> by</w:delText>
        </w:r>
      </w:del>
      <w:ins w:id="736" w:author="svcMRProcess" w:date="2019-01-25T12:50:00Z">
        <w:r>
          <w:t>:</w:t>
        </w:r>
      </w:ins>
      <w:r>
        <w:t xml:space="preserve"> No. 25 of 1985 s. 20; amended</w:t>
      </w:r>
      <w:del w:id="737" w:author="svcMRProcess" w:date="2019-01-25T12:50:00Z">
        <w:r>
          <w:delText xml:space="preserve"> by</w:delText>
        </w:r>
      </w:del>
      <w:ins w:id="738" w:author="svcMRProcess" w:date="2019-01-25T12:50:00Z">
        <w:r>
          <w:t>:</w:t>
        </w:r>
      </w:ins>
      <w:r>
        <w:t xml:space="preserve"> No. 110 of 1985 s. 11; No. 73 of 1995 s. 40; No. 78 of 1995 s. 130; No. 84 of 2004 s. 80; No. 38 of 2007 s. 133; No. 25 of 2012 s. 105.]</w:t>
      </w:r>
    </w:p>
    <w:p>
      <w:pPr>
        <w:pStyle w:val="Heading2"/>
      </w:pPr>
      <w:bookmarkStart w:id="739" w:name="_Toc424567649"/>
      <w:bookmarkStart w:id="740" w:name="_Toc379461216"/>
      <w:r>
        <w:rPr>
          <w:rStyle w:val="CharPartNo"/>
        </w:rPr>
        <w:t>Part X</w:t>
      </w:r>
      <w:r>
        <w:rPr>
          <w:rStyle w:val="CharDivNo"/>
        </w:rPr>
        <w:t> </w:t>
      </w:r>
      <w:r>
        <w:t>—</w:t>
      </w:r>
      <w:r>
        <w:rPr>
          <w:rStyle w:val="CharDivText"/>
        </w:rPr>
        <w:t> </w:t>
      </w:r>
      <w:r>
        <w:rPr>
          <w:rStyle w:val="CharPartText"/>
        </w:rPr>
        <w:t>Administrative provisions</w:t>
      </w:r>
      <w:bookmarkEnd w:id="739"/>
      <w:bookmarkEnd w:id="740"/>
    </w:p>
    <w:p>
      <w:pPr>
        <w:pStyle w:val="Footnoteheading"/>
      </w:pPr>
      <w:r>
        <w:tab/>
        <w:t>[Heading inserted</w:t>
      </w:r>
      <w:del w:id="741" w:author="svcMRProcess" w:date="2019-01-25T12:50:00Z">
        <w:r>
          <w:delText xml:space="preserve"> by</w:delText>
        </w:r>
      </w:del>
      <w:ins w:id="742" w:author="svcMRProcess" w:date="2019-01-25T12:50:00Z">
        <w:r>
          <w:t>:</w:t>
        </w:r>
      </w:ins>
      <w:r>
        <w:t xml:space="preserve"> No. 38 of 2007 s. 134.]</w:t>
      </w:r>
    </w:p>
    <w:p>
      <w:pPr>
        <w:pStyle w:val="Heading5"/>
      </w:pPr>
      <w:bookmarkStart w:id="743" w:name="_Toc424567650"/>
      <w:bookmarkStart w:id="744" w:name="_Toc379461217"/>
      <w:r>
        <w:rPr>
          <w:rStyle w:val="CharSectno"/>
        </w:rPr>
        <w:t>104</w:t>
      </w:r>
      <w:r>
        <w:t>.</w:t>
      </w:r>
      <w:r>
        <w:tab/>
        <w:t>Delegation by Minister</w:t>
      </w:r>
      <w:bookmarkEnd w:id="743"/>
      <w:bookmarkEnd w:id="744"/>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w:t>
      </w:r>
      <w:del w:id="745" w:author="svcMRProcess" w:date="2019-01-25T12:50:00Z">
        <w:r>
          <w:delText xml:space="preserve"> by</w:delText>
        </w:r>
      </w:del>
      <w:ins w:id="746" w:author="svcMRProcess" w:date="2019-01-25T12:50:00Z">
        <w:r>
          <w:t>:</w:t>
        </w:r>
      </w:ins>
      <w:r>
        <w:t xml:space="preserve"> No. 38 of 2007 s. 134.]</w:t>
      </w:r>
    </w:p>
    <w:p>
      <w:pPr>
        <w:pStyle w:val="Heading5"/>
      </w:pPr>
      <w:bookmarkStart w:id="747" w:name="_Toc424567651"/>
      <w:bookmarkStart w:id="748" w:name="_Toc379461218"/>
      <w:r>
        <w:rPr>
          <w:rStyle w:val="CharSectno"/>
        </w:rPr>
        <w:t>105</w:t>
      </w:r>
      <w:r>
        <w:t>.</w:t>
      </w:r>
      <w:r>
        <w:tab/>
        <w:t>Delegation by CEO</w:t>
      </w:r>
      <w:bookmarkEnd w:id="747"/>
      <w:bookmarkEnd w:id="748"/>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w:t>
      </w:r>
      <w:del w:id="749" w:author="svcMRProcess" w:date="2019-01-25T12:50:00Z">
        <w:r>
          <w:delText xml:space="preserve"> by</w:delText>
        </w:r>
      </w:del>
      <w:ins w:id="750" w:author="svcMRProcess" w:date="2019-01-25T12:50:00Z">
        <w:r>
          <w:t>:</w:t>
        </w:r>
      </w:ins>
      <w:r>
        <w:t xml:space="preserve"> No. 38 of 2007 s. 134.]</w:t>
      </w:r>
    </w:p>
    <w:p>
      <w:pPr>
        <w:pStyle w:val="Heading5"/>
      </w:pPr>
      <w:bookmarkStart w:id="751" w:name="_Toc424567652"/>
      <w:bookmarkStart w:id="752" w:name="_Toc379461219"/>
      <w:r>
        <w:rPr>
          <w:rStyle w:val="CharSectno"/>
        </w:rPr>
        <w:t>106</w:t>
      </w:r>
      <w:r>
        <w:t>.</w:t>
      </w:r>
      <w:r>
        <w:tab/>
        <w:t>Directions to Corporation etc. about Government policy</w:t>
      </w:r>
      <w:bookmarkEnd w:id="751"/>
      <w:bookmarkEnd w:id="752"/>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Footnotesection"/>
      </w:pPr>
      <w:r>
        <w:tab/>
        <w:t>[Section 106 inserted</w:t>
      </w:r>
      <w:del w:id="753" w:author="svcMRProcess" w:date="2019-01-25T12:50:00Z">
        <w:r>
          <w:delText xml:space="preserve"> by</w:delText>
        </w:r>
      </w:del>
      <w:ins w:id="754" w:author="svcMRProcess" w:date="2019-01-25T12:50:00Z">
        <w:r>
          <w:t>:</w:t>
        </w:r>
      </w:ins>
      <w:r>
        <w:t xml:space="preserve"> No. 38 of 2007 s. 134; amended</w:t>
      </w:r>
      <w:del w:id="755" w:author="svcMRProcess" w:date="2019-01-25T12:50:00Z">
        <w:r>
          <w:delText xml:space="preserve"> by</w:delText>
        </w:r>
      </w:del>
      <w:ins w:id="756" w:author="svcMRProcess" w:date="2019-01-25T12:50:00Z">
        <w:r>
          <w:t>:</w:t>
        </w:r>
      </w:ins>
      <w:r>
        <w:t xml:space="preserve"> No. 25 of 2012 s. 106.]</w:t>
      </w:r>
    </w:p>
    <w:p>
      <w:pPr>
        <w:pStyle w:val="Heading5"/>
      </w:pPr>
      <w:bookmarkStart w:id="757" w:name="_Toc424567653"/>
      <w:bookmarkStart w:id="758" w:name="_Toc379461220"/>
      <w:r>
        <w:rPr>
          <w:rStyle w:val="CharSectno"/>
        </w:rPr>
        <w:t>107</w:t>
      </w:r>
      <w:r>
        <w:t>.</w:t>
      </w:r>
      <w:r>
        <w:tab/>
        <w:t>Non</w:t>
      </w:r>
      <w:r>
        <w:noBreakHyphen/>
        <w:t>public sector staff for Department</w:t>
      </w:r>
      <w:bookmarkEnd w:id="757"/>
      <w:bookmarkEnd w:id="758"/>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12</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w:t>
      </w:r>
      <w:del w:id="759" w:author="svcMRProcess" w:date="2019-01-25T12:50:00Z">
        <w:r>
          <w:delText xml:space="preserve"> by</w:delText>
        </w:r>
      </w:del>
      <w:ins w:id="760" w:author="svcMRProcess" w:date="2019-01-25T12:50:00Z">
        <w:r>
          <w:t>:</w:t>
        </w:r>
      </w:ins>
      <w:r>
        <w:t xml:space="preserve"> No. 38 of 2007 s. 134.]</w:t>
      </w:r>
    </w:p>
    <w:p>
      <w:pPr>
        <w:pStyle w:val="Heading5"/>
      </w:pPr>
      <w:bookmarkStart w:id="761" w:name="_Toc424567654"/>
      <w:bookmarkStart w:id="762" w:name="_Toc379461221"/>
      <w:r>
        <w:rPr>
          <w:rStyle w:val="CharSectno"/>
        </w:rPr>
        <w:t>108</w:t>
      </w:r>
      <w:r>
        <w:t>.</w:t>
      </w:r>
      <w:r>
        <w:tab/>
        <w:t>Provision of departmental staff, services and facilities to related entities</w:t>
      </w:r>
      <w:bookmarkEnd w:id="761"/>
      <w:bookmarkEnd w:id="762"/>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w:t>
      </w:r>
      <w:del w:id="763" w:author="svcMRProcess" w:date="2019-01-25T12:50:00Z">
        <w:r>
          <w:delText xml:space="preserve"> by</w:delText>
        </w:r>
      </w:del>
      <w:ins w:id="764" w:author="svcMRProcess" w:date="2019-01-25T12:50:00Z">
        <w:r>
          <w:t>:</w:t>
        </w:r>
      </w:ins>
      <w:r>
        <w:t xml:space="preserve"> No. 38 of 2007 s. 134.]</w:t>
      </w:r>
    </w:p>
    <w:p>
      <w:pPr>
        <w:pStyle w:val="Heading5"/>
        <w:spacing w:before="180"/>
      </w:pPr>
      <w:bookmarkStart w:id="765" w:name="_Toc424567655"/>
      <w:bookmarkStart w:id="766" w:name="_Toc379461222"/>
      <w:r>
        <w:rPr>
          <w:rStyle w:val="CharSectno"/>
        </w:rPr>
        <w:t>109</w:t>
      </w:r>
      <w:r>
        <w:t>.</w:t>
      </w:r>
      <w:r>
        <w:tab/>
        <w:t>Advisory committees</w:t>
      </w:r>
      <w:bookmarkEnd w:id="765"/>
      <w:bookmarkEnd w:id="766"/>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w:t>
      </w:r>
      <w:del w:id="767" w:author="svcMRProcess" w:date="2019-01-25T12:50:00Z">
        <w:r>
          <w:delText xml:space="preserve"> by</w:delText>
        </w:r>
      </w:del>
      <w:ins w:id="768" w:author="svcMRProcess" w:date="2019-01-25T12:50:00Z">
        <w:r>
          <w:t>:</w:t>
        </w:r>
      </w:ins>
      <w:r>
        <w:t xml:space="preserve"> No. 38 of 2007 s. 134; amended</w:t>
      </w:r>
      <w:del w:id="769" w:author="svcMRProcess" w:date="2019-01-25T12:50:00Z">
        <w:r>
          <w:delText xml:space="preserve"> by</w:delText>
        </w:r>
      </w:del>
      <w:ins w:id="770" w:author="svcMRProcess" w:date="2019-01-25T12:50:00Z">
        <w:r>
          <w:t>:</w:t>
        </w:r>
      </w:ins>
      <w:r>
        <w:t xml:space="preserve"> No. 39 of 2010 s. 89.]</w:t>
      </w:r>
    </w:p>
    <w:p>
      <w:pPr>
        <w:pStyle w:val="Heading5"/>
        <w:spacing w:before="180"/>
      </w:pPr>
      <w:bookmarkStart w:id="771" w:name="_Toc424567656"/>
      <w:bookmarkStart w:id="772" w:name="_Toc379461223"/>
      <w:r>
        <w:rPr>
          <w:rStyle w:val="CharSectno"/>
        </w:rPr>
        <w:t>110</w:t>
      </w:r>
      <w:r>
        <w:t>.</w:t>
      </w:r>
      <w:r>
        <w:tab/>
        <w:t>Laying documents before Parliament</w:t>
      </w:r>
      <w:bookmarkEnd w:id="771"/>
      <w:bookmarkEnd w:id="772"/>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w:t>
      </w:r>
      <w:del w:id="773" w:author="svcMRProcess" w:date="2019-01-25T12:50:00Z">
        <w:r>
          <w:delText xml:space="preserve"> by</w:delText>
        </w:r>
      </w:del>
      <w:ins w:id="774" w:author="svcMRProcess" w:date="2019-01-25T12:50:00Z">
        <w:r>
          <w:t>:</w:t>
        </w:r>
      </w:ins>
      <w:r>
        <w:t xml:space="preserve"> No. 38 of 2007 s. 134.]</w:t>
      </w:r>
    </w:p>
    <w:p>
      <w:pPr>
        <w:pStyle w:val="Heading5"/>
      </w:pPr>
      <w:bookmarkStart w:id="775" w:name="_Toc424567657"/>
      <w:bookmarkStart w:id="776" w:name="_Toc379461224"/>
      <w:r>
        <w:rPr>
          <w:rStyle w:val="CharSectno"/>
        </w:rPr>
        <w:t>111</w:t>
      </w:r>
      <w:r>
        <w:t>.</w:t>
      </w:r>
      <w:r>
        <w:tab/>
        <w:t>Protection from personal liability</w:t>
      </w:r>
      <w:bookmarkEnd w:id="775"/>
      <w:bookmarkEnd w:id="776"/>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w:t>
      </w:r>
      <w:del w:id="777" w:author="svcMRProcess" w:date="2019-01-25T12:50:00Z">
        <w:r>
          <w:delText xml:space="preserve"> by</w:delText>
        </w:r>
      </w:del>
      <w:ins w:id="778" w:author="svcMRProcess" w:date="2019-01-25T12:50:00Z">
        <w:r>
          <w:t>:</w:t>
        </w:r>
      </w:ins>
      <w:r>
        <w:t xml:space="preserve"> No. 38 of 2007 s. 134; amended</w:t>
      </w:r>
      <w:del w:id="779" w:author="svcMRProcess" w:date="2019-01-25T12:50:00Z">
        <w:r>
          <w:delText xml:space="preserve"> by</w:delText>
        </w:r>
      </w:del>
      <w:ins w:id="780" w:author="svcMRProcess" w:date="2019-01-25T12:50:00Z">
        <w:r>
          <w:t>:</w:t>
        </w:r>
      </w:ins>
      <w:r>
        <w:t xml:space="preserve"> No. 25 of 2012 s. 107.]</w:t>
      </w:r>
    </w:p>
    <w:p>
      <w:pPr>
        <w:pStyle w:val="Heading5"/>
      </w:pPr>
      <w:bookmarkStart w:id="781" w:name="_Toc424567658"/>
      <w:bookmarkStart w:id="782" w:name="_Toc379461225"/>
      <w:r>
        <w:rPr>
          <w:rStyle w:val="CharSectno"/>
        </w:rPr>
        <w:t>112</w:t>
      </w:r>
      <w:r>
        <w:t>.</w:t>
      </w:r>
      <w:r>
        <w:tab/>
        <w:t>Confidential information</w:t>
      </w:r>
      <w:bookmarkEnd w:id="781"/>
      <w:bookmarkEnd w:id="782"/>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w:t>
      </w:r>
      <w:del w:id="783" w:author="svcMRProcess" w:date="2019-01-25T12:50:00Z">
        <w:r>
          <w:delText xml:space="preserve"> by</w:delText>
        </w:r>
      </w:del>
      <w:ins w:id="784" w:author="svcMRProcess" w:date="2019-01-25T12:50:00Z">
        <w:r>
          <w:t>:</w:t>
        </w:r>
      </w:ins>
      <w:r>
        <w:t xml:space="preserve"> No. 38 of 2007 s. 134; amended</w:t>
      </w:r>
      <w:del w:id="785" w:author="svcMRProcess" w:date="2019-01-25T12:50:00Z">
        <w:r>
          <w:delText xml:space="preserve"> by</w:delText>
        </w:r>
      </w:del>
      <w:ins w:id="786" w:author="svcMRProcess" w:date="2019-01-25T12:50:00Z">
        <w:r>
          <w:t>:</w:t>
        </w:r>
      </w:ins>
      <w:r>
        <w:t xml:space="preserve">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87" w:name="_Toc424567659"/>
      <w:bookmarkStart w:id="788" w:name="_Toc379461226"/>
      <w:r>
        <w:t>Notes</w:t>
      </w:r>
      <w:bookmarkEnd w:id="787"/>
      <w:bookmarkEnd w:id="788"/>
    </w:p>
    <w:p>
      <w:pPr>
        <w:pStyle w:val="nSubsection"/>
        <w:rPr>
          <w:snapToGrid w:val="0"/>
        </w:rPr>
      </w:pPr>
      <w:r>
        <w:rPr>
          <w:snapToGrid w:val="0"/>
          <w:vertAlign w:val="superscript"/>
        </w:rPr>
        <w:t>1</w:t>
      </w:r>
      <w:r>
        <w:rPr>
          <w:snapToGrid w:val="0"/>
        </w:rPr>
        <w:tab/>
        <w:t xml:space="preserve">This </w:t>
      </w:r>
      <w:del w:id="789" w:author="svcMRProcess" w:date="2019-01-25T12:50:00Z">
        <w:r>
          <w:rPr>
            <w:snapToGrid w:val="0"/>
          </w:rPr>
          <w:delText xml:space="preserve">reprint </w:delText>
        </w:r>
      </w:del>
      <w:r>
        <w:rPr>
          <w:snapToGrid w:val="0"/>
        </w:rPr>
        <w:t>is a compilation</w:t>
      </w:r>
      <w:del w:id="790" w:author="svcMRProcess" w:date="2019-01-25T12:50:00Z">
        <w:r>
          <w:rPr>
            <w:snapToGrid w:val="0"/>
          </w:rPr>
          <w:delText xml:space="preserve"> as at 17 January 2014</w:delText>
        </w:r>
      </w:del>
      <w:r>
        <w:rPr>
          <w:snapToGrid w:val="0"/>
        </w:rPr>
        <w:t xml:space="preserve"> of the </w:t>
      </w:r>
      <w:r>
        <w:rPr>
          <w:i/>
          <w:noProof/>
          <w:snapToGrid w:val="0"/>
        </w:rPr>
        <w:t>Water Agencies (Powers) Act 1984</w:t>
      </w:r>
      <w:r>
        <w:rPr>
          <w:snapToGrid w:val="0"/>
        </w:rPr>
        <w:t xml:space="preserve"> and includes the amendments made by the other written laws referred to in the following table</w:t>
      </w:r>
      <w:r>
        <w:rPr>
          <w:snapToGrid w:val="0"/>
          <w:vertAlign w:val="superscript"/>
        </w:rPr>
        <w:t> </w:t>
      </w:r>
      <w:del w:id="791" w:author="svcMRProcess" w:date="2019-01-25T12:50:00Z">
        <w:r>
          <w:rPr>
            <w:snapToGrid w:val="0"/>
            <w:vertAlign w:val="superscript"/>
          </w:rPr>
          <w:delText xml:space="preserve">1a, </w:delText>
        </w:r>
      </w:del>
      <w:r>
        <w:rPr>
          <w:snapToGrid w:val="0"/>
          <w:vertAlign w:val="superscript"/>
        </w:rPr>
        <w:t>13</w:t>
      </w:r>
      <w:r>
        <w:rPr>
          <w:snapToGrid w:val="0"/>
        </w:rPr>
        <w:t>.   The table also contains information about any reprint.</w:t>
      </w:r>
    </w:p>
    <w:p>
      <w:pPr>
        <w:pStyle w:val="nHeading3"/>
        <w:rPr>
          <w:snapToGrid w:val="0"/>
        </w:rPr>
      </w:pPr>
      <w:bookmarkStart w:id="792" w:name="_Toc424567660"/>
      <w:bookmarkStart w:id="793" w:name="_Toc379461227"/>
      <w:r>
        <w:rPr>
          <w:snapToGrid w:val="0"/>
        </w:rPr>
        <w:t>Compilation table</w:t>
      </w:r>
      <w:bookmarkEnd w:id="792"/>
      <w:bookmarkEnd w:id="793"/>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rPr>
                <w:vertAlign w:val="superscript"/>
              </w:rPr>
            </w:pPr>
            <w:r>
              <w:rPr>
                <w:i/>
              </w:rPr>
              <w:t>Water Authority Act 1984</w:t>
            </w:r>
            <w:r>
              <w:rPr>
                <w:vertAlign w:val="superscript"/>
              </w:rPr>
              <w:t> 14</w:t>
            </w:r>
          </w:p>
        </w:tc>
        <w:tc>
          <w:tcPr>
            <w:tcW w:w="1136" w:type="dxa"/>
            <w:tcBorders>
              <w:top w:val="single" w:sz="8" w:space="0" w:color="auto"/>
            </w:tcBorders>
          </w:tcPr>
          <w:p>
            <w:pPr>
              <w:pStyle w:val="nTable"/>
              <w:spacing w:after="40"/>
            </w:pPr>
            <w:r>
              <w:t>3 of 1984</w:t>
            </w:r>
          </w:p>
        </w:tc>
        <w:tc>
          <w:tcPr>
            <w:tcW w:w="1133" w:type="dxa"/>
            <w:tcBorders>
              <w:top w:val="single" w:sz="8" w:space="0" w:color="auto"/>
            </w:tcBorders>
          </w:tcPr>
          <w:p>
            <w:pPr>
              <w:pStyle w:val="nTable"/>
              <w:spacing w:after="40"/>
            </w:pPr>
            <w:r>
              <w:t>18 May 1984</w:t>
            </w:r>
          </w:p>
        </w:tc>
        <w:tc>
          <w:tcPr>
            <w:tcW w:w="2551" w:type="dxa"/>
            <w:tcBorders>
              <w:top w:val="single" w:sz="8" w:space="0" w:color="auto"/>
            </w:tcBorders>
          </w:tcPr>
          <w:p>
            <w:pPr>
              <w:pStyle w:val="nTable"/>
              <w:spacing w:after="40"/>
            </w:pPr>
            <w:r>
              <w:t xml:space="preserve">1 Jul 1985 (see s. 2 and </w:t>
            </w:r>
            <w:r>
              <w:rPr>
                <w:i/>
              </w:rPr>
              <w:t>Gazette</w:t>
            </w:r>
            <w:r>
              <w:t xml:space="preserve"> 7 Jun 1985 p. 1931)</w:t>
            </w:r>
          </w:p>
        </w:tc>
      </w:tr>
      <w:tr>
        <w:trPr>
          <w:cantSplit/>
        </w:trPr>
        <w:tc>
          <w:tcPr>
            <w:tcW w:w="2267" w:type="dxa"/>
          </w:tcPr>
          <w:p>
            <w:pPr>
              <w:pStyle w:val="nTable"/>
              <w:spacing w:after="40"/>
              <w:ind w:right="170"/>
            </w:pPr>
            <w:r>
              <w:rPr>
                <w:i/>
              </w:rPr>
              <w:t xml:space="preserve">Acts Amendment and Repeal (Water Authorities) Act 1985 </w:t>
            </w:r>
            <w:r>
              <w:t>Pt. II</w:t>
            </w:r>
          </w:p>
        </w:tc>
        <w:tc>
          <w:tcPr>
            <w:tcW w:w="1136" w:type="dxa"/>
          </w:tcPr>
          <w:p>
            <w:pPr>
              <w:pStyle w:val="nTable"/>
              <w:spacing w:after="40"/>
            </w:pPr>
            <w:r>
              <w:t>25 of 1985</w:t>
            </w:r>
          </w:p>
        </w:tc>
        <w:tc>
          <w:tcPr>
            <w:tcW w:w="1133" w:type="dxa"/>
          </w:tcPr>
          <w:p>
            <w:pPr>
              <w:pStyle w:val="nTable"/>
              <w:spacing w:after="40"/>
            </w:pPr>
            <w:r>
              <w:t>6 May 1985</w:t>
            </w:r>
          </w:p>
        </w:tc>
        <w:tc>
          <w:tcPr>
            <w:tcW w:w="2551" w:type="dxa"/>
          </w:tcPr>
          <w:p>
            <w:pPr>
              <w:pStyle w:val="nTable"/>
              <w:spacing w:after="40"/>
            </w:pPr>
            <w:r>
              <w:t xml:space="preserve">1 Jul 1985 (see s. 2 and </w:t>
            </w:r>
            <w:r>
              <w:rPr>
                <w:i/>
              </w:rPr>
              <w:t>Gazette</w:t>
            </w:r>
            <w:r>
              <w:t xml:space="preserve"> 7 Jun 1985 p. 1931)</w:t>
            </w:r>
          </w:p>
        </w:tc>
      </w:tr>
      <w:tr>
        <w:trPr>
          <w:cantSplit/>
        </w:trPr>
        <w:tc>
          <w:tcPr>
            <w:tcW w:w="2267" w:type="dxa"/>
          </w:tcPr>
          <w:p>
            <w:pPr>
              <w:pStyle w:val="nTable"/>
              <w:spacing w:after="40"/>
              <w:ind w:right="170"/>
            </w:pPr>
            <w:r>
              <w:rPr>
                <w:i/>
              </w:rPr>
              <w:t xml:space="preserve">Acts Amendment (Financial Administration and Audit) Act 1985 </w:t>
            </w:r>
            <w:r>
              <w:t>s. 3</w:t>
            </w:r>
          </w:p>
        </w:tc>
        <w:tc>
          <w:tcPr>
            <w:tcW w:w="1136" w:type="dxa"/>
          </w:tcPr>
          <w:p>
            <w:pPr>
              <w:pStyle w:val="nTable"/>
              <w:spacing w:after="40"/>
            </w:pPr>
            <w:r>
              <w:t>98 of 1985</w:t>
            </w:r>
          </w:p>
        </w:tc>
        <w:tc>
          <w:tcPr>
            <w:tcW w:w="1133"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70"/>
            </w:pPr>
            <w:r>
              <w:rPr>
                <w:i/>
              </w:rPr>
              <w:t xml:space="preserve">Acts Amendment (Water Authorities) Act 1985 </w:t>
            </w:r>
            <w:r>
              <w:t>Pt. II</w:t>
            </w:r>
          </w:p>
        </w:tc>
        <w:tc>
          <w:tcPr>
            <w:tcW w:w="1136" w:type="dxa"/>
          </w:tcPr>
          <w:p>
            <w:pPr>
              <w:pStyle w:val="nTable"/>
              <w:spacing w:after="40"/>
            </w:pPr>
            <w:r>
              <w:t>110 of 1985 (as amended by No. 24 of 1987 s. 156; No. 74 of 2003 s. 24)</w:t>
            </w:r>
          </w:p>
        </w:tc>
        <w:tc>
          <w:tcPr>
            <w:tcW w:w="1133" w:type="dxa"/>
          </w:tcPr>
          <w:p>
            <w:pPr>
              <w:pStyle w:val="nTable"/>
              <w:spacing w:after="40"/>
            </w:pPr>
            <w:r>
              <w:t>17 Dec 1985</w:t>
            </w:r>
          </w:p>
        </w:tc>
        <w:tc>
          <w:tcPr>
            <w:tcW w:w="2551" w:type="dxa"/>
          </w:tcPr>
          <w:p>
            <w:pPr>
              <w:pStyle w:val="nTable"/>
              <w:spacing w:after="40"/>
              <w:rPr>
                <w:vertAlign w:val="superscript"/>
              </w:rPr>
            </w:pPr>
            <w:r>
              <w:t>s. 3</w:t>
            </w:r>
            <w:r>
              <w:noBreakHyphen/>
              <w:t>7, 9</w:t>
            </w:r>
            <w:r>
              <w:noBreakHyphen/>
              <w:t xml:space="preserve">11 and 13: 14 Mar 1986 (see s. 2 and </w:t>
            </w:r>
            <w:r>
              <w:rPr>
                <w:i/>
              </w:rPr>
              <w:t>Gazette</w:t>
            </w:r>
            <w:r>
              <w:t xml:space="preserve"> 14 Mar 1986 p. 726);</w:t>
            </w:r>
            <w:r>
              <w:br/>
              <w:t>s. 8: 1 Feb 1990 (see s. 2 and </w:t>
            </w:r>
            <w:r>
              <w:rPr>
                <w:i/>
              </w:rPr>
              <w:t>Gazette</w:t>
            </w:r>
            <w:r>
              <w:t xml:space="preserve"> 5 Jan 1990 p. 38);</w:t>
            </w:r>
            <w:r>
              <w:br/>
              <w:t>s. 12 repealed by No. 74 of 2003 s. 24</w:t>
            </w:r>
          </w:p>
        </w:tc>
      </w:tr>
      <w:tr>
        <w:trPr>
          <w:cantSplit/>
        </w:trPr>
        <w:tc>
          <w:tcPr>
            <w:tcW w:w="2267" w:type="dxa"/>
          </w:tcPr>
          <w:p>
            <w:pPr>
              <w:pStyle w:val="nTable"/>
              <w:spacing w:after="40"/>
              <w:ind w:right="170"/>
            </w:pPr>
            <w:r>
              <w:rPr>
                <w:i/>
              </w:rPr>
              <w:t xml:space="preserve">Acts Amendment (Water Authority Rates and Charges) Act 1987 </w:t>
            </w:r>
            <w:r>
              <w:t>Pt. I</w:t>
            </w:r>
            <w:r>
              <w:rPr>
                <w:vertAlign w:val="superscript"/>
              </w:rPr>
              <w:t> 6</w:t>
            </w:r>
          </w:p>
        </w:tc>
        <w:tc>
          <w:tcPr>
            <w:tcW w:w="1136" w:type="dxa"/>
          </w:tcPr>
          <w:p>
            <w:pPr>
              <w:pStyle w:val="nTable"/>
              <w:spacing w:after="40"/>
            </w:pPr>
            <w:r>
              <w:t>24 of 1987</w:t>
            </w:r>
          </w:p>
        </w:tc>
        <w:tc>
          <w:tcPr>
            <w:tcW w:w="1133" w:type="dxa"/>
          </w:tcPr>
          <w:p>
            <w:pPr>
              <w:pStyle w:val="nTable"/>
              <w:spacing w:after="40"/>
            </w:pPr>
            <w:r>
              <w:t>25 Jun 1987</w:t>
            </w:r>
          </w:p>
        </w:tc>
        <w:tc>
          <w:tcPr>
            <w:tcW w:w="2551" w:type="dxa"/>
          </w:tcPr>
          <w:p>
            <w:pPr>
              <w:pStyle w:val="nTable"/>
              <w:spacing w:after="40"/>
            </w:pPr>
            <w:r>
              <w:t xml:space="preserve">14 Jul 1987 (see s. 2 and </w:t>
            </w:r>
            <w:r>
              <w:rPr>
                <w:i/>
              </w:rPr>
              <w:t>Gazette</w:t>
            </w:r>
            <w:r>
              <w:t xml:space="preserve"> 14 Jul 1987 p. 2647)</w:t>
            </w:r>
          </w:p>
        </w:tc>
      </w:tr>
      <w:tr>
        <w:trPr>
          <w:cantSplit/>
        </w:trPr>
        <w:tc>
          <w:tcPr>
            <w:tcW w:w="2267" w:type="dxa"/>
          </w:tcPr>
          <w:p>
            <w:pPr>
              <w:pStyle w:val="nTable"/>
              <w:spacing w:after="40"/>
              <w:ind w:right="170"/>
            </w:pPr>
            <w:r>
              <w:rPr>
                <w:i/>
              </w:rPr>
              <w:t>Water Authority Amendment Act 1987</w:t>
            </w:r>
          </w:p>
        </w:tc>
        <w:tc>
          <w:tcPr>
            <w:tcW w:w="1136" w:type="dxa"/>
          </w:tcPr>
          <w:p>
            <w:pPr>
              <w:pStyle w:val="nTable"/>
              <w:spacing w:after="40"/>
            </w:pPr>
            <w:r>
              <w:t>48 of 1987</w:t>
            </w:r>
          </w:p>
        </w:tc>
        <w:tc>
          <w:tcPr>
            <w:tcW w:w="1133" w:type="dxa"/>
          </w:tcPr>
          <w:p>
            <w:pPr>
              <w:pStyle w:val="nTable"/>
              <w:spacing w:after="40"/>
            </w:pPr>
            <w:r>
              <w:t>3 Oct 1987</w:t>
            </w:r>
          </w:p>
        </w:tc>
        <w:tc>
          <w:tcPr>
            <w:tcW w:w="2551" w:type="dxa"/>
          </w:tcPr>
          <w:p>
            <w:pPr>
              <w:pStyle w:val="nTable"/>
              <w:spacing w:after="40"/>
            </w:pPr>
            <w:r>
              <w:t>s. 1 and 2: 3 Oct 1987;</w:t>
            </w:r>
            <w:r>
              <w:br/>
              <w:t xml:space="preserve">Act other than s. 1 and 2: 13 Nov 1987 (see s. 2 and </w:t>
            </w:r>
            <w:r>
              <w:rPr>
                <w:i/>
              </w:rPr>
              <w:t>Gazette</w:t>
            </w:r>
            <w:r>
              <w:t xml:space="preserve"> 13 Nov 1987 p. 4141)</w:t>
            </w:r>
          </w:p>
        </w:tc>
      </w:tr>
      <w:tr>
        <w:trPr>
          <w:cantSplit/>
        </w:trPr>
        <w:tc>
          <w:tcPr>
            <w:tcW w:w="2267" w:type="dxa"/>
          </w:tcPr>
          <w:p>
            <w:pPr>
              <w:pStyle w:val="nTable"/>
              <w:spacing w:after="40"/>
              <w:ind w:right="170"/>
            </w:pPr>
            <w:r>
              <w:rPr>
                <w:i/>
              </w:rPr>
              <w:t xml:space="preserve">Acts Amendment (Public Service) Act 1987 </w:t>
            </w:r>
            <w:r>
              <w:t xml:space="preserve">s. 32 </w:t>
            </w:r>
          </w:p>
        </w:tc>
        <w:tc>
          <w:tcPr>
            <w:tcW w:w="1136" w:type="dxa"/>
          </w:tcPr>
          <w:p>
            <w:pPr>
              <w:pStyle w:val="nTable"/>
              <w:keepNext/>
              <w:spacing w:after="40"/>
            </w:pPr>
            <w:r>
              <w:t>113 of 1987</w:t>
            </w:r>
          </w:p>
        </w:tc>
        <w:tc>
          <w:tcPr>
            <w:tcW w:w="1133"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7" w:type="dxa"/>
          </w:tcPr>
          <w:p>
            <w:pPr>
              <w:pStyle w:val="nTable"/>
              <w:spacing w:after="40"/>
              <w:ind w:right="170"/>
            </w:pPr>
            <w:r>
              <w:rPr>
                <w:i/>
              </w:rPr>
              <w:t xml:space="preserve">Acts Amendment (Land Administration) Act 1987 </w:t>
            </w:r>
            <w:r>
              <w:t>Pt. XVII</w:t>
            </w:r>
          </w:p>
        </w:tc>
        <w:tc>
          <w:tcPr>
            <w:tcW w:w="1136" w:type="dxa"/>
          </w:tcPr>
          <w:p>
            <w:pPr>
              <w:pStyle w:val="nTable"/>
              <w:spacing w:after="40"/>
            </w:pPr>
            <w:r>
              <w:t>126 of 1987</w:t>
            </w:r>
          </w:p>
        </w:tc>
        <w:tc>
          <w:tcPr>
            <w:tcW w:w="1133"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2267" w:type="dxa"/>
          </w:tcPr>
          <w:p>
            <w:pPr>
              <w:pStyle w:val="nTable"/>
              <w:spacing w:after="40"/>
              <w:ind w:right="170"/>
            </w:pPr>
            <w:r>
              <w:rPr>
                <w:i/>
              </w:rPr>
              <w:t xml:space="preserve">Financial Administration Legislation Amendment Act 1993 </w:t>
            </w:r>
            <w:r>
              <w:t>s. 11 and 15</w:t>
            </w:r>
          </w:p>
        </w:tc>
        <w:tc>
          <w:tcPr>
            <w:tcW w:w="1136" w:type="dxa"/>
          </w:tcPr>
          <w:p>
            <w:pPr>
              <w:pStyle w:val="nTable"/>
              <w:spacing w:after="40"/>
            </w:pPr>
            <w:r>
              <w:t>6 of 1993</w:t>
            </w:r>
          </w:p>
        </w:tc>
        <w:tc>
          <w:tcPr>
            <w:tcW w:w="1133"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70"/>
            </w:pPr>
            <w:r>
              <w:rPr>
                <w:i/>
              </w:rPr>
              <w:t xml:space="preserve">Acts Amendment (Annual Valuations and Land Tax) Act 1993 </w:t>
            </w:r>
            <w:r>
              <w:t>s. 13</w:t>
            </w:r>
            <w:r>
              <w:rPr>
                <w:vertAlign w:val="superscript"/>
              </w:rPr>
              <w:t> 8</w:t>
            </w:r>
          </w:p>
        </w:tc>
        <w:tc>
          <w:tcPr>
            <w:tcW w:w="1136" w:type="dxa"/>
          </w:tcPr>
          <w:p>
            <w:pPr>
              <w:pStyle w:val="nTable"/>
              <w:spacing w:after="40"/>
            </w:pPr>
            <w:r>
              <w:t>17 of 1993</w:t>
            </w:r>
          </w:p>
        </w:tc>
        <w:tc>
          <w:tcPr>
            <w:tcW w:w="1133" w:type="dxa"/>
          </w:tcPr>
          <w:p>
            <w:pPr>
              <w:pStyle w:val="nTable"/>
              <w:spacing w:after="40"/>
            </w:pPr>
            <w:r>
              <w:t>29 Nov 1993</w:t>
            </w:r>
          </w:p>
        </w:tc>
        <w:tc>
          <w:tcPr>
            <w:tcW w:w="2551" w:type="dxa"/>
          </w:tcPr>
          <w:p>
            <w:pPr>
              <w:pStyle w:val="nTable"/>
              <w:spacing w:after="40"/>
            </w:pPr>
            <w:r>
              <w:t>29 Nov 1993 (see s. 2)</w:t>
            </w:r>
          </w:p>
        </w:tc>
      </w:tr>
      <w:tr>
        <w:trPr>
          <w:cantSplit/>
        </w:trPr>
        <w:tc>
          <w:tcPr>
            <w:tcW w:w="2267" w:type="dxa"/>
          </w:tcPr>
          <w:p>
            <w:pPr>
              <w:pStyle w:val="nTable"/>
              <w:spacing w:after="40"/>
              <w:ind w:right="170"/>
            </w:pPr>
            <w:r>
              <w:rPr>
                <w:i/>
              </w:rPr>
              <w:t xml:space="preserve">Acts Amendment (Public Sector Management) Act 1994 </w:t>
            </w:r>
            <w:r>
              <w:t>s. 19</w:t>
            </w:r>
          </w:p>
        </w:tc>
        <w:tc>
          <w:tcPr>
            <w:tcW w:w="1136" w:type="dxa"/>
          </w:tcPr>
          <w:p>
            <w:pPr>
              <w:pStyle w:val="nTable"/>
              <w:spacing w:after="40"/>
            </w:pPr>
            <w:r>
              <w:t>32 of 1994</w:t>
            </w:r>
          </w:p>
        </w:tc>
        <w:tc>
          <w:tcPr>
            <w:tcW w:w="1133"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Water Authority Amendment Act 1994</w:t>
            </w:r>
          </w:p>
        </w:tc>
        <w:tc>
          <w:tcPr>
            <w:tcW w:w="1136" w:type="dxa"/>
          </w:tcPr>
          <w:p>
            <w:pPr>
              <w:pStyle w:val="nTable"/>
              <w:spacing w:after="40"/>
            </w:pPr>
            <w:r>
              <w:t>34 of 1994</w:t>
            </w:r>
          </w:p>
        </w:tc>
        <w:tc>
          <w:tcPr>
            <w:tcW w:w="1133" w:type="dxa"/>
          </w:tcPr>
          <w:p>
            <w:pPr>
              <w:pStyle w:val="nTable"/>
              <w:spacing w:after="40"/>
            </w:pPr>
            <w:r>
              <w:t>8 Jul 1994</w:t>
            </w:r>
          </w:p>
        </w:tc>
        <w:tc>
          <w:tcPr>
            <w:tcW w:w="2551" w:type="dxa"/>
          </w:tcPr>
          <w:p>
            <w:pPr>
              <w:pStyle w:val="nTable"/>
              <w:spacing w:after="40"/>
            </w:pPr>
            <w:r>
              <w:t>8 Jul 1994 (see s. 2)</w:t>
            </w:r>
          </w:p>
        </w:tc>
      </w:tr>
      <w:tr>
        <w:trPr>
          <w:cantSplit/>
        </w:trPr>
        <w:tc>
          <w:tcPr>
            <w:tcW w:w="2267" w:type="dxa"/>
          </w:tcPr>
          <w:p>
            <w:pPr>
              <w:pStyle w:val="nTable"/>
              <w:spacing w:after="40"/>
              <w:ind w:right="170"/>
            </w:pPr>
            <w:r>
              <w:rPr>
                <w:i/>
              </w:rPr>
              <w:t xml:space="preserve">Statutes (Repeals and Minor Amendments) Act 1994 </w:t>
            </w:r>
            <w:r>
              <w:t>s. 4</w:t>
            </w:r>
          </w:p>
        </w:tc>
        <w:tc>
          <w:tcPr>
            <w:tcW w:w="1136" w:type="dxa"/>
          </w:tcPr>
          <w:p>
            <w:pPr>
              <w:pStyle w:val="nTable"/>
              <w:spacing w:after="40"/>
            </w:pPr>
            <w:r>
              <w:t>73 of 1994</w:t>
            </w:r>
          </w:p>
        </w:tc>
        <w:tc>
          <w:tcPr>
            <w:tcW w:w="1133" w:type="dxa"/>
          </w:tcPr>
          <w:p>
            <w:pPr>
              <w:pStyle w:val="nTable"/>
              <w:spacing w:after="40"/>
            </w:pPr>
            <w:r>
              <w:t>9 Dec 1994</w:t>
            </w:r>
          </w:p>
        </w:tc>
        <w:tc>
          <w:tcPr>
            <w:tcW w:w="2551" w:type="dxa"/>
          </w:tcPr>
          <w:p>
            <w:pPr>
              <w:pStyle w:val="nTable"/>
              <w:spacing w:after="40"/>
            </w:pPr>
            <w:r>
              <w:t>9 Dec 1994 (see s. 2)</w:t>
            </w:r>
          </w:p>
        </w:tc>
      </w:tr>
      <w:tr>
        <w:trPr>
          <w:cantSplit/>
        </w:trPr>
        <w:tc>
          <w:tcPr>
            <w:tcW w:w="2267" w:type="dxa"/>
          </w:tcPr>
          <w:p>
            <w:pPr>
              <w:pStyle w:val="nTable"/>
              <w:spacing w:after="40"/>
              <w:ind w:right="170"/>
            </w:pPr>
            <w:r>
              <w:rPr>
                <w:i/>
              </w:rPr>
              <w:t xml:space="preserve">Planning Legislation Amendment Act (No. 2) 1994 </w:t>
            </w:r>
            <w:r>
              <w:t>s. 46(4)</w:t>
            </w:r>
          </w:p>
        </w:tc>
        <w:tc>
          <w:tcPr>
            <w:tcW w:w="1136" w:type="dxa"/>
          </w:tcPr>
          <w:p>
            <w:pPr>
              <w:pStyle w:val="nTable"/>
              <w:spacing w:after="40"/>
            </w:pPr>
            <w:r>
              <w:t>84 of 1994</w:t>
            </w:r>
          </w:p>
        </w:tc>
        <w:tc>
          <w:tcPr>
            <w:tcW w:w="1133"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2267" w:type="dxa"/>
          </w:tcPr>
          <w:p>
            <w:pPr>
              <w:pStyle w:val="nTable"/>
              <w:spacing w:after="40"/>
              <w:ind w:right="170"/>
              <w:rPr>
                <w:vertAlign w:val="superscript"/>
              </w:rPr>
            </w:pPr>
            <w:r>
              <w:rPr>
                <w:i/>
              </w:rPr>
              <w:t xml:space="preserve">Water Agencies Restructure (Transitional and Consequential Provisions) Act 1995 </w:t>
            </w:r>
            <w:r>
              <w:t>Pt. 2</w:t>
            </w:r>
            <w:r>
              <w:rPr>
                <w:vertAlign w:val="superscript"/>
              </w:rPr>
              <w:t>  7, 8, 15</w:t>
            </w:r>
          </w:p>
        </w:tc>
        <w:tc>
          <w:tcPr>
            <w:tcW w:w="1136" w:type="dxa"/>
          </w:tcPr>
          <w:p>
            <w:pPr>
              <w:pStyle w:val="nTable"/>
              <w:keepNext/>
              <w:spacing w:after="40"/>
            </w:pPr>
            <w:r>
              <w:t>73 of 1995</w:t>
            </w:r>
          </w:p>
        </w:tc>
        <w:tc>
          <w:tcPr>
            <w:tcW w:w="1133" w:type="dxa"/>
          </w:tcPr>
          <w:p>
            <w:pPr>
              <w:pStyle w:val="nTable"/>
              <w:keepNext/>
              <w:spacing w:after="40"/>
            </w:pPr>
            <w:r>
              <w:t>27 Dec 1995</w:t>
            </w:r>
          </w:p>
        </w:tc>
        <w:tc>
          <w:tcPr>
            <w:tcW w:w="2551" w:type="dxa"/>
          </w:tcPr>
          <w:p>
            <w:pPr>
              <w:pStyle w:val="nTable"/>
              <w:keepNext/>
              <w:spacing w:after="40"/>
            </w:pPr>
            <w:r>
              <w:t xml:space="preserve">1 Jan 1996 (see s. 2(2) and </w:t>
            </w:r>
            <w:r>
              <w:rPr>
                <w:i/>
              </w:rPr>
              <w:t>Gazette</w:t>
            </w:r>
            <w:r>
              <w:t xml:space="preserve"> 29 Dec 1995 p. 6291)</w:t>
            </w:r>
          </w:p>
        </w:tc>
      </w:tr>
      <w:tr>
        <w:trPr>
          <w:cantSplit/>
        </w:trPr>
        <w:tc>
          <w:tcPr>
            <w:tcW w:w="2267" w:type="dxa"/>
          </w:tcPr>
          <w:p>
            <w:pPr>
              <w:pStyle w:val="nTable"/>
              <w:spacing w:after="40"/>
              <w:ind w:right="170"/>
            </w:pPr>
            <w:r>
              <w:rPr>
                <w:i/>
              </w:rPr>
              <w:t xml:space="preserve">Sentencing (Consequential Provisions) Act 1995 </w:t>
            </w:r>
            <w:r>
              <w:t>Pt. 80</w:t>
            </w:r>
          </w:p>
        </w:tc>
        <w:tc>
          <w:tcPr>
            <w:tcW w:w="1136" w:type="dxa"/>
          </w:tcPr>
          <w:p>
            <w:pPr>
              <w:pStyle w:val="nTable"/>
              <w:spacing w:after="40"/>
            </w:pPr>
            <w:r>
              <w:t>78 of 1995</w:t>
            </w:r>
          </w:p>
        </w:tc>
        <w:tc>
          <w:tcPr>
            <w:tcW w:w="1133"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bCs/>
              </w:rPr>
              <w:t xml:space="preserve">Reprint of the </w:t>
            </w:r>
            <w:r>
              <w:rPr>
                <w:b/>
                <w:bCs/>
                <w:i/>
                <w:iCs/>
              </w:rPr>
              <w:t>Water Agencies (Powers) Act 1984</w:t>
            </w:r>
            <w:r>
              <w:rPr>
                <w:b/>
                <w:bCs/>
              </w:rPr>
              <w:t xml:space="preserve"> as at 30 Apr 1996 </w:t>
            </w:r>
            <w:r>
              <w:t xml:space="preserve">(includes amendments listed above except those in the </w:t>
            </w:r>
            <w:r>
              <w:rPr>
                <w:i/>
              </w:rPr>
              <w:t xml:space="preserve">Acts Amendment (Water Authorities) Act 1985 </w:t>
            </w:r>
            <w:r>
              <w:rPr>
                <w:iCs/>
              </w:rPr>
              <w:t>s. 12 and</w:t>
            </w:r>
            <w:r>
              <w:rPr>
                <w:i/>
              </w:rPr>
              <w:t xml:space="preserve"> </w:t>
            </w:r>
            <w:r>
              <w:rPr>
                <w:iCs/>
              </w:rPr>
              <w:t>the</w:t>
            </w:r>
            <w:r>
              <w:rPr>
                <w:i/>
              </w:rPr>
              <w:t xml:space="preserve"> Sentencing (Consequential Provisions) Act 1995</w:t>
            </w:r>
            <w:r>
              <w:rPr>
                <w:iCs/>
              </w:rPr>
              <w:t>)</w:t>
            </w:r>
          </w:p>
        </w:tc>
      </w:tr>
      <w:tr>
        <w:trPr>
          <w:cantSplit/>
        </w:trPr>
        <w:tc>
          <w:tcPr>
            <w:tcW w:w="2267" w:type="dxa"/>
          </w:tcPr>
          <w:p>
            <w:pPr>
              <w:pStyle w:val="nTable"/>
              <w:spacing w:after="40"/>
              <w:ind w:right="170"/>
            </w:pPr>
            <w:r>
              <w:rPr>
                <w:i/>
              </w:rPr>
              <w:t>Taxes and Charges (Land Subdivision) Legislation Amendment</w:t>
            </w:r>
            <w:r>
              <w:rPr>
                <w:i/>
                <w:iCs/>
              </w:rPr>
              <w:t xml:space="preserve"> </w:t>
            </w:r>
            <w:r>
              <w:rPr>
                <w:i/>
              </w:rPr>
              <w:t xml:space="preserve">Act 1996 </w:t>
            </w:r>
            <w:r>
              <w:t>Pt. 3</w:t>
            </w:r>
            <w:r>
              <w:rPr>
                <w:vertAlign w:val="superscript"/>
              </w:rPr>
              <w:t> 10</w:t>
            </w:r>
          </w:p>
        </w:tc>
        <w:tc>
          <w:tcPr>
            <w:tcW w:w="1136" w:type="dxa"/>
          </w:tcPr>
          <w:p>
            <w:pPr>
              <w:pStyle w:val="nTable"/>
              <w:spacing w:after="40"/>
            </w:pPr>
            <w:r>
              <w:t>12 of 1996</w:t>
            </w:r>
          </w:p>
        </w:tc>
        <w:tc>
          <w:tcPr>
            <w:tcW w:w="1133" w:type="dxa"/>
          </w:tcPr>
          <w:p>
            <w:pPr>
              <w:pStyle w:val="nTable"/>
              <w:spacing w:after="40"/>
            </w:pPr>
            <w:r>
              <w:t>28 Jun 1996</w:t>
            </w:r>
          </w:p>
        </w:tc>
        <w:tc>
          <w:tcPr>
            <w:tcW w:w="2551" w:type="dxa"/>
          </w:tcPr>
          <w:p>
            <w:pPr>
              <w:pStyle w:val="nTable"/>
              <w:spacing w:after="40"/>
            </w:pPr>
            <w:r>
              <w:t>28 Jun 1996 (see s. 2)</w:t>
            </w:r>
          </w:p>
        </w:tc>
      </w:tr>
      <w:tr>
        <w:trPr>
          <w:cantSplit/>
        </w:trPr>
        <w:tc>
          <w:tcPr>
            <w:tcW w:w="2267" w:type="dxa"/>
          </w:tcPr>
          <w:p>
            <w:pPr>
              <w:pStyle w:val="nTable"/>
              <w:spacing w:after="40"/>
              <w:ind w:right="170"/>
            </w:pPr>
            <w:r>
              <w:rPr>
                <w:i/>
              </w:rPr>
              <w:t xml:space="preserve">Local Government (Consequential Amendments) Act 1996 </w:t>
            </w:r>
            <w:r>
              <w:t>s. 4</w:t>
            </w:r>
          </w:p>
        </w:tc>
        <w:tc>
          <w:tcPr>
            <w:tcW w:w="1136" w:type="dxa"/>
          </w:tcPr>
          <w:p>
            <w:pPr>
              <w:pStyle w:val="nTable"/>
              <w:spacing w:after="40"/>
            </w:pPr>
            <w:r>
              <w:t>14 of 1996</w:t>
            </w:r>
          </w:p>
        </w:tc>
        <w:tc>
          <w:tcPr>
            <w:tcW w:w="1133"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ind w:right="170"/>
            </w:pPr>
            <w:r>
              <w:rPr>
                <w:i/>
              </w:rPr>
              <w:t xml:space="preserve">Acts Amendment (Land Administration) Act 1997 </w:t>
            </w:r>
            <w:r>
              <w:t>Pt. 64 and s. 142</w:t>
            </w:r>
          </w:p>
        </w:tc>
        <w:tc>
          <w:tcPr>
            <w:tcW w:w="1136" w:type="dxa"/>
          </w:tcPr>
          <w:p>
            <w:pPr>
              <w:pStyle w:val="nTable"/>
              <w:spacing w:after="40"/>
            </w:pPr>
            <w:r>
              <w:t>31 of 1997</w:t>
            </w:r>
          </w:p>
        </w:tc>
        <w:tc>
          <w:tcPr>
            <w:tcW w:w="1133"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keepLines/>
              <w:spacing w:after="40"/>
              <w:ind w:right="170"/>
            </w:pPr>
            <w:r>
              <w:rPr>
                <w:i/>
              </w:rPr>
              <w:t xml:space="preserve">Water Legislation Amendment Act 1997 </w:t>
            </w:r>
            <w:r>
              <w:t>Pt. 5</w:t>
            </w:r>
          </w:p>
        </w:tc>
        <w:tc>
          <w:tcPr>
            <w:tcW w:w="1136" w:type="dxa"/>
          </w:tcPr>
          <w:p>
            <w:pPr>
              <w:pStyle w:val="nTable"/>
              <w:keepNext/>
              <w:keepLines/>
              <w:spacing w:after="40"/>
            </w:pPr>
            <w:r>
              <w:t>32 of 1997</w:t>
            </w:r>
          </w:p>
        </w:tc>
        <w:tc>
          <w:tcPr>
            <w:tcW w:w="1133" w:type="dxa"/>
          </w:tcPr>
          <w:p>
            <w:pPr>
              <w:pStyle w:val="nTable"/>
              <w:keepNext/>
              <w:keepLines/>
              <w:spacing w:after="40"/>
            </w:pPr>
            <w:r>
              <w:t>3 Oct 1997</w:t>
            </w:r>
          </w:p>
        </w:tc>
        <w:tc>
          <w:tcPr>
            <w:tcW w:w="2551" w:type="dxa"/>
          </w:tcPr>
          <w:p>
            <w:pPr>
              <w:pStyle w:val="nTable"/>
              <w:keepNext/>
              <w:keepLines/>
              <w:spacing w:after="40"/>
            </w:pPr>
            <w:r>
              <w:t xml:space="preserve">15 Apr 1998 (see s. 2 and </w:t>
            </w:r>
            <w:r>
              <w:rPr>
                <w:i/>
              </w:rPr>
              <w:t>Gazette</w:t>
            </w:r>
            <w:r>
              <w:t xml:space="preserve"> 15 Apr 1998 p. 2041)</w:t>
            </w:r>
          </w:p>
        </w:tc>
      </w:tr>
      <w:tr>
        <w:trPr>
          <w:cantSplit/>
        </w:trPr>
        <w:tc>
          <w:tcPr>
            <w:tcW w:w="2267" w:type="dxa"/>
          </w:tcPr>
          <w:p>
            <w:pPr>
              <w:pStyle w:val="nTable"/>
              <w:spacing w:after="40"/>
              <w:ind w:right="170"/>
              <w:rPr>
                <w:i/>
              </w:rPr>
            </w:pPr>
            <w:r>
              <w:rPr>
                <w:i/>
              </w:rPr>
              <w:t xml:space="preserve">Statutes (Repeals and Minor Amendments) Act 1997 </w:t>
            </w:r>
            <w:r>
              <w:t>s. 126</w:t>
            </w:r>
          </w:p>
        </w:tc>
        <w:tc>
          <w:tcPr>
            <w:tcW w:w="1136" w:type="dxa"/>
          </w:tcPr>
          <w:p>
            <w:pPr>
              <w:pStyle w:val="nTable"/>
              <w:spacing w:after="40"/>
            </w:pPr>
            <w:r>
              <w:t>57 of 1997</w:t>
            </w:r>
          </w:p>
        </w:tc>
        <w:tc>
          <w:tcPr>
            <w:tcW w:w="1133" w:type="dxa"/>
          </w:tcPr>
          <w:p>
            <w:pPr>
              <w:pStyle w:val="nTable"/>
              <w:spacing w:after="40"/>
            </w:pPr>
            <w:r>
              <w:t>15 Dec 1997</w:t>
            </w:r>
          </w:p>
        </w:tc>
        <w:tc>
          <w:tcPr>
            <w:tcW w:w="2551" w:type="dxa"/>
          </w:tcPr>
          <w:p>
            <w:pPr>
              <w:pStyle w:val="nTable"/>
              <w:spacing w:after="40"/>
            </w:pPr>
            <w:r>
              <w:t>15 Dec 1997 (see s. 2(1))</w:t>
            </w:r>
          </w:p>
        </w:tc>
      </w:tr>
      <w:tr>
        <w:trPr>
          <w:cantSplit/>
        </w:trPr>
        <w:tc>
          <w:tcPr>
            <w:tcW w:w="2267" w:type="dxa"/>
          </w:tcPr>
          <w:p>
            <w:pPr>
              <w:pStyle w:val="nTable"/>
              <w:spacing w:after="40"/>
              <w:ind w:right="170"/>
            </w:pPr>
            <w:r>
              <w:rPr>
                <w:i/>
              </w:rPr>
              <w:t xml:space="preserve">Water Services Coordination Amendment Act 1999 </w:t>
            </w:r>
            <w:r>
              <w:t>s. 11(7)</w:t>
            </w:r>
          </w:p>
        </w:tc>
        <w:tc>
          <w:tcPr>
            <w:tcW w:w="1136" w:type="dxa"/>
          </w:tcPr>
          <w:p>
            <w:pPr>
              <w:pStyle w:val="nTable"/>
              <w:spacing w:after="40"/>
            </w:pPr>
            <w:r>
              <w:t>39 of 1999</w:t>
            </w:r>
          </w:p>
        </w:tc>
        <w:tc>
          <w:tcPr>
            <w:tcW w:w="1133" w:type="dxa"/>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rPr>
          <w:cantSplit/>
        </w:trPr>
        <w:tc>
          <w:tcPr>
            <w:tcW w:w="7087" w:type="dxa"/>
            <w:gridSpan w:val="4"/>
          </w:tcPr>
          <w:p>
            <w:pPr>
              <w:pStyle w:val="nTable"/>
              <w:spacing w:after="40"/>
            </w:pPr>
            <w:r>
              <w:rPr>
                <w:b/>
                <w:bCs/>
              </w:rPr>
              <w:t xml:space="preserve">Reprint of the </w:t>
            </w:r>
            <w:r>
              <w:rPr>
                <w:b/>
                <w:bCs/>
                <w:i/>
                <w:iCs/>
              </w:rPr>
              <w:t>Water Agencies (Powers) Act 1984</w:t>
            </w:r>
            <w:r>
              <w:rPr>
                <w:b/>
                <w:bCs/>
              </w:rPr>
              <w:t xml:space="preserve"> as at 4 Jan 2000 </w:t>
            </w:r>
            <w:r>
              <w:t xml:space="preserve">(includes amendments listed above except those in the </w:t>
            </w:r>
            <w:r>
              <w:rPr>
                <w:i/>
              </w:rPr>
              <w:t xml:space="preserve">Acts Amendment (Water Authorities) Act 1985 </w:t>
            </w:r>
            <w:r>
              <w:rPr>
                <w:iCs/>
              </w:rPr>
              <w:t>s. 12 and</w:t>
            </w:r>
            <w:r>
              <w:rPr>
                <w:i/>
              </w:rPr>
              <w:t xml:space="preserve"> </w:t>
            </w:r>
            <w:r>
              <w:rPr>
                <w:iCs/>
              </w:rPr>
              <w:t xml:space="preserve">the </w:t>
            </w:r>
            <w:r>
              <w:rPr>
                <w:i/>
              </w:rPr>
              <w:t>Water Services Coordination Amendment Act 1999</w:t>
            </w:r>
            <w:r>
              <w:rPr>
                <w:iCs/>
              </w:rPr>
              <w:t>)</w:t>
            </w:r>
          </w:p>
        </w:tc>
      </w:tr>
      <w:tr>
        <w:trPr>
          <w:cantSplit/>
        </w:trPr>
        <w:tc>
          <w:tcPr>
            <w:tcW w:w="2267" w:type="dxa"/>
          </w:tcPr>
          <w:p>
            <w:pPr>
              <w:pStyle w:val="nTable"/>
              <w:spacing w:after="40"/>
              <w:ind w:right="170"/>
              <w:rPr>
                <w:i/>
              </w:rPr>
            </w:pPr>
            <w:r>
              <w:rPr>
                <w:i/>
              </w:rPr>
              <w:t xml:space="preserve">Economic Regulation Authority Act 2003 </w:t>
            </w:r>
            <w:r>
              <w:t>Sch. 2 Div. 15</w:t>
            </w:r>
          </w:p>
        </w:tc>
        <w:tc>
          <w:tcPr>
            <w:tcW w:w="1136" w:type="dxa"/>
          </w:tcPr>
          <w:p>
            <w:pPr>
              <w:pStyle w:val="nTable"/>
              <w:spacing w:after="40"/>
            </w:pPr>
            <w:r>
              <w:t>67 of 2003</w:t>
            </w:r>
          </w:p>
        </w:tc>
        <w:tc>
          <w:tcPr>
            <w:tcW w:w="1133" w:type="dxa"/>
          </w:tcPr>
          <w:p>
            <w:pPr>
              <w:pStyle w:val="nTable"/>
              <w:spacing w:after="40"/>
            </w:pPr>
            <w:r>
              <w:t>5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7" w:type="dxa"/>
          </w:tcPr>
          <w:p>
            <w:pPr>
              <w:pStyle w:val="nTable"/>
              <w:spacing w:after="40"/>
              <w:ind w:right="170"/>
            </w:pPr>
            <w:r>
              <w:rPr>
                <w:i/>
              </w:rPr>
              <w:t>Statutes (Repeals and Minor Amendments) Act 2003</w:t>
            </w:r>
            <w:r>
              <w:t xml:space="preserve"> s. 125</w:t>
            </w:r>
          </w:p>
        </w:tc>
        <w:tc>
          <w:tcPr>
            <w:tcW w:w="1136" w:type="dxa"/>
          </w:tcPr>
          <w:p>
            <w:pPr>
              <w:pStyle w:val="nTable"/>
              <w:spacing w:after="40"/>
            </w:pPr>
            <w:r>
              <w:t>74 of 2003</w:t>
            </w:r>
          </w:p>
        </w:tc>
        <w:tc>
          <w:tcPr>
            <w:tcW w:w="1133"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70"/>
              <w:rPr>
                <w:i/>
              </w:rPr>
            </w:pPr>
            <w:r>
              <w:rPr>
                <w:i/>
              </w:rPr>
              <w:t>State Administrative Tribunal (Conferral of Jurisdiction) Amendment and Repeal Act 2004</w:t>
            </w:r>
            <w:r>
              <w:rPr>
                <w:iCs/>
              </w:rPr>
              <w:t xml:space="preserve"> s. 571</w:t>
            </w:r>
            <w:r>
              <w:rPr>
                <w:iCs/>
                <w:vertAlign w:val="superscript"/>
              </w:rPr>
              <w:t> 16</w:t>
            </w:r>
          </w:p>
        </w:tc>
        <w:tc>
          <w:tcPr>
            <w:tcW w:w="1136" w:type="dxa"/>
          </w:tcPr>
          <w:p>
            <w:pPr>
              <w:pStyle w:val="nTable"/>
              <w:spacing w:after="40"/>
            </w:pPr>
            <w:r>
              <w:t>55 of 2004</w:t>
            </w:r>
          </w:p>
        </w:tc>
        <w:tc>
          <w:tcPr>
            <w:tcW w:w="1133" w:type="dxa"/>
          </w:tcPr>
          <w:p>
            <w:pPr>
              <w:pStyle w:val="nTable"/>
              <w:spacing w:after="40"/>
            </w:pPr>
            <w:r>
              <w:t>24 Nov 2004</w:t>
            </w:r>
          </w:p>
        </w:tc>
        <w:tc>
          <w:tcPr>
            <w:tcW w:w="2551" w:type="dxa"/>
          </w:tcPr>
          <w:p>
            <w:pPr>
              <w:pStyle w:val="nTable"/>
              <w:spacing w:after="40"/>
              <w:rPr>
                <w:spacing w:val="-2"/>
                <w:u w:val="double"/>
              </w:rPr>
            </w:pPr>
            <w:r>
              <w:rPr>
                <w:spacing w:val="-2"/>
              </w:rPr>
              <w:t xml:space="preserve">1 Jan 2005 (see s. 2 and </w:t>
            </w:r>
            <w:r>
              <w:rPr>
                <w:i/>
                <w:iCs/>
                <w:spacing w:val="-2"/>
              </w:rPr>
              <w:t>Gazette</w:t>
            </w:r>
            <w:r>
              <w:rPr>
                <w:spacing w:val="-2"/>
              </w:rP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6" w:type="dxa"/>
          </w:tcPr>
          <w:p>
            <w:pPr>
              <w:pStyle w:val="nTable"/>
              <w:spacing w:after="40"/>
            </w:pPr>
            <w:r>
              <w:rPr>
                <w:snapToGrid w:val="0"/>
              </w:rPr>
              <w:t>84 of 2004</w:t>
            </w:r>
          </w:p>
        </w:tc>
        <w:tc>
          <w:tcPr>
            <w:tcW w:w="1133"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 xml:space="preserve">Gazette </w:t>
            </w:r>
            <w:r>
              <w:t>7 Jan 2005 p. 53))</w:t>
            </w:r>
          </w:p>
        </w:tc>
      </w:tr>
      <w:tr>
        <w:trPr>
          <w:cantSplit/>
        </w:trPr>
        <w:tc>
          <w:tcPr>
            <w:tcW w:w="2267" w:type="dxa"/>
          </w:tcPr>
          <w:p>
            <w:pPr>
              <w:pStyle w:val="nTable"/>
              <w:spacing w:after="40"/>
              <w:ind w:right="170"/>
              <w:rPr>
                <w:i/>
                <w:iCs/>
                <w:snapToGrid w:val="0"/>
              </w:rPr>
            </w:pPr>
            <w:r>
              <w:rPr>
                <w:i/>
                <w:snapToGrid w:val="0"/>
              </w:rPr>
              <w:t>Water Legislation Amendment (Competition Policy) Act 2005</w:t>
            </w:r>
            <w:r>
              <w:rPr>
                <w:iCs/>
                <w:snapToGrid w:val="0"/>
              </w:rPr>
              <w:t xml:space="preserve"> Pt. 7</w:t>
            </w:r>
            <w:r>
              <w:rPr>
                <w:iCs/>
                <w:snapToGrid w:val="0"/>
                <w:vertAlign w:val="superscript"/>
              </w:rPr>
              <w:t> 11</w:t>
            </w:r>
          </w:p>
        </w:tc>
        <w:tc>
          <w:tcPr>
            <w:tcW w:w="1136" w:type="dxa"/>
          </w:tcPr>
          <w:p>
            <w:pPr>
              <w:pStyle w:val="nTable"/>
              <w:spacing w:after="40"/>
              <w:rPr>
                <w:snapToGrid w:val="0"/>
              </w:rPr>
            </w:pPr>
            <w:r>
              <w:rPr>
                <w:snapToGrid w:val="0"/>
              </w:rPr>
              <w:t>25 of 2005</w:t>
            </w:r>
          </w:p>
        </w:tc>
        <w:tc>
          <w:tcPr>
            <w:tcW w:w="1133" w:type="dxa"/>
          </w:tcPr>
          <w:p>
            <w:pPr>
              <w:pStyle w:val="nTable"/>
              <w:spacing w:after="40"/>
            </w:pPr>
            <w:r>
              <w:t>12 Dec 2005</w:t>
            </w:r>
          </w:p>
        </w:tc>
        <w:tc>
          <w:tcPr>
            <w:tcW w:w="2551" w:type="dxa"/>
          </w:tcPr>
          <w:p>
            <w:pPr>
              <w:pStyle w:val="nTable"/>
              <w:spacing w:after="40"/>
            </w:pPr>
            <w:r>
              <w:t xml:space="preserve">3 Jun 2006 (see s. 2 and </w:t>
            </w:r>
            <w:r>
              <w:rPr>
                <w:i/>
                <w:iCs/>
              </w:rPr>
              <w:t>Gazette</w:t>
            </w:r>
            <w:r>
              <w:t xml:space="preserve"> 2 Jun 2006 p. 1985)</w:t>
            </w:r>
          </w:p>
        </w:tc>
      </w:tr>
      <w:tr>
        <w:trPr>
          <w:cantSplit/>
        </w:trPr>
        <w:tc>
          <w:tcPr>
            <w:tcW w:w="2267" w:type="dxa"/>
          </w:tcPr>
          <w:p>
            <w:pPr>
              <w:pStyle w:val="nTable"/>
              <w:spacing w:after="40"/>
              <w:ind w:right="170"/>
              <w:rPr>
                <w:i/>
                <w:iCs/>
                <w:snapToGrid w:val="0"/>
              </w:rPr>
            </w:pPr>
            <w:r>
              <w:rPr>
                <w:i/>
                <w:iCs/>
                <w:snapToGrid w:val="0"/>
              </w:rPr>
              <w:t>Planning and Development (Consequential and Transitional Provisions) Act 2005</w:t>
            </w:r>
            <w:r>
              <w:rPr>
                <w:snapToGrid w:val="0"/>
              </w:rPr>
              <w:t xml:space="preserve"> s. 15</w:t>
            </w:r>
          </w:p>
        </w:tc>
        <w:tc>
          <w:tcPr>
            <w:tcW w:w="1136"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bCs/>
              </w:rPr>
              <w:t xml:space="preserve">Reprint 3:  The </w:t>
            </w:r>
            <w:r>
              <w:rPr>
                <w:b/>
                <w:bCs/>
                <w:i/>
                <w:iCs/>
              </w:rPr>
              <w:t>Water Agencies (Powers) Act 1984</w:t>
            </w:r>
            <w:r>
              <w:rPr>
                <w:b/>
                <w:bCs/>
              </w:rPr>
              <w:t xml:space="preserve"> as at 4 Aug 2006 </w:t>
            </w:r>
            <w:r>
              <w:t>(includes amendments listed above</w:t>
            </w:r>
            <w:r>
              <w:rPr>
                <w:iCs/>
              </w:rPr>
              <w:t>)</w:t>
            </w:r>
          </w:p>
        </w:tc>
      </w:tr>
      <w:tr>
        <w:trPr>
          <w:cantSplit/>
        </w:trPr>
        <w:tc>
          <w:tcPr>
            <w:tcW w:w="2267" w:type="dxa"/>
          </w:tcPr>
          <w:p>
            <w:pPr>
              <w:pStyle w:val="nTable"/>
              <w:spacing w:after="40"/>
              <w:ind w:right="170"/>
              <w:rPr>
                <w:snapToGrid w:val="0"/>
              </w:rPr>
            </w:pPr>
            <w:r>
              <w:rPr>
                <w:i/>
                <w:iCs/>
                <w:snapToGrid w:val="0"/>
              </w:rPr>
              <w:t>Water Resources Legislation Amendment Act 2007</w:t>
            </w:r>
            <w:r>
              <w:rPr>
                <w:snapToGrid w:val="0"/>
              </w:rPr>
              <w:t xml:space="preserve"> Pt. 6</w:t>
            </w:r>
          </w:p>
        </w:tc>
        <w:tc>
          <w:tcPr>
            <w:tcW w:w="1136" w:type="dxa"/>
          </w:tcPr>
          <w:p>
            <w:pPr>
              <w:pStyle w:val="nTable"/>
              <w:spacing w:after="40"/>
              <w:rPr>
                <w:snapToGrid w:val="0"/>
              </w:rPr>
            </w:pPr>
            <w:r>
              <w:rPr>
                <w:snapToGrid w:val="0"/>
              </w:rPr>
              <w:t>38 of 2007</w:t>
            </w:r>
          </w:p>
        </w:tc>
        <w:tc>
          <w:tcPr>
            <w:tcW w:w="1133"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6"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Public Sector Reform Act 2010</w:t>
            </w:r>
            <w:r>
              <w:rPr>
                <w:iCs/>
                <w:snapToGrid w:val="0"/>
              </w:rPr>
              <w:t xml:space="preserve"> s. 89</w:t>
            </w:r>
          </w:p>
        </w:tc>
        <w:tc>
          <w:tcPr>
            <w:tcW w:w="1136" w:type="dxa"/>
          </w:tcPr>
          <w:p>
            <w:pPr>
              <w:pStyle w:val="nTable"/>
              <w:spacing w:after="40"/>
              <w:rPr>
                <w:snapToGrid w:val="0"/>
              </w:rPr>
            </w:pPr>
            <w:r>
              <w:rPr>
                <w:snapToGrid w:val="0"/>
              </w:rPr>
              <w:t>39 of 2010</w:t>
            </w:r>
          </w:p>
        </w:tc>
        <w:tc>
          <w:tcPr>
            <w:tcW w:w="1133"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bCs/>
              </w:rPr>
              <w:t xml:space="preserve">Reprint 4:  The </w:t>
            </w:r>
            <w:r>
              <w:rPr>
                <w:b/>
                <w:bCs/>
                <w:i/>
                <w:iCs/>
              </w:rPr>
              <w:t>Water Agencies (Powers) Act 1984</w:t>
            </w:r>
            <w:r>
              <w:rPr>
                <w:b/>
                <w:bCs/>
              </w:rPr>
              <w:t xml:space="preserve"> as at 7 Jan 2011 </w:t>
            </w:r>
            <w:r>
              <w:t>(includes amendments listed above</w:t>
            </w:r>
            <w:r>
              <w:rPr>
                <w:iCs/>
              </w:rPr>
              <w:t>)</w:t>
            </w:r>
          </w:p>
        </w:tc>
      </w:tr>
      <w:tr>
        <w:trPr>
          <w:cantSplit/>
        </w:trPr>
        <w:tc>
          <w:tcPr>
            <w:tcW w:w="2267" w:type="dxa"/>
          </w:tcPr>
          <w:p>
            <w:pPr>
              <w:pStyle w:val="nTable"/>
              <w:spacing w:after="40"/>
              <w:ind w:right="113"/>
              <w:rPr>
                <w:i/>
                <w:snapToGrid w:val="0"/>
              </w:rPr>
            </w:pPr>
            <w:r>
              <w:rPr>
                <w:i/>
                <w:snapToGrid w:val="0"/>
              </w:rPr>
              <w:t>Building Act 2011</w:t>
            </w:r>
            <w:r>
              <w:rPr>
                <w:snapToGrid w:val="0"/>
              </w:rPr>
              <w:t xml:space="preserve"> s. 175</w:t>
            </w:r>
          </w:p>
        </w:tc>
        <w:tc>
          <w:tcPr>
            <w:tcW w:w="1136" w:type="dxa"/>
          </w:tcPr>
          <w:p>
            <w:pPr>
              <w:pStyle w:val="nTable"/>
              <w:spacing w:after="40"/>
              <w:rPr>
                <w:snapToGrid w:val="0"/>
              </w:rPr>
            </w:pPr>
            <w:r>
              <w:rPr>
                <w:snapToGrid w:val="0"/>
              </w:rPr>
              <w:t>24 of 2011</w:t>
            </w:r>
          </w:p>
        </w:tc>
        <w:tc>
          <w:tcPr>
            <w:tcW w:w="1133"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7"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6" w:type="dxa"/>
          </w:tcPr>
          <w:p>
            <w:pPr>
              <w:pStyle w:val="nTable"/>
              <w:spacing w:after="40"/>
              <w:rPr>
                <w:snapToGrid w:val="0"/>
              </w:rPr>
            </w:pPr>
            <w:r>
              <w:rPr>
                <w:snapToGrid w:val="0"/>
              </w:rPr>
              <w:t>47 of 2011</w:t>
            </w:r>
          </w:p>
        </w:tc>
        <w:tc>
          <w:tcPr>
            <w:tcW w:w="1133"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Pt. </w:t>
            </w:r>
            <w:del w:id="794" w:author="svcMRProcess" w:date="2019-01-25T12:50:00Z">
              <w:r>
                <w:rPr>
                  <w:snapToGrid w:val="0"/>
                </w:rPr>
                <w:delText>6</w:delText>
              </w:r>
              <w:r>
                <w:rPr>
                  <w:snapToGrid w:val="0"/>
                  <w:vertAlign w:val="superscript"/>
                </w:rPr>
                <w:delText xml:space="preserve"> </w:delText>
              </w:r>
              <w:r>
                <w:rPr>
                  <w:snapToGrid w:val="0"/>
                </w:rPr>
                <w:delText>(other than s. 77(1), 82(1) and 83</w:delText>
              </w:r>
              <w:r>
                <w:rPr>
                  <w:snapToGrid w:val="0"/>
                </w:rPr>
                <w:noBreakHyphen/>
                <w:delText>85)</w:delText>
              </w:r>
            </w:del>
            <w:ins w:id="795" w:author="svcMRProcess" w:date="2019-01-25T12:50:00Z">
              <w:r>
                <w:rPr>
                  <w:snapToGrid w:val="0"/>
                </w:rPr>
                <w:t>6</w:t>
              </w:r>
              <w:r>
                <w:rPr>
                  <w:snapToGrid w:val="0"/>
                  <w:vertAlign w:val="superscript"/>
                </w:rPr>
                <w:t xml:space="preserve"> </w:t>
              </w:r>
            </w:ins>
          </w:p>
        </w:tc>
        <w:tc>
          <w:tcPr>
            <w:tcW w:w="1136" w:type="dxa"/>
            <w:shd w:val="clear" w:color="auto" w:fill="auto"/>
          </w:tcPr>
          <w:p>
            <w:pPr>
              <w:pStyle w:val="nTable"/>
              <w:spacing w:after="40"/>
              <w:rPr>
                <w:snapToGrid w:val="0"/>
              </w:rPr>
            </w:pPr>
            <w:r>
              <w:rPr>
                <w:snapToGrid w:val="0"/>
              </w:rPr>
              <w:t>25 of 2012</w:t>
            </w:r>
          </w:p>
        </w:tc>
        <w:tc>
          <w:tcPr>
            <w:tcW w:w="1133" w:type="dxa"/>
            <w:shd w:val="clear" w:color="auto" w:fill="auto"/>
          </w:tcPr>
          <w:p>
            <w:pPr>
              <w:pStyle w:val="nTable"/>
              <w:spacing w:after="40"/>
              <w:rPr>
                <w:snapToGrid w:val="0"/>
              </w:rPr>
            </w:pPr>
            <w:r>
              <w:t>3 Sep 2012</w:t>
            </w:r>
          </w:p>
        </w:tc>
        <w:tc>
          <w:tcPr>
            <w:tcW w:w="2551" w:type="dxa"/>
            <w:shd w:val="clear" w:color="auto" w:fill="auto"/>
          </w:tcPr>
          <w:p>
            <w:pPr>
              <w:pStyle w:val="nTable"/>
              <w:spacing w:after="40"/>
              <w:rPr>
                <w:snapToGrid w:val="0"/>
              </w:rPr>
            </w:pPr>
            <w:ins w:id="796" w:author="svcMRProcess" w:date="2019-01-25T12:50:00Z">
              <w:r>
                <w:rPr>
                  <w:snapToGrid w:val="0"/>
                </w:rPr>
                <w:t>Pt. 6</w:t>
              </w:r>
              <w:r>
                <w:rPr>
                  <w:snapToGrid w:val="0"/>
                  <w:vertAlign w:val="superscript"/>
                </w:rPr>
                <w:t xml:space="preserve"> </w:t>
              </w:r>
              <w:r>
                <w:rPr>
                  <w:snapToGrid w:val="0"/>
                </w:rPr>
                <w:t>(other than s. 77(1), 82(1) and 83</w:t>
              </w:r>
              <w:r>
                <w:rPr>
                  <w:snapToGrid w:val="0"/>
                </w:rPr>
                <w:noBreakHyphen/>
                <w:t xml:space="preserve">85): </w:t>
              </w:r>
            </w:ins>
            <w:r>
              <w:rPr>
                <w:snapToGrid w:val="0"/>
              </w:rPr>
              <w:t xml:space="preserve">18 Nov 2013 (see s. 2(b) and </w:t>
            </w:r>
            <w:r>
              <w:rPr>
                <w:i/>
                <w:snapToGrid w:val="0"/>
              </w:rPr>
              <w:t>Gazette</w:t>
            </w:r>
            <w:r>
              <w:rPr>
                <w:snapToGrid w:val="0"/>
              </w:rPr>
              <w:t xml:space="preserve"> 14 Nov 2013 p. 5028</w:t>
            </w:r>
            <w:ins w:id="797" w:author="svcMRProcess" w:date="2019-01-25T12:50:00Z">
              <w:r>
                <w:rPr>
                  <w:snapToGrid w:val="0"/>
                </w:rPr>
                <w:t>):</w:t>
              </w:r>
              <w:r>
                <w:rPr>
                  <w:snapToGrid w:val="0"/>
                </w:rPr>
                <w:br/>
                <w:t>s. 77(1), 82(1) and 83</w:t>
              </w:r>
              <w:r>
                <w:rPr>
                  <w:snapToGrid w:val="0"/>
                </w:rPr>
                <w:noBreakHyphen/>
                <w:t xml:space="preserve">85: 1 Jul 2014 (see s. 2(b) and </w:t>
              </w:r>
              <w:r>
                <w:rPr>
                  <w:i/>
                  <w:snapToGrid w:val="0"/>
                </w:rPr>
                <w:t>Gazette</w:t>
              </w:r>
              <w:r>
                <w:rPr>
                  <w:snapToGrid w:val="0"/>
                </w:rPr>
                <w:t xml:space="preserve"> 14 Nov 2013 p. 5028</w:t>
              </w:r>
            </w:ins>
            <w:r>
              <w:rPr>
                <w:snapToGrid w:val="0"/>
              </w:rPr>
              <w:t>)</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bCs/>
              </w:rPr>
              <w:t xml:space="preserve">Reprint 5:  The </w:t>
            </w:r>
            <w:r>
              <w:rPr>
                <w:b/>
                <w:bCs/>
                <w:i/>
                <w:iCs/>
              </w:rPr>
              <w:t>Water Agencies (Powers) Act 1984</w:t>
            </w:r>
            <w:r>
              <w:rPr>
                <w:b/>
                <w:bCs/>
              </w:rPr>
              <w:t xml:space="preserve"> as at 17 Jan 2014 </w:t>
            </w:r>
            <w:r>
              <w:t>(includes amendments listed above</w:t>
            </w:r>
            <w:ins w:id="798" w:author="svcMRProcess" w:date="2019-01-25T12:50:00Z">
              <w:r>
                <w:t xml:space="preserve"> except those in the </w:t>
              </w:r>
              <w:r>
                <w:rPr>
                  <w:i/>
                  <w:snapToGrid w:val="0"/>
                </w:rPr>
                <w:t>Water Services Legislation Amendment and Repeal Act 2012</w:t>
              </w:r>
              <w:r>
                <w:rPr>
                  <w:snapToGrid w:val="0"/>
                </w:rPr>
                <w:t xml:space="preserve"> s. 77(1), 82(1) and 83</w:t>
              </w:r>
              <w:r>
                <w:rPr>
                  <w:snapToGrid w:val="0"/>
                </w:rPr>
                <w:noBreakHyphen/>
                <w:t xml:space="preserve">85 </w:t>
              </w:r>
            </w:ins>
            <w:r>
              <w:rPr>
                <w:iCs/>
              </w:rPr>
              <w:t>)</w:t>
            </w:r>
          </w:p>
        </w:tc>
      </w:tr>
    </w:tbl>
    <w:p>
      <w:pPr>
        <w:pStyle w:val="nSubsection"/>
        <w:spacing w:before="360"/>
        <w:ind w:left="482" w:hanging="482"/>
        <w:rPr>
          <w:del w:id="799" w:author="svcMRProcess" w:date="2019-01-25T12:50:00Z"/>
        </w:rPr>
      </w:pPr>
      <w:del w:id="800" w:author="svcMRProcess" w:date="2019-01-25T12:50: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801" w:author="svcMRProcess" w:date="2019-01-25T12:50:00Z"/>
        </w:rPr>
      </w:pPr>
      <w:bookmarkStart w:id="802" w:name="_Toc379461228"/>
      <w:del w:id="803" w:author="svcMRProcess" w:date="2019-01-25T12:50:00Z">
        <w:r>
          <w:delText>Provisions that have not come into operation</w:delText>
        </w:r>
        <w:bookmarkEnd w:id="802"/>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del w:id="804" w:author="svcMRProcess" w:date="2019-01-25T12:50:00Z"/>
        </w:trPr>
        <w:tc>
          <w:tcPr>
            <w:tcW w:w="2319" w:type="dxa"/>
          </w:tcPr>
          <w:p>
            <w:pPr>
              <w:pStyle w:val="nTable"/>
              <w:spacing w:after="40"/>
              <w:rPr>
                <w:del w:id="805" w:author="svcMRProcess" w:date="2019-01-25T12:50:00Z"/>
                <w:b/>
                <w:snapToGrid w:val="0"/>
              </w:rPr>
            </w:pPr>
            <w:del w:id="806" w:author="svcMRProcess" w:date="2019-01-25T12:50:00Z">
              <w:r>
                <w:rPr>
                  <w:b/>
                  <w:snapToGrid w:val="0"/>
                </w:rPr>
                <w:delText>Short title</w:delText>
              </w:r>
            </w:del>
          </w:p>
        </w:tc>
        <w:tc>
          <w:tcPr>
            <w:tcW w:w="1118" w:type="dxa"/>
          </w:tcPr>
          <w:p>
            <w:pPr>
              <w:pStyle w:val="nTable"/>
              <w:spacing w:after="40"/>
              <w:rPr>
                <w:del w:id="807" w:author="svcMRProcess" w:date="2019-01-25T12:50:00Z"/>
                <w:b/>
                <w:snapToGrid w:val="0"/>
              </w:rPr>
            </w:pPr>
            <w:del w:id="808" w:author="svcMRProcess" w:date="2019-01-25T12:50:00Z">
              <w:r>
                <w:rPr>
                  <w:b/>
                  <w:snapToGrid w:val="0"/>
                </w:rPr>
                <w:delText>Number and year</w:delText>
              </w:r>
            </w:del>
          </w:p>
        </w:tc>
        <w:tc>
          <w:tcPr>
            <w:tcW w:w="1134" w:type="dxa"/>
          </w:tcPr>
          <w:p>
            <w:pPr>
              <w:pStyle w:val="nTable"/>
              <w:spacing w:after="40"/>
              <w:rPr>
                <w:del w:id="809" w:author="svcMRProcess" w:date="2019-01-25T12:50:00Z"/>
                <w:b/>
                <w:snapToGrid w:val="0"/>
              </w:rPr>
            </w:pPr>
            <w:del w:id="810" w:author="svcMRProcess" w:date="2019-01-25T12:50:00Z">
              <w:r>
                <w:rPr>
                  <w:b/>
                  <w:snapToGrid w:val="0"/>
                </w:rPr>
                <w:delText>Assent</w:delText>
              </w:r>
            </w:del>
          </w:p>
        </w:tc>
        <w:tc>
          <w:tcPr>
            <w:tcW w:w="2552" w:type="dxa"/>
          </w:tcPr>
          <w:p>
            <w:pPr>
              <w:pStyle w:val="nTable"/>
              <w:spacing w:after="40"/>
              <w:rPr>
                <w:del w:id="811" w:author="svcMRProcess" w:date="2019-01-25T12:50:00Z"/>
                <w:b/>
                <w:snapToGrid w:val="0"/>
              </w:rPr>
            </w:pPr>
            <w:del w:id="812" w:author="svcMRProcess" w:date="2019-01-25T12:50:00Z">
              <w:r>
                <w:rPr>
                  <w:b/>
                  <w:snapToGrid w:val="0"/>
                </w:rPr>
                <w:delText>Commencement</w:delText>
              </w:r>
            </w:del>
          </w:p>
        </w:tc>
      </w:tr>
      <w:tr>
        <w:trPr>
          <w:del w:id="813" w:author="svcMRProcess" w:date="2019-01-25T12:50:00Z"/>
        </w:trPr>
        <w:tc>
          <w:tcPr>
            <w:tcW w:w="2319" w:type="dxa"/>
          </w:tcPr>
          <w:p>
            <w:pPr>
              <w:pStyle w:val="nTable"/>
              <w:spacing w:after="40"/>
              <w:rPr>
                <w:del w:id="814" w:author="svcMRProcess" w:date="2019-01-25T12:50:00Z"/>
                <w:snapToGrid w:val="0"/>
              </w:rPr>
            </w:pPr>
            <w:del w:id="815" w:author="svcMRProcess" w:date="2019-01-25T12:50:00Z">
              <w:r>
                <w:rPr>
                  <w:i/>
                  <w:snapToGrid w:val="0"/>
                </w:rPr>
                <w:delText>Water Services Legislation Amendment and Repeal Act 2012</w:delText>
              </w:r>
              <w:r>
                <w:rPr>
                  <w:snapToGrid w:val="0"/>
                </w:rPr>
                <w:delText xml:space="preserve"> s. 77(1), 82(1) and 83</w:delText>
              </w:r>
              <w:r>
                <w:rPr>
                  <w:snapToGrid w:val="0"/>
                </w:rPr>
                <w:noBreakHyphen/>
                <w:delText>85</w:delText>
              </w:r>
              <w:r>
                <w:rPr>
                  <w:snapToGrid w:val="0"/>
                  <w:vertAlign w:val="superscript"/>
                </w:rPr>
                <w:delText> 17</w:delText>
              </w:r>
            </w:del>
          </w:p>
        </w:tc>
        <w:tc>
          <w:tcPr>
            <w:tcW w:w="1118" w:type="dxa"/>
          </w:tcPr>
          <w:p>
            <w:pPr>
              <w:pStyle w:val="nTable"/>
              <w:spacing w:after="40"/>
              <w:rPr>
                <w:del w:id="816" w:author="svcMRProcess" w:date="2019-01-25T12:50:00Z"/>
                <w:snapToGrid w:val="0"/>
              </w:rPr>
            </w:pPr>
            <w:del w:id="817" w:author="svcMRProcess" w:date="2019-01-25T12:50:00Z">
              <w:r>
                <w:rPr>
                  <w:snapToGrid w:val="0"/>
                </w:rPr>
                <w:delText>25 of 2012</w:delText>
              </w:r>
            </w:del>
          </w:p>
        </w:tc>
        <w:tc>
          <w:tcPr>
            <w:tcW w:w="1134" w:type="dxa"/>
          </w:tcPr>
          <w:p>
            <w:pPr>
              <w:pStyle w:val="nTable"/>
              <w:spacing w:after="40"/>
              <w:rPr>
                <w:del w:id="818" w:author="svcMRProcess" w:date="2019-01-25T12:50:00Z"/>
                <w:snapToGrid w:val="0"/>
              </w:rPr>
            </w:pPr>
            <w:del w:id="819" w:author="svcMRProcess" w:date="2019-01-25T12:50:00Z">
              <w:r>
                <w:delText>3 Sep 2012</w:delText>
              </w:r>
            </w:del>
          </w:p>
        </w:tc>
        <w:tc>
          <w:tcPr>
            <w:tcW w:w="2552" w:type="dxa"/>
          </w:tcPr>
          <w:p>
            <w:pPr>
              <w:pStyle w:val="nTable"/>
              <w:spacing w:after="40"/>
              <w:rPr>
                <w:del w:id="820" w:author="svcMRProcess" w:date="2019-01-25T12:50:00Z"/>
                <w:snapToGrid w:val="0"/>
              </w:rPr>
            </w:pPr>
            <w:del w:id="821" w:author="svcMRProcess" w:date="2019-01-25T12:50:00Z">
              <w:r>
                <w:rPr>
                  <w:snapToGrid w:val="0"/>
                </w:rPr>
                <w:delText xml:space="preserve">1 Jul 2014 (see s. 2(b) and </w:delText>
              </w:r>
              <w:r>
                <w:rPr>
                  <w:i/>
                  <w:snapToGrid w:val="0"/>
                </w:rPr>
                <w:delText>Gazette</w:delText>
              </w:r>
              <w:r>
                <w:rPr>
                  <w:snapToGrid w:val="0"/>
                </w:rPr>
                <w:delText xml:space="preserve"> 14 Nov 2013 p. 5028)</w:delText>
              </w:r>
            </w:del>
          </w:p>
        </w:tc>
      </w:tr>
    </w:tbl>
    <w:p>
      <w:pPr>
        <w:pStyle w:val="nSubsection"/>
        <w:spacing w:before="240"/>
        <w:rPr>
          <w:del w:id="822" w:author="svcMRProcess" w:date="2019-01-25T12:50:00Z"/>
          <w:color w:val="000000" w:themeColor="text1"/>
        </w:rPr>
      </w:pPr>
      <w:del w:id="823" w:author="svcMRProcess" w:date="2019-01-25T12:50:00Z">
        <w:r>
          <w:rPr>
            <w:snapToGrid w:val="0"/>
            <w:vertAlign w:val="superscript"/>
          </w:rPr>
          <w:delText>2</w:delText>
        </w:r>
        <w:r>
          <w:rPr>
            <w:snapToGrid w:val="0"/>
          </w:rPr>
          <w:tab/>
          <w:delText xml:space="preserve">Formerly referred to the </w:delText>
        </w:r>
        <w:r>
          <w:rPr>
            <w:i/>
            <w:snapToGrid w:val="0"/>
          </w:rPr>
          <w:delText>Water Corporation Act 1995</w:delText>
        </w:r>
        <w:r>
          <w:rPr>
            <w:snapToGrid w:val="0"/>
          </w:rPr>
          <w:delText xml:space="preserve">, the short title of which was changed to the </w:delText>
        </w:r>
        <w:r>
          <w:rPr>
            <w:i/>
            <w:snapToGrid w:val="0"/>
          </w:rPr>
          <w:delText>Water Corporations Act 1995</w:delText>
        </w:r>
        <w:r>
          <w:rPr>
            <w:snapToGrid w:val="0"/>
          </w:rPr>
          <w:delText xml:space="preserve"> by the </w:delText>
        </w:r>
        <w:r>
          <w:rPr>
            <w:i/>
            <w:color w:val="000000" w:themeColor="text1"/>
          </w:rPr>
          <w:delText>Water Services Legislation Amendment and Repeal Act 2012</w:delText>
        </w:r>
        <w:r>
          <w:rPr>
            <w:color w:val="000000" w:themeColor="text1"/>
          </w:rPr>
          <w:delText xml:space="preserve"> s. 112. The reference was changed under the</w:delText>
        </w:r>
        <w:r>
          <w:rPr>
            <w:i/>
            <w:color w:val="000000" w:themeColor="text1"/>
          </w:rPr>
          <w:delText xml:space="preserve"> Reprints Act 1984 </w:delText>
        </w:r>
        <w:r>
          <w:rPr>
            <w:color w:val="000000" w:themeColor="text1"/>
          </w:rPr>
          <w:delText>s. 7(3)(gb).</w:delText>
        </w:r>
      </w:del>
    </w:p>
    <w:p>
      <w:pPr>
        <w:pStyle w:val="nSubsection"/>
        <w:rPr>
          <w:ins w:id="824" w:author="svcMRProcess" w:date="2019-01-25T12:50:00Z"/>
          <w:snapToGrid w:val="0"/>
        </w:rPr>
      </w:pPr>
      <w:ins w:id="825" w:author="svcMRProcess" w:date="2019-01-25T12:50:00Z">
        <w:r>
          <w:rPr>
            <w:snapToGrid w:val="0"/>
            <w:vertAlign w:val="superscript"/>
          </w:rPr>
          <w:t>2</w:t>
        </w:r>
        <w:r>
          <w:rPr>
            <w:snapToGrid w:val="0"/>
          </w:rPr>
          <w:tab/>
          <w:t>Footnote no longer appliciable.</w:t>
        </w:r>
      </w:ins>
    </w:p>
    <w:p>
      <w:pPr>
        <w:pStyle w:val="nSubsection"/>
        <w:rPr>
          <w:snapToGrid w:val="0"/>
          <w:vertAlign w:val="superscript"/>
        </w:rPr>
      </w:pPr>
      <w:r>
        <w:rPr>
          <w:snapToGrid w:val="0"/>
          <w:vertAlign w:val="superscript"/>
        </w:rPr>
        <w:t>3</w:t>
      </w:r>
      <w:r>
        <w:rPr>
          <w:snapToGrid w:val="0"/>
        </w:rPr>
        <w:tab/>
        <w:t xml:space="preserve">Repealed by the </w:t>
      </w:r>
      <w:r>
        <w:rPr>
          <w:i/>
          <w:color w:val="000000"/>
        </w:rPr>
        <w:t>Water Resources Legislation Amendment Act 2007 </w:t>
      </w:r>
      <w:r>
        <w:rPr>
          <w:color w:val="000000"/>
        </w:rPr>
        <w:t>s. 189.</w:t>
      </w:r>
    </w:p>
    <w:p>
      <w:pPr>
        <w:pStyle w:val="nSubsection"/>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rPr>
          <w:del w:id="826" w:author="svcMRProcess" w:date="2019-01-25T12:50:00Z"/>
          <w:color w:val="000000" w:themeColor="text1"/>
        </w:rPr>
      </w:pPr>
      <w:del w:id="827" w:author="svcMRProcess" w:date="2019-01-25T12:50:00Z">
        <w:r>
          <w:rPr>
            <w:snapToGrid w:val="0"/>
            <w:vertAlign w:val="superscript"/>
          </w:rPr>
          <w:delText>5</w:delText>
        </w:r>
        <w:r>
          <w:rPr>
            <w:snapToGrid w:val="0"/>
          </w:rPr>
          <w:tab/>
          <w:delText xml:space="preserve">Repealed by the </w:delText>
        </w:r>
        <w:r>
          <w:rPr>
            <w:i/>
            <w:color w:val="000000" w:themeColor="text1"/>
          </w:rPr>
          <w:delText>Water Services Legislation Amendment and Repeal Act 2012.</w:delText>
        </w:r>
        <w:r>
          <w:rPr>
            <w:color w:val="000000" w:themeColor="text1"/>
          </w:rPr>
          <w:delText xml:space="preserve"> </w:delText>
        </w:r>
      </w:del>
    </w:p>
    <w:p>
      <w:pPr>
        <w:pStyle w:val="nSubsection"/>
        <w:rPr>
          <w:ins w:id="828" w:author="svcMRProcess" w:date="2019-01-25T12:50:00Z"/>
          <w:color w:val="000000" w:themeColor="text1"/>
        </w:rPr>
      </w:pPr>
      <w:ins w:id="829" w:author="svcMRProcess" w:date="2019-01-25T12:50:00Z">
        <w:r>
          <w:rPr>
            <w:snapToGrid w:val="0"/>
            <w:vertAlign w:val="superscript"/>
          </w:rPr>
          <w:t>5</w:t>
        </w:r>
        <w:r>
          <w:rPr>
            <w:snapToGrid w:val="0"/>
          </w:rPr>
          <w:tab/>
          <w:t>Footnote no longer appliciable.</w:t>
        </w:r>
      </w:ins>
    </w:p>
    <w:p>
      <w:pPr>
        <w:pStyle w:val="nSubsection"/>
      </w:pPr>
      <w:r>
        <w:rPr>
          <w:vertAlign w:val="superscript"/>
        </w:rPr>
        <w:t>6</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9</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10</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11</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12</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iCs/>
          <w:snapToGrid w:val="0"/>
        </w:rPr>
      </w:pPr>
      <w:r>
        <w:rPr>
          <w:snapToGrid w:val="0"/>
          <w:vertAlign w:val="superscript"/>
        </w:rPr>
        <w:t>14</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830" w:author="svcMRProcess" w:date="2019-01-25T12:50:00Z"/>
          <w:snapToGrid w:val="0"/>
        </w:rPr>
      </w:pPr>
      <w:del w:id="831" w:author="svcMRProcess" w:date="2019-01-25T12:50:00Z">
        <w:r>
          <w:rPr>
            <w:snapToGrid w:val="0"/>
            <w:vertAlign w:val="superscript"/>
          </w:rPr>
          <w:delText>17</w:delText>
        </w:r>
        <w:r>
          <w:rPr>
            <w:snapToGrid w:val="0"/>
          </w:rPr>
          <w:tab/>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w:delText>
        </w:r>
        <w:r>
          <w:rPr>
            <w:snapToGrid w:val="0"/>
            <w:sz w:val="19"/>
          </w:rPr>
          <w:delText>s. 77(1), 82(1) and 83</w:delText>
        </w:r>
        <w:r>
          <w:rPr>
            <w:snapToGrid w:val="0"/>
            <w:sz w:val="19"/>
          </w:rPr>
          <w:noBreakHyphen/>
          <w:delText xml:space="preserve">85 </w:delText>
        </w:r>
        <w:r>
          <w:rPr>
            <w:snapToGrid w:val="0"/>
          </w:rPr>
          <w:delText>had not come into operation.  They read as follows:</w:delText>
        </w:r>
      </w:del>
    </w:p>
    <w:p>
      <w:pPr>
        <w:pStyle w:val="BlankOpen"/>
        <w:rPr>
          <w:del w:id="832" w:author="svcMRProcess" w:date="2019-01-25T12:50:00Z"/>
        </w:rPr>
      </w:pPr>
    </w:p>
    <w:p>
      <w:pPr>
        <w:pStyle w:val="nzHeading5"/>
        <w:rPr>
          <w:del w:id="833" w:author="svcMRProcess" w:date="2019-01-25T12:50:00Z"/>
        </w:rPr>
      </w:pPr>
      <w:del w:id="834" w:author="svcMRProcess" w:date="2019-01-25T12:50:00Z">
        <w:r>
          <w:rPr>
            <w:rStyle w:val="CharSectno"/>
          </w:rPr>
          <w:delText>77</w:delText>
        </w:r>
        <w:r>
          <w:delText>.</w:delText>
        </w:r>
        <w:r>
          <w:tab/>
          <w:delText>Section 3 amended</w:delText>
        </w:r>
      </w:del>
    </w:p>
    <w:p>
      <w:pPr>
        <w:pStyle w:val="nzSubsection"/>
        <w:rPr>
          <w:del w:id="835" w:author="svcMRProcess" w:date="2019-01-25T12:50:00Z"/>
        </w:rPr>
      </w:pPr>
      <w:del w:id="836" w:author="svcMRProcess" w:date="2019-01-25T12:50:00Z">
        <w:r>
          <w:tab/>
          <w:delText>(1)</w:delText>
        </w:r>
        <w:r>
          <w:tab/>
          <w:delText>In section 3(1) delete the definitions of:</w:delText>
        </w:r>
      </w:del>
    </w:p>
    <w:p>
      <w:pPr>
        <w:pStyle w:val="DeleteListSub"/>
        <w:ind w:left="1484"/>
        <w:rPr>
          <w:del w:id="837" w:author="svcMRProcess" w:date="2019-01-25T12:50:00Z"/>
          <w:b/>
          <w:i/>
          <w:sz w:val="20"/>
        </w:rPr>
      </w:pPr>
      <w:del w:id="838" w:author="svcMRProcess" w:date="2019-01-25T12:50:00Z">
        <w:r>
          <w:rPr>
            <w:b/>
            <w:i/>
            <w:sz w:val="20"/>
          </w:rPr>
          <w:delText>charge</w:delText>
        </w:r>
      </w:del>
    </w:p>
    <w:p>
      <w:pPr>
        <w:pStyle w:val="DeleteListSub"/>
        <w:ind w:left="1484"/>
        <w:rPr>
          <w:del w:id="839" w:author="svcMRProcess" w:date="2019-01-25T12:50:00Z"/>
          <w:b/>
          <w:i/>
          <w:sz w:val="20"/>
        </w:rPr>
      </w:pPr>
      <w:del w:id="840" w:author="svcMRProcess" w:date="2019-01-25T12:50:00Z">
        <w:r>
          <w:rPr>
            <w:b/>
            <w:i/>
            <w:sz w:val="20"/>
          </w:rPr>
          <w:delText>Corporation</w:delText>
        </w:r>
      </w:del>
    </w:p>
    <w:p>
      <w:pPr>
        <w:pStyle w:val="DeleteListSub"/>
        <w:ind w:left="1484"/>
        <w:rPr>
          <w:del w:id="841" w:author="svcMRProcess" w:date="2019-01-25T12:50:00Z"/>
          <w:b/>
          <w:i/>
          <w:sz w:val="20"/>
        </w:rPr>
      </w:pPr>
      <w:del w:id="842" w:author="svcMRProcess" w:date="2019-01-25T12:50:00Z">
        <w:r>
          <w:rPr>
            <w:b/>
            <w:i/>
            <w:sz w:val="20"/>
          </w:rPr>
          <w:delText>gross rental value</w:delText>
        </w:r>
      </w:del>
    </w:p>
    <w:p>
      <w:pPr>
        <w:pStyle w:val="DeleteListSub"/>
        <w:ind w:left="1484"/>
        <w:rPr>
          <w:del w:id="843" w:author="svcMRProcess" w:date="2019-01-25T12:50:00Z"/>
          <w:b/>
          <w:i/>
          <w:sz w:val="20"/>
        </w:rPr>
      </w:pPr>
      <w:del w:id="844" w:author="svcMRProcess" w:date="2019-01-25T12:50:00Z">
        <w:r>
          <w:rPr>
            <w:b/>
            <w:i/>
            <w:sz w:val="20"/>
          </w:rPr>
          <w:delText>local authority</w:delText>
        </w:r>
      </w:del>
    </w:p>
    <w:p>
      <w:pPr>
        <w:pStyle w:val="DeleteListSub"/>
        <w:ind w:left="1484"/>
        <w:rPr>
          <w:del w:id="845" w:author="svcMRProcess" w:date="2019-01-25T12:50:00Z"/>
          <w:b/>
          <w:i/>
          <w:sz w:val="20"/>
        </w:rPr>
      </w:pPr>
      <w:del w:id="846" w:author="svcMRProcess" w:date="2019-01-25T12:50:00Z">
        <w:r>
          <w:rPr>
            <w:b/>
            <w:i/>
            <w:sz w:val="20"/>
          </w:rPr>
          <w:delText>officer</w:delText>
        </w:r>
      </w:del>
    </w:p>
    <w:p>
      <w:pPr>
        <w:pStyle w:val="DeleteListSub"/>
        <w:ind w:left="1484"/>
        <w:rPr>
          <w:del w:id="847" w:author="svcMRProcess" w:date="2019-01-25T12:50:00Z"/>
          <w:b/>
          <w:i/>
          <w:sz w:val="20"/>
        </w:rPr>
      </w:pPr>
      <w:del w:id="848" w:author="svcMRProcess" w:date="2019-01-25T12:50:00Z">
        <w:r>
          <w:rPr>
            <w:b/>
            <w:i/>
            <w:sz w:val="20"/>
          </w:rPr>
          <w:delText>unimproved value</w:delText>
        </w:r>
      </w:del>
    </w:p>
    <w:p>
      <w:pPr>
        <w:pStyle w:val="DeleteListSub"/>
        <w:ind w:left="1484"/>
        <w:rPr>
          <w:del w:id="849" w:author="svcMRProcess" w:date="2019-01-25T12:50:00Z"/>
          <w:b/>
          <w:i/>
          <w:sz w:val="20"/>
        </w:rPr>
      </w:pPr>
      <w:del w:id="850" w:author="svcMRProcess" w:date="2019-01-25T12:50:00Z">
        <w:r>
          <w:rPr>
            <w:b/>
            <w:i/>
            <w:sz w:val="20"/>
          </w:rPr>
          <w:delText>valuation</w:delText>
        </w:r>
      </w:del>
    </w:p>
    <w:p>
      <w:pPr>
        <w:pStyle w:val="DeleteListSub"/>
        <w:ind w:left="1484"/>
        <w:rPr>
          <w:del w:id="851" w:author="svcMRProcess" w:date="2019-01-25T12:50:00Z"/>
          <w:b/>
          <w:i/>
          <w:sz w:val="20"/>
        </w:rPr>
      </w:pPr>
      <w:del w:id="852" w:author="svcMRProcess" w:date="2019-01-25T12:50:00Z">
        <w:r>
          <w:rPr>
            <w:b/>
            <w:i/>
            <w:sz w:val="20"/>
          </w:rPr>
          <w:delText>waste</w:delText>
        </w:r>
      </w:del>
    </w:p>
    <w:p>
      <w:pPr>
        <w:pStyle w:val="nzHeading5"/>
        <w:rPr>
          <w:del w:id="853" w:author="svcMRProcess" w:date="2019-01-25T12:50:00Z"/>
        </w:rPr>
      </w:pPr>
      <w:del w:id="854" w:author="svcMRProcess" w:date="2019-01-25T12:50:00Z">
        <w:r>
          <w:rPr>
            <w:rStyle w:val="CharSectno"/>
          </w:rPr>
          <w:delText>82</w:delText>
        </w:r>
        <w:r>
          <w:delText>.</w:delText>
        </w:r>
        <w:r>
          <w:tab/>
          <w:delText>Section 34 amended</w:delText>
        </w:r>
      </w:del>
    </w:p>
    <w:p>
      <w:pPr>
        <w:pStyle w:val="nzSubsection"/>
        <w:keepNext/>
        <w:keepLines/>
        <w:rPr>
          <w:del w:id="855" w:author="svcMRProcess" w:date="2019-01-25T12:50:00Z"/>
        </w:rPr>
      </w:pPr>
      <w:del w:id="856" w:author="svcMRProcess" w:date="2019-01-25T12:50:00Z">
        <w:r>
          <w:tab/>
          <w:delText>(1)</w:delText>
        </w:r>
        <w:r>
          <w:tab/>
          <w:delText>In section 34(1) delete “or the Corporation of their respective functions” and insert:</w:delText>
        </w:r>
      </w:del>
    </w:p>
    <w:p>
      <w:pPr>
        <w:pStyle w:val="BlankOpen"/>
        <w:rPr>
          <w:del w:id="857" w:author="svcMRProcess" w:date="2019-01-25T12:50:00Z"/>
        </w:rPr>
      </w:pPr>
    </w:p>
    <w:p>
      <w:pPr>
        <w:pStyle w:val="nzSubsection"/>
        <w:rPr>
          <w:del w:id="858" w:author="svcMRProcess" w:date="2019-01-25T12:50:00Z"/>
        </w:rPr>
      </w:pPr>
      <w:del w:id="859" w:author="svcMRProcess" w:date="2019-01-25T12:50:00Z">
        <w:r>
          <w:tab/>
        </w:r>
        <w:r>
          <w:tab/>
          <w:delText>of functions</w:delText>
        </w:r>
      </w:del>
    </w:p>
    <w:p>
      <w:pPr>
        <w:pStyle w:val="nzHeading5"/>
        <w:rPr>
          <w:del w:id="860" w:author="svcMRProcess" w:date="2019-01-25T12:50:00Z"/>
        </w:rPr>
      </w:pPr>
      <w:del w:id="861" w:author="svcMRProcess" w:date="2019-01-25T12:50:00Z">
        <w:r>
          <w:rPr>
            <w:rStyle w:val="CharSectno"/>
          </w:rPr>
          <w:delText>83</w:delText>
        </w:r>
        <w:r>
          <w:delText>.</w:delText>
        </w:r>
        <w:r>
          <w:tab/>
          <w:delText>Part III heading replaced</w:delText>
        </w:r>
      </w:del>
    </w:p>
    <w:p>
      <w:pPr>
        <w:pStyle w:val="nzSubsection"/>
        <w:rPr>
          <w:del w:id="862" w:author="svcMRProcess" w:date="2019-01-25T12:50:00Z"/>
        </w:rPr>
      </w:pPr>
      <w:del w:id="863" w:author="svcMRProcess" w:date="2019-01-25T12:50:00Z">
        <w:r>
          <w:tab/>
        </w:r>
        <w:r>
          <w:tab/>
          <w:delText>Delete the heading to Part III and insert:</w:delText>
        </w:r>
      </w:del>
    </w:p>
    <w:p>
      <w:pPr>
        <w:pStyle w:val="BlankOpen"/>
        <w:rPr>
          <w:del w:id="864" w:author="svcMRProcess" w:date="2019-01-25T12:50:00Z"/>
        </w:rPr>
      </w:pPr>
    </w:p>
    <w:p>
      <w:pPr>
        <w:pStyle w:val="nzHeading2"/>
        <w:rPr>
          <w:del w:id="865" w:author="svcMRProcess" w:date="2019-01-25T12:50:00Z"/>
        </w:rPr>
      </w:pPr>
      <w:del w:id="866" w:author="svcMRProcess" w:date="2019-01-25T12:50:00Z">
        <w:r>
          <w:delText>Part III</w:delText>
        </w:r>
        <w:r>
          <w:rPr>
            <w:b w:val="0"/>
          </w:rPr>
          <w:delText> </w:delText>
        </w:r>
        <w:r>
          <w:delText>—</w:delText>
        </w:r>
        <w:r>
          <w:rPr>
            <w:b w:val="0"/>
          </w:rPr>
          <w:delText> </w:delText>
        </w:r>
        <w:r>
          <w:delText>Liability, indemnity etc.</w:delText>
        </w:r>
      </w:del>
    </w:p>
    <w:p>
      <w:pPr>
        <w:pStyle w:val="BlankClose"/>
        <w:rPr>
          <w:del w:id="867" w:author="svcMRProcess" w:date="2019-01-25T12:50:00Z"/>
        </w:rPr>
      </w:pPr>
    </w:p>
    <w:p>
      <w:pPr>
        <w:pStyle w:val="nzHeading5"/>
        <w:rPr>
          <w:del w:id="868" w:author="svcMRProcess" w:date="2019-01-25T12:50:00Z"/>
        </w:rPr>
      </w:pPr>
      <w:del w:id="869" w:author="svcMRProcess" w:date="2019-01-25T12:50:00Z">
        <w:r>
          <w:rPr>
            <w:rStyle w:val="CharSectno"/>
          </w:rPr>
          <w:delText>84</w:delText>
        </w:r>
        <w:r>
          <w:delText>.</w:delText>
        </w:r>
        <w:r>
          <w:tab/>
          <w:delText>Part III Divisions 1A and 2 deleted</w:delText>
        </w:r>
      </w:del>
    </w:p>
    <w:p>
      <w:pPr>
        <w:pStyle w:val="nzSubsection"/>
        <w:rPr>
          <w:del w:id="870" w:author="svcMRProcess" w:date="2019-01-25T12:50:00Z"/>
        </w:rPr>
      </w:pPr>
      <w:del w:id="871" w:author="svcMRProcess" w:date="2019-01-25T12:50:00Z">
        <w:r>
          <w:tab/>
        </w:r>
        <w:r>
          <w:tab/>
          <w:delText>Delete Part III Divisions 1A and 2.</w:delText>
        </w:r>
      </w:del>
    </w:p>
    <w:p>
      <w:pPr>
        <w:pStyle w:val="nzHeading5"/>
        <w:rPr>
          <w:del w:id="872" w:author="svcMRProcess" w:date="2019-01-25T12:50:00Z"/>
        </w:rPr>
      </w:pPr>
      <w:del w:id="873" w:author="svcMRProcess" w:date="2019-01-25T12:50:00Z">
        <w:r>
          <w:rPr>
            <w:rStyle w:val="CharSectno"/>
          </w:rPr>
          <w:delText>85</w:delText>
        </w:r>
        <w:r>
          <w:delText>.</w:delText>
        </w:r>
        <w:r>
          <w:tab/>
          <w:delText>Part III Division 6 heading deleted</w:delText>
        </w:r>
      </w:del>
    </w:p>
    <w:p>
      <w:pPr>
        <w:pStyle w:val="nzSubsection"/>
        <w:rPr>
          <w:del w:id="874" w:author="svcMRProcess" w:date="2019-01-25T12:50:00Z"/>
        </w:rPr>
      </w:pPr>
      <w:del w:id="875" w:author="svcMRProcess" w:date="2019-01-25T12:50:00Z">
        <w:r>
          <w:tab/>
        </w:r>
        <w:r>
          <w:tab/>
          <w:delText>Delete the heading to Part III Division 6.</w:delText>
        </w:r>
      </w:del>
    </w:p>
    <w:p>
      <w:pPr>
        <w:pStyle w:val="BlankClose"/>
        <w:rPr>
          <w:del w:id="876" w:author="svcMRProcess" w:date="2019-01-25T12:50:00Z"/>
        </w:rPr>
      </w:pPr>
    </w:p>
    <w:p>
      <w:pPr>
        <w:pStyle w:val="BlankClose"/>
        <w:rPr>
          <w:del w:id="877" w:author="svcMRProcess" w:date="2019-01-25T12:50:00Z"/>
        </w:rPr>
      </w:pPr>
    </w:p>
    <w:p>
      <w:pPr>
        <w:rPr>
          <w:snapToGrid w:val="0"/>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jc w:val="cente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9" w:name="Coversheet"/>
    <w:bookmarkEnd w:id="8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 and other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8" w:name="Compilation"/>
    <w:bookmarkEnd w:id="8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29CBA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4704"/>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555" w:val="RemoveTocBookmarks,RemoveLanguageTags,RemoveTrackChanges,RunningHeaders"/>
    <w:docVar w:name="WAFER_20140204163555_GUID" w:val="c11478a2-1eba-4a76-93c2-69a52cb0097b"/>
    <w:docVar w:name="WAFER_20140206143952" w:val="RemoveTocBookmarks,RemoveUnusedBookmarks,RemoveLanguageTags,UsedStyles,ResetPageSize,UpdateArrangement"/>
    <w:docVar w:name="WAFER_20140206143952_GUID" w:val="4fbc643c-c7fc-4d39-8941-3c0257c80527"/>
    <w:docVar w:name="WAFER_20140206143958" w:val="RemoveTocBookmarks,RunningHeaders"/>
    <w:docVar w:name="WAFER_20140206143958_GUID" w:val="00abea05-d660-4413-82a9-d7d8e95ea02b"/>
    <w:docVar w:name="WAFER_20140617111127" w:val="RemoveTocBookmarks,RemoveUnusedBookmarks,RemoveLanguageTags,UsedStyles,ResetPageSize,UpdateArrangement"/>
    <w:docVar w:name="WAFER_20140617111127_GUID" w:val="2726a8d0-2db2-4b46-ac2e-570232c674e5"/>
    <w:docVar w:name="WAFER_20150713155909" w:val="ResetPageSize,UpdateArrangement,UpdateNTable"/>
    <w:docVar w:name="WAFER_20150713155909_GUID" w:val="3f140f3c-f3cd-4380-bcd0-1040d8b6ae3e"/>
    <w:docVar w:name="WAFER_20151110114704" w:val="UpdateStyles,UsedStyles"/>
    <w:docVar w:name="WAFER_20151110114704_GUID" w:val="dc321919-1c76-4287-a9dc-2d9a45b910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29DA-7E89-4F9F-9F4C-81BBABF7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23754</Words>
  <Characters>108558</Characters>
  <Application>Microsoft Office Word</Application>
  <DocSecurity>0</DocSecurity>
  <Lines>2856</Lines>
  <Paragraphs>1364</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05-a0-01 - 05-b0-06</dc:title>
  <dc:subject/>
  <dc:creator/>
  <cp:keywords/>
  <dc:description/>
  <cp:lastModifiedBy>svcMRProcess</cp:lastModifiedBy>
  <cp:revision>2</cp:revision>
  <cp:lastPrinted>2014-01-30T06:45:00Z</cp:lastPrinted>
  <dcterms:created xsi:type="dcterms:W3CDTF">2019-01-25T04:50:00Z</dcterms:created>
  <dcterms:modified xsi:type="dcterms:W3CDTF">2019-01-25T04:50:00Z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864</vt:i4>
  </property>
  <property fmtid="{D5CDD505-2E9C-101B-9397-08002B2CF9AE}" pid="6" name="ReprintNo">
    <vt:lpwstr>5</vt:lpwstr>
  </property>
  <property fmtid="{D5CDD505-2E9C-101B-9397-08002B2CF9AE}" pid="7" name="ReprintedAsAt">
    <vt:filetime>2014-01-16T16:00:00Z</vt:filetime>
  </property>
  <property fmtid="{D5CDD505-2E9C-101B-9397-08002B2CF9AE}" pid="8" name="FromSuffix">
    <vt:lpwstr>05-a0-01</vt:lpwstr>
  </property>
  <property fmtid="{D5CDD505-2E9C-101B-9397-08002B2CF9AE}" pid="9" name="FromAsAtDate">
    <vt:lpwstr>17 Jan 2014</vt:lpwstr>
  </property>
  <property fmtid="{D5CDD505-2E9C-101B-9397-08002B2CF9AE}" pid="10" name="ToSuffix">
    <vt:lpwstr>05-b0-06</vt:lpwstr>
  </property>
  <property fmtid="{D5CDD505-2E9C-101B-9397-08002B2CF9AE}" pid="11" name="ToAsAtDate">
    <vt:lpwstr>01 Jul 2014</vt:lpwstr>
  </property>
</Properties>
</file>