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Apple Grading and Packing Code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1993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Apple Grading and Packing Code 1990</w:t>
      </w:r>
    </w:p>
    <w:p>
      <w:pPr>
        <w:pStyle w:val="MadeBy"/>
        <w:rPr>
          <w:snapToGrid w:val="0"/>
        </w:rPr>
      </w:pPr>
      <w:r>
        <w:rPr>
          <w:snapToGrid w:val="0"/>
        </w:rPr>
        <w:t>M</w:t>
      </w:r>
      <w:bookmarkStart w:id="1" w:name="_GoBack"/>
      <w:bookmarkEnd w:id="1"/>
      <w:r>
        <w:rPr>
          <w:snapToGrid w:val="0"/>
        </w:rPr>
        <w:t>ade by the Minister for Agriculture under section 3F.</w:t>
      </w:r>
    </w:p>
    <w:p>
      <w:pPr>
        <w:pStyle w:val="Heading2"/>
      </w:pPr>
      <w:bookmarkStart w:id="2" w:name="_Toc377995068"/>
      <w:bookmarkStart w:id="3" w:name="_Toc425426633"/>
      <w:bookmarkStart w:id="4" w:name="_Toc4254266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7995069"/>
      <w:bookmarkStart w:id="6" w:name="_Toc425426694"/>
      <w:bookmarkStart w:id="7" w:name="_Toc436102095"/>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Apple Grading and Packing Code 1990</w:t>
      </w:r>
      <w:r>
        <w:rPr>
          <w:snapToGrid w:val="0"/>
        </w:rPr>
        <w:t>.</w:t>
      </w:r>
    </w:p>
    <w:p>
      <w:pPr>
        <w:pStyle w:val="Heading5"/>
        <w:rPr>
          <w:snapToGrid w:val="0"/>
        </w:rPr>
      </w:pPr>
      <w:bookmarkStart w:id="8" w:name="_Toc377995070"/>
      <w:bookmarkStart w:id="9" w:name="_Toc425426695"/>
      <w:bookmarkStart w:id="10" w:name="_Toc43610209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Code comes into operation on the day of its publication in the </w:t>
      </w:r>
      <w:r>
        <w:rPr>
          <w:i/>
          <w:snapToGrid w:val="0"/>
        </w:rPr>
        <w:t>Government Gazette</w:t>
      </w:r>
      <w:r>
        <w:rPr>
          <w:snapToGrid w:val="0"/>
        </w:rPr>
        <w:t>.</w:t>
      </w:r>
    </w:p>
    <w:p>
      <w:pPr>
        <w:pStyle w:val="Heading5"/>
        <w:rPr>
          <w:snapToGrid w:val="0"/>
        </w:rPr>
      </w:pPr>
      <w:bookmarkStart w:id="11" w:name="_Toc377995071"/>
      <w:bookmarkStart w:id="12" w:name="_Toc425426696"/>
      <w:bookmarkStart w:id="13" w:name="_Toc436102097"/>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apple and includes slight bruising, russet, slight frost injury, slight hail damage, slight chemical burns and healed injury caused by insect damage, abrasions, scratches or rubs;</w:t>
      </w:r>
    </w:p>
    <w:p>
      <w:pPr>
        <w:pStyle w:val="Defstart"/>
      </w:pPr>
      <w:r>
        <w:rPr>
          <w:b/>
        </w:rPr>
        <w:tab/>
        <w:t>“class”</w:t>
      </w:r>
      <w:r>
        <w:t xml:space="preserve"> means the quality class into which apples are graded;</w:t>
      </w:r>
    </w:p>
    <w:p>
      <w:pPr>
        <w:pStyle w:val="Defstart"/>
      </w:pPr>
      <w:r>
        <w:rPr>
          <w:b/>
        </w:rPr>
        <w:tab/>
        <w:t>“clean”</w:t>
      </w:r>
      <w:r>
        <w:t xml:space="preserve"> means visibly free from any dirt, dust, chemical residue or other foreign matter;</w:t>
      </w:r>
    </w:p>
    <w:p>
      <w:pPr>
        <w:pStyle w:val="Defstart"/>
      </w:pPr>
      <w:r>
        <w:rPr>
          <w:b/>
        </w:rPr>
        <w:tab/>
        <w:t>“cooker”</w:t>
      </w:r>
      <w:r>
        <w:t xml:space="preserve"> means immature apples of green varieties;</w:t>
      </w:r>
    </w:p>
    <w:p>
      <w:pPr>
        <w:pStyle w:val="Defstart"/>
      </w:pPr>
      <w:r>
        <w:rPr>
          <w:b/>
        </w:rPr>
        <w:tab/>
        <w:t>“defect”</w:t>
      </w:r>
      <w:r>
        <w:t xml:space="preserve"> means any abnormal development of shape, colour or condition that detracts from the quality, general appearance or presentation of the apples;</w:t>
      </w:r>
    </w:p>
    <w:p>
      <w:pPr>
        <w:pStyle w:val="Defstart"/>
      </w:pPr>
      <w:r>
        <w:rPr>
          <w:b/>
        </w:rPr>
        <w:tab/>
        <w:t>“disorder”</w:t>
      </w:r>
      <w:r>
        <w:t xml:space="preserve"> means any abnormal physiological condition that affects the skin or flesh and includes bitter pit, water core, breakdown, core flush, flesh browning, superficial scald, deep scald, Jonathan spot, freezing injury, sunburn and sunbleach;</w:t>
      </w:r>
    </w:p>
    <w:p>
      <w:pPr>
        <w:pStyle w:val="Defstart"/>
      </w:pPr>
      <w:r>
        <w:rPr>
          <w:b/>
        </w:rPr>
        <w:tab/>
        <w:t>“intact”</w:t>
      </w:r>
      <w:r>
        <w:t xml:space="preserve"> means practically free from any mutilation or injury spoiling the apple;</w:t>
      </w:r>
    </w:p>
    <w:p>
      <w:pPr>
        <w:pStyle w:val="Defstart"/>
      </w:pPr>
      <w:r>
        <w:rPr>
          <w:b/>
        </w:rPr>
        <w:tab/>
        <w:t>“mature”</w:t>
      </w:r>
      <w:r>
        <w:t xml:space="preserve"> means having reached the stage of development that will ensure a proper completion of the ripening process;</w:t>
      </w:r>
    </w:p>
    <w:p>
      <w:pPr>
        <w:pStyle w:val="Defstart"/>
      </w:pPr>
      <w:r>
        <w:rPr>
          <w:b/>
        </w:rPr>
        <w:tab/>
        <w:t>“processing”</w:t>
      </w:r>
      <w:r>
        <w:t xml:space="preserve"> means any operation that subjects the apples to thermal processing (not including cold storage) or juicing or that renders the apples a fruit product;</w:t>
      </w:r>
    </w:p>
    <w:p>
      <w:pPr>
        <w:pStyle w:val="Defstart"/>
      </w:pPr>
      <w:r>
        <w:rPr>
          <w:b/>
        </w:rPr>
        <w:tab/>
        <w:t>“sound”</w:t>
      </w:r>
      <w:r>
        <w:t xml:space="preserve"> means not over-ripe, soft or wilted; and free from rot, excessive bruising and physical injury, internal or external, that is likely to affect the keeping quality of the apple; and</w:t>
      </w:r>
    </w:p>
    <w:p>
      <w:pPr>
        <w:pStyle w:val="Defstart"/>
      </w:pPr>
      <w:r>
        <w:rPr>
          <w:b/>
        </w:rPr>
        <w:tab/>
        <w:t>“well-filled”</w:t>
      </w:r>
      <w:r>
        <w:t xml:space="preserve"> means that the package is filled to the extent that the apples, after settling, cannot move within the package during normal handling.</w:t>
      </w:r>
    </w:p>
    <w:p>
      <w:pPr>
        <w:pStyle w:val="Heading5"/>
        <w:rPr>
          <w:snapToGrid w:val="0"/>
        </w:rPr>
      </w:pPr>
      <w:bookmarkStart w:id="14" w:name="_Toc377995072"/>
      <w:bookmarkStart w:id="15" w:name="_Toc425426697"/>
      <w:bookmarkStart w:id="16" w:name="_Toc436102098"/>
      <w:r>
        <w:rPr>
          <w:rStyle w:val="CharSectno"/>
        </w:rPr>
        <w:t>4</w:t>
      </w:r>
      <w:r>
        <w:rPr>
          <w:snapToGrid w:val="0"/>
        </w:rPr>
        <w:t>.</w:t>
      </w:r>
      <w:r>
        <w:rPr>
          <w:snapToGrid w:val="0"/>
        </w:rPr>
        <w:tab/>
        <w:t>Application</w:t>
      </w:r>
      <w:bookmarkEnd w:id="14"/>
      <w:bookmarkEnd w:id="15"/>
      <w:bookmarkEnd w:id="16"/>
      <w:r>
        <w:rPr>
          <w:snapToGrid w:val="0"/>
        </w:rPr>
        <w:t xml:space="preserve"> </w:t>
      </w:r>
    </w:p>
    <w:p>
      <w:pPr>
        <w:pStyle w:val="Subsection"/>
        <w:rPr>
          <w:snapToGrid w:val="0"/>
        </w:rPr>
      </w:pPr>
      <w:r>
        <w:rPr>
          <w:snapToGrid w:val="0"/>
        </w:rPr>
        <w:tab/>
        <w:t>(1)</w:t>
      </w:r>
      <w:r>
        <w:rPr>
          <w:snapToGrid w:val="0"/>
        </w:rPr>
        <w:tab/>
        <w:t>Subject to section 5 of the Act, this Code applies to the sale of apples (Pyrus malus L) other than for the purpose of processing.</w:t>
      </w:r>
    </w:p>
    <w:p>
      <w:pPr>
        <w:pStyle w:val="Subsection"/>
        <w:rPr>
          <w:snapToGrid w:val="0"/>
        </w:rPr>
      </w:pPr>
      <w:r>
        <w:rPr>
          <w:snapToGrid w:val="0"/>
        </w:rPr>
        <w:tab/>
        <w:t>(2)</w:t>
      </w:r>
      <w:r>
        <w:rPr>
          <w:snapToGrid w:val="0"/>
        </w:rPr>
        <w:tab/>
        <w:t>Clauses 20 and 21 do not apply to a retail sale.</w:t>
      </w:r>
    </w:p>
    <w:p>
      <w:pPr>
        <w:pStyle w:val="Heading2"/>
      </w:pPr>
      <w:bookmarkStart w:id="17" w:name="_Toc377995073"/>
      <w:bookmarkStart w:id="18" w:name="_Toc425426638"/>
      <w:bookmarkStart w:id="19" w:name="_Toc425426698"/>
      <w:r>
        <w:rPr>
          <w:rStyle w:val="CharPartNo"/>
        </w:rPr>
        <w:t>Part 2</w:t>
      </w:r>
      <w:r>
        <w:rPr>
          <w:rStyle w:val="CharDivNo"/>
        </w:rPr>
        <w:t> </w:t>
      </w:r>
      <w:r>
        <w:t>—</w:t>
      </w:r>
      <w:r>
        <w:rPr>
          <w:rStyle w:val="CharDivText"/>
        </w:rPr>
        <w:t> </w:t>
      </w:r>
      <w:r>
        <w:rPr>
          <w:rStyle w:val="CharPartText"/>
        </w:rPr>
        <w:t>Grading</w:t>
      </w:r>
      <w:bookmarkEnd w:id="17"/>
      <w:bookmarkEnd w:id="18"/>
      <w:bookmarkEnd w:id="19"/>
      <w:r>
        <w:rPr>
          <w:rStyle w:val="CharPartText"/>
        </w:rPr>
        <w:t xml:space="preserve"> </w:t>
      </w:r>
    </w:p>
    <w:p>
      <w:pPr>
        <w:pStyle w:val="Heading5"/>
        <w:rPr>
          <w:snapToGrid w:val="0"/>
        </w:rPr>
      </w:pPr>
      <w:bookmarkStart w:id="20" w:name="_Toc377995074"/>
      <w:bookmarkStart w:id="21" w:name="_Toc425426699"/>
      <w:bookmarkStart w:id="22" w:name="_Toc436102099"/>
      <w:r>
        <w:rPr>
          <w:rStyle w:val="CharSectno"/>
        </w:rPr>
        <w:t>5</w:t>
      </w:r>
      <w:r>
        <w:rPr>
          <w:snapToGrid w:val="0"/>
        </w:rPr>
        <w:t>.</w:t>
      </w:r>
      <w:r>
        <w:rPr>
          <w:snapToGrid w:val="0"/>
        </w:rPr>
        <w:tab/>
        <w:t>Grading into classes</w:t>
      </w:r>
      <w:bookmarkEnd w:id="20"/>
      <w:bookmarkEnd w:id="21"/>
      <w:bookmarkEnd w:id="22"/>
      <w:r>
        <w:rPr>
          <w:snapToGrid w:val="0"/>
        </w:rPr>
        <w:t xml:space="preserve"> </w:t>
      </w:r>
    </w:p>
    <w:p>
      <w:pPr>
        <w:pStyle w:val="Subsection"/>
        <w:rPr>
          <w:snapToGrid w:val="0"/>
        </w:rPr>
      </w:pPr>
      <w:r>
        <w:rPr>
          <w:snapToGrid w:val="0"/>
        </w:rPr>
        <w:tab/>
      </w:r>
      <w:r>
        <w:rPr>
          <w:snapToGrid w:val="0"/>
        </w:rPr>
        <w:tab/>
        <w:t>Apples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w:t>
      </w:r>
    </w:p>
    <w:p>
      <w:pPr>
        <w:pStyle w:val="Indenta"/>
        <w:rPr>
          <w:snapToGrid w:val="0"/>
        </w:rPr>
      </w:pPr>
      <w:r>
        <w:rPr>
          <w:snapToGrid w:val="0"/>
        </w:rPr>
        <w:tab/>
        <w:t>(d)</w:t>
      </w:r>
      <w:r>
        <w:rPr>
          <w:snapToGrid w:val="0"/>
        </w:rPr>
        <w:tab/>
        <w:t>Extra Class cooker;</w:t>
      </w:r>
    </w:p>
    <w:p>
      <w:pPr>
        <w:pStyle w:val="Indenta"/>
        <w:rPr>
          <w:snapToGrid w:val="0"/>
        </w:rPr>
      </w:pPr>
      <w:r>
        <w:rPr>
          <w:snapToGrid w:val="0"/>
        </w:rPr>
        <w:tab/>
        <w:t>(e)</w:t>
      </w:r>
      <w:r>
        <w:rPr>
          <w:snapToGrid w:val="0"/>
        </w:rPr>
        <w:tab/>
        <w:t>Class 1 cooker;</w:t>
      </w:r>
    </w:p>
    <w:p>
      <w:pPr>
        <w:pStyle w:val="Indenta"/>
        <w:rPr>
          <w:snapToGrid w:val="0"/>
        </w:rPr>
      </w:pPr>
      <w:r>
        <w:rPr>
          <w:snapToGrid w:val="0"/>
        </w:rPr>
        <w:tab/>
        <w:t>(f)</w:t>
      </w:r>
      <w:r>
        <w:rPr>
          <w:snapToGrid w:val="0"/>
        </w:rPr>
        <w:tab/>
        <w:t>Class 2 cooker; or</w:t>
      </w:r>
    </w:p>
    <w:p>
      <w:pPr>
        <w:pStyle w:val="Indenta"/>
        <w:rPr>
          <w:snapToGrid w:val="0"/>
        </w:rPr>
      </w:pPr>
      <w:r>
        <w:rPr>
          <w:snapToGrid w:val="0"/>
        </w:rPr>
        <w:tab/>
        <w:t>(g)</w:t>
      </w:r>
      <w:r>
        <w:rPr>
          <w:snapToGrid w:val="0"/>
        </w:rPr>
        <w:tab/>
        <w:t>Class 3,</w:t>
      </w:r>
    </w:p>
    <w:p>
      <w:pPr>
        <w:pStyle w:val="Subsection"/>
        <w:rPr>
          <w:snapToGrid w:val="0"/>
        </w:rPr>
      </w:pPr>
      <w:r>
        <w:rPr>
          <w:snapToGrid w:val="0"/>
        </w:rPr>
        <w:tab/>
      </w:r>
      <w:r>
        <w:rPr>
          <w:snapToGrid w:val="0"/>
        </w:rPr>
        <w:tab/>
        <w:t>if they comply with the requirements for the relevant class as prescribed by this Part.</w:t>
      </w:r>
    </w:p>
    <w:p>
      <w:pPr>
        <w:pStyle w:val="Heading5"/>
        <w:rPr>
          <w:snapToGrid w:val="0"/>
        </w:rPr>
      </w:pPr>
      <w:bookmarkStart w:id="23" w:name="_Toc377995075"/>
      <w:bookmarkStart w:id="24" w:name="_Toc425426700"/>
      <w:bookmarkStart w:id="25" w:name="_Toc436102100"/>
      <w:r>
        <w:rPr>
          <w:rStyle w:val="CharSectno"/>
        </w:rPr>
        <w:t>6</w:t>
      </w:r>
      <w:r>
        <w:rPr>
          <w:snapToGrid w:val="0"/>
        </w:rPr>
        <w:t>.</w:t>
      </w:r>
      <w:r>
        <w:rPr>
          <w:snapToGrid w:val="0"/>
        </w:rPr>
        <w:tab/>
        <w:t>Minimum requirements</w:t>
      </w:r>
      <w:bookmarkEnd w:id="23"/>
      <w:bookmarkEnd w:id="24"/>
      <w:bookmarkEnd w:id="25"/>
      <w:r>
        <w:rPr>
          <w:snapToGrid w:val="0"/>
        </w:rPr>
        <w:t xml:space="preserve"> </w:t>
      </w:r>
    </w:p>
    <w:p>
      <w:pPr>
        <w:pStyle w:val="Subsection"/>
        <w:rPr>
          <w:snapToGrid w:val="0"/>
        </w:rPr>
      </w:pPr>
      <w:r>
        <w:rPr>
          <w:snapToGrid w:val="0"/>
        </w:rPr>
        <w:tab/>
      </w:r>
      <w:r>
        <w:rPr>
          <w:snapToGrid w:val="0"/>
        </w:rPr>
        <w:tab/>
        <w:t>Apples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free from abnormal external moisture;</w:t>
      </w:r>
    </w:p>
    <w:p>
      <w:pPr>
        <w:pStyle w:val="Indenta"/>
        <w:rPr>
          <w:snapToGrid w:val="0"/>
        </w:rPr>
      </w:pPr>
      <w:r>
        <w:rPr>
          <w:snapToGrid w:val="0"/>
        </w:rPr>
        <w:tab/>
        <w:t>(e)</w:t>
      </w:r>
      <w:r>
        <w:rPr>
          <w:snapToGrid w:val="0"/>
        </w:rPr>
        <w:tab/>
        <w:t>free from any foreign smell or taste;</w:t>
      </w:r>
    </w:p>
    <w:p>
      <w:pPr>
        <w:pStyle w:val="Indenta"/>
        <w:rPr>
          <w:snapToGrid w:val="0"/>
        </w:rPr>
      </w:pPr>
      <w:r>
        <w:rPr>
          <w:snapToGrid w:val="0"/>
        </w:rPr>
        <w:tab/>
        <w:t>(f)</w:t>
      </w:r>
      <w:r>
        <w:rPr>
          <w:snapToGrid w:val="0"/>
        </w:rPr>
        <w:tab/>
        <w:t>of a minimum size, according to variety, as specified in the Schedule; and</w:t>
      </w:r>
    </w:p>
    <w:p>
      <w:pPr>
        <w:pStyle w:val="Indenta"/>
        <w:rPr>
          <w:snapToGrid w:val="0"/>
        </w:rPr>
      </w:pPr>
      <w:r>
        <w:rPr>
          <w:snapToGrid w:val="0"/>
        </w:rPr>
        <w:tab/>
        <w:t>(g)</w:t>
      </w:r>
      <w:r>
        <w:rPr>
          <w:snapToGrid w:val="0"/>
        </w:rPr>
        <w:tab/>
        <w:t>possessed of a minimum coloured surface area as specified, where applicable, in the Schedule.</w:t>
      </w:r>
    </w:p>
    <w:p>
      <w:pPr>
        <w:pStyle w:val="Heading5"/>
        <w:rPr>
          <w:snapToGrid w:val="0"/>
        </w:rPr>
      </w:pPr>
      <w:bookmarkStart w:id="26" w:name="_Toc377995076"/>
      <w:bookmarkStart w:id="27" w:name="_Toc425426701"/>
      <w:bookmarkStart w:id="28" w:name="_Toc436102101"/>
      <w:r>
        <w:rPr>
          <w:rStyle w:val="CharSectno"/>
        </w:rPr>
        <w:t>7</w:t>
      </w:r>
      <w:r>
        <w:rPr>
          <w:snapToGrid w:val="0"/>
        </w:rPr>
        <w:t>.</w:t>
      </w:r>
      <w:r>
        <w:rPr>
          <w:snapToGrid w:val="0"/>
        </w:rPr>
        <w:tab/>
        <w:t>Maturity</w:t>
      </w:r>
      <w:bookmarkEnd w:id="26"/>
      <w:bookmarkEnd w:id="27"/>
      <w:bookmarkEnd w:id="28"/>
      <w:r>
        <w:rPr>
          <w:snapToGrid w:val="0"/>
        </w:rPr>
        <w:t xml:space="preserve"> </w:t>
      </w:r>
    </w:p>
    <w:p>
      <w:pPr>
        <w:pStyle w:val="Subsection"/>
        <w:rPr>
          <w:snapToGrid w:val="0"/>
        </w:rPr>
      </w:pPr>
      <w:r>
        <w:rPr>
          <w:snapToGrid w:val="0"/>
        </w:rPr>
        <w:tab/>
        <w:t>(1)</w:t>
      </w:r>
      <w:r>
        <w:rPr>
          <w:snapToGrid w:val="0"/>
        </w:rPr>
        <w:tab/>
        <w:t>Apples graded as Extra Class, Class 1 or Class 2 shall be mature.</w:t>
      </w:r>
    </w:p>
    <w:p>
      <w:pPr>
        <w:pStyle w:val="Subsection"/>
        <w:rPr>
          <w:snapToGrid w:val="0"/>
        </w:rPr>
      </w:pPr>
      <w:r>
        <w:rPr>
          <w:snapToGrid w:val="0"/>
        </w:rPr>
        <w:tab/>
        <w:t>(2)</w:t>
      </w:r>
      <w:r>
        <w:rPr>
          <w:snapToGrid w:val="0"/>
        </w:rPr>
        <w:tab/>
        <w:t>For the purposes of this clause apples are mature if — </w:t>
      </w:r>
    </w:p>
    <w:p>
      <w:pPr>
        <w:pStyle w:val="Indenta"/>
        <w:rPr>
          <w:snapToGrid w:val="0"/>
        </w:rPr>
      </w:pPr>
      <w:r>
        <w:rPr>
          <w:snapToGrid w:val="0"/>
        </w:rPr>
        <w:tab/>
        <w:t>(a)</w:t>
      </w:r>
      <w:r>
        <w:rPr>
          <w:snapToGrid w:val="0"/>
        </w:rPr>
        <w:tab/>
        <w:t>in the case of Jonathan apples, they — </w:t>
      </w:r>
    </w:p>
    <w:p>
      <w:pPr>
        <w:pStyle w:val="Indenti"/>
        <w:rPr>
          <w:snapToGrid w:val="0"/>
        </w:rPr>
      </w:pPr>
      <w:r>
        <w:rPr>
          <w:snapToGrid w:val="0"/>
        </w:rPr>
        <w:tab/>
        <w:t>(i)</w:t>
      </w:r>
      <w:r>
        <w:rPr>
          <w:snapToGrid w:val="0"/>
        </w:rPr>
        <w:tab/>
        <w:t>are packed on or after 7 February in the season in which they are grown;</w:t>
      </w:r>
    </w:p>
    <w:p>
      <w:pPr>
        <w:pStyle w:val="Indenti"/>
        <w:rPr>
          <w:snapToGrid w:val="0"/>
        </w:rPr>
      </w:pPr>
      <w:r>
        <w:rPr>
          <w:snapToGrid w:val="0"/>
        </w:rPr>
        <w:tab/>
        <w:t>(ii)</w:t>
      </w:r>
      <w:r>
        <w:rPr>
          <w:snapToGrid w:val="0"/>
        </w:rPr>
        <w:tab/>
        <w:t>have a minimum maturity standard of 12.5% Total Soluble Solids (“TSS”); and</w:t>
      </w:r>
    </w:p>
    <w:p>
      <w:pPr>
        <w:pStyle w:val="Indenti"/>
        <w:rPr>
          <w:snapToGrid w:val="0"/>
        </w:rPr>
      </w:pPr>
      <w:r>
        <w:rPr>
          <w:snapToGrid w:val="0"/>
        </w:rPr>
        <w:tab/>
        <w:t>(iii)</w:t>
      </w:r>
      <w:r>
        <w:rPr>
          <w:snapToGrid w:val="0"/>
        </w:rPr>
        <w:tab/>
        <w:t>meet a minimum pressure test of 5 kilograms for over maturity;</w:t>
      </w:r>
    </w:p>
    <w:p>
      <w:pPr>
        <w:pStyle w:val="Indenta"/>
        <w:rPr>
          <w:snapToGrid w:val="0"/>
        </w:rPr>
      </w:pPr>
      <w:r>
        <w:rPr>
          <w:snapToGrid w:val="0"/>
        </w:rPr>
        <w:tab/>
        <w:t>(b)</w:t>
      </w:r>
      <w:r>
        <w:rPr>
          <w:snapToGrid w:val="0"/>
        </w:rPr>
        <w:tab/>
        <w:t>in the case of Golden Delicious, Delicious and Red Delicious apples, and their related strains or types, they — </w:t>
      </w:r>
    </w:p>
    <w:p>
      <w:pPr>
        <w:pStyle w:val="Indenti"/>
        <w:rPr>
          <w:snapToGrid w:val="0"/>
        </w:rPr>
      </w:pPr>
      <w:r>
        <w:rPr>
          <w:snapToGrid w:val="0"/>
        </w:rPr>
        <w:tab/>
        <w:t>(i)</w:t>
      </w:r>
      <w:r>
        <w:rPr>
          <w:snapToGrid w:val="0"/>
        </w:rPr>
        <w:tab/>
        <w:t>are packed on or after 1 March in the season in which they are grown;</w:t>
      </w:r>
    </w:p>
    <w:p>
      <w:pPr>
        <w:pStyle w:val="Indenti"/>
        <w:rPr>
          <w:snapToGrid w:val="0"/>
        </w:rPr>
      </w:pPr>
      <w:r>
        <w:rPr>
          <w:snapToGrid w:val="0"/>
        </w:rPr>
        <w:tab/>
        <w:t>(ii)</w:t>
      </w:r>
      <w:r>
        <w:rPr>
          <w:snapToGrid w:val="0"/>
        </w:rPr>
        <w:tab/>
        <w:t>have a minimum maturity standard of 11% TSS; and</w:t>
      </w:r>
    </w:p>
    <w:p>
      <w:pPr>
        <w:pStyle w:val="Indenti"/>
        <w:rPr>
          <w:snapToGrid w:val="0"/>
        </w:rPr>
      </w:pPr>
      <w:r>
        <w:rPr>
          <w:snapToGrid w:val="0"/>
        </w:rPr>
        <w:tab/>
        <w:t>(iii)</w:t>
      </w:r>
      <w:r>
        <w:rPr>
          <w:snapToGrid w:val="0"/>
        </w:rPr>
        <w:tab/>
        <w:t>meet a minimum pressure test of 5 kilograms for over maturity;</w:t>
      </w:r>
    </w:p>
    <w:p>
      <w:pPr>
        <w:pStyle w:val="Indenta"/>
        <w:rPr>
          <w:snapToGrid w:val="0"/>
        </w:rPr>
      </w:pPr>
      <w:r>
        <w:rPr>
          <w:snapToGrid w:val="0"/>
        </w:rPr>
        <w:tab/>
        <w:t>(c)</w:t>
      </w:r>
      <w:r>
        <w:rPr>
          <w:snapToGrid w:val="0"/>
        </w:rPr>
        <w:tab/>
        <w:t>in the case of Pink Lady apples, they — </w:t>
      </w:r>
    </w:p>
    <w:p>
      <w:pPr>
        <w:pStyle w:val="Indenti"/>
        <w:rPr>
          <w:snapToGrid w:val="0"/>
        </w:rPr>
      </w:pPr>
      <w:r>
        <w:rPr>
          <w:snapToGrid w:val="0"/>
        </w:rPr>
        <w:tab/>
        <w:t>(i)</w:t>
      </w:r>
      <w:r>
        <w:rPr>
          <w:snapToGrid w:val="0"/>
        </w:rPr>
        <w:tab/>
        <w:t>are packed on or after 25 April in the season in which they are grown;</w:t>
      </w:r>
    </w:p>
    <w:p>
      <w:pPr>
        <w:pStyle w:val="Indenti"/>
        <w:rPr>
          <w:snapToGrid w:val="0"/>
        </w:rPr>
      </w:pPr>
      <w:r>
        <w:rPr>
          <w:snapToGrid w:val="0"/>
        </w:rPr>
        <w:tab/>
        <w:t>(ii)</w:t>
      </w:r>
      <w:r>
        <w:rPr>
          <w:snapToGrid w:val="0"/>
        </w:rPr>
        <w:tab/>
        <w:t>have a minimum maturity standard of 13% TSS; and</w:t>
      </w:r>
    </w:p>
    <w:p>
      <w:pPr>
        <w:pStyle w:val="Indenti"/>
        <w:rPr>
          <w:snapToGrid w:val="0"/>
        </w:rPr>
      </w:pPr>
      <w:r>
        <w:rPr>
          <w:snapToGrid w:val="0"/>
        </w:rPr>
        <w:tab/>
        <w:t>(iii)</w:t>
      </w:r>
      <w:r>
        <w:rPr>
          <w:snapToGrid w:val="0"/>
        </w:rPr>
        <w:tab/>
        <w:t>meet a minimum pressure test of 6 kilograms for over maturity;</w:t>
      </w:r>
    </w:p>
    <w:p>
      <w:pPr>
        <w:pStyle w:val="Indenta"/>
        <w:rPr>
          <w:snapToGrid w:val="0"/>
        </w:rPr>
      </w:pPr>
      <w:r>
        <w:rPr>
          <w:snapToGrid w:val="0"/>
        </w:rPr>
        <w:tab/>
        <w:t>(d)</w:t>
      </w:r>
      <w:r>
        <w:rPr>
          <w:snapToGrid w:val="0"/>
        </w:rPr>
        <w:tab/>
        <w:t>in the case of Sundowner apples, they — </w:t>
      </w:r>
    </w:p>
    <w:p>
      <w:pPr>
        <w:pStyle w:val="Indenti"/>
        <w:rPr>
          <w:snapToGrid w:val="0"/>
        </w:rPr>
      </w:pPr>
      <w:r>
        <w:rPr>
          <w:snapToGrid w:val="0"/>
        </w:rPr>
        <w:tab/>
        <w:t>(i)</w:t>
      </w:r>
      <w:r>
        <w:rPr>
          <w:snapToGrid w:val="0"/>
        </w:rPr>
        <w:tab/>
        <w:t>are packed on or after 14 May in the season in which they are grown;</w:t>
      </w:r>
    </w:p>
    <w:p>
      <w:pPr>
        <w:pStyle w:val="Indenti"/>
        <w:rPr>
          <w:snapToGrid w:val="0"/>
        </w:rPr>
      </w:pPr>
      <w:r>
        <w:rPr>
          <w:snapToGrid w:val="0"/>
        </w:rPr>
        <w:tab/>
        <w:t>(ii)</w:t>
      </w:r>
      <w:r>
        <w:rPr>
          <w:snapToGrid w:val="0"/>
        </w:rPr>
        <w:tab/>
        <w:t>have a minimum maturity standard of 13% TSS; and</w:t>
      </w:r>
    </w:p>
    <w:p>
      <w:pPr>
        <w:pStyle w:val="Indenti"/>
        <w:rPr>
          <w:snapToGrid w:val="0"/>
        </w:rPr>
      </w:pPr>
      <w:r>
        <w:rPr>
          <w:snapToGrid w:val="0"/>
        </w:rPr>
        <w:tab/>
        <w:t>(iii)</w:t>
      </w:r>
      <w:r>
        <w:rPr>
          <w:snapToGrid w:val="0"/>
        </w:rPr>
        <w:tab/>
        <w:t>meet a minimum pressure test of 6 kilograms for over maturity;</w:t>
      </w:r>
    </w:p>
    <w:p>
      <w:pPr>
        <w:pStyle w:val="Indenta"/>
        <w:rPr>
          <w:snapToGrid w:val="0"/>
        </w:rPr>
      </w:pPr>
      <w:r>
        <w:rPr>
          <w:snapToGrid w:val="0"/>
        </w:rPr>
        <w:tab/>
        <w:t>(e)</w:t>
      </w:r>
      <w:r>
        <w:rPr>
          <w:snapToGrid w:val="0"/>
        </w:rPr>
        <w:tab/>
        <w:t>in the case of Lady Williams apples, they — </w:t>
      </w:r>
    </w:p>
    <w:p>
      <w:pPr>
        <w:pStyle w:val="Indenti"/>
        <w:rPr>
          <w:snapToGrid w:val="0"/>
        </w:rPr>
      </w:pPr>
      <w:r>
        <w:rPr>
          <w:snapToGrid w:val="0"/>
        </w:rPr>
        <w:tab/>
        <w:t>(i)</w:t>
      </w:r>
      <w:r>
        <w:rPr>
          <w:snapToGrid w:val="0"/>
        </w:rPr>
        <w:tab/>
        <w:t>are packed on or after 1 June in the season in which they are grown;</w:t>
      </w:r>
    </w:p>
    <w:p>
      <w:pPr>
        <w:pStyle w:val="Indenti"/>
        <w:rPr>
          <w:snapToGrid w:val="0"/>
        </w:rPr>
      </w:pPr>
      <w:r>
        <w:rPr>
          <w:snapToGrid w:val="0"/>
        </w:rPr>
        <w:tab/>
        <w:t>(ii)</w:t>
      </w:r>
      <w:r>
        <w:rPr>
          <w:snapToGrid w:val="0"/>
        </w:rPr>
        <w:tab/>
        <w:t>have a minimum maturity standard of 12.5% TSS; and</w:t>
      </w:r>
    </w:p>
    <w:p>
      <w:pPr>
        <w:pStyle w:val="Indenti"/>
        <w:rPr>
          <w:snapToGrid w:val="0"/>
        </w:rPr>
      </w:pPr>
      <w:r>
        <w:rPr>
          <w:snapToGrid w:val="0"/>
        </w:rPr>
        <w:tab/>
        <w:t>(iii)</w:t>
      </w:r>
      <w:r>
        <w:rPr>
          <w:snapToGrid w:val="0"/>
        </w:rPr>
        <w:tab/>
        <w:t>meet a minimum pressure test of 6 kilograms for over maturity;</w:t>
      </w:r>
    </w:p>
    <w:p>
      <w:pPr>
        <w:pStyle w:val="Indenta"/>
        <w:rPr>
          <w:snapToGrid w:val="0"/>
        </w:rPr>
      </w:pPr>
      <w:r>
        <w:rPr>
          <w:snapToGrid w:val="0"/>
        </w:rPr>
        <w:tab/>
        <w:t>(f)</w:t>
      </w:r>
      <w:r>
        <w:rPr>
          <w:snapToGrid w:val="0"/>
        </w:rPr>
        <w:tab/>
        <w:t>in the case of Granny Smith apples, they are packed on or after 1 April in the season in which they are grown; or</w:t>
      </w:r>
    </w:p>
    <w:p>
      <w:pPr>
        <w:pStyle w:val="Indenta"/>
        <w:rPr>
          <w:snapToGrid w:val="0"/>
        </w:rPr>
      </w:pPr>
      <w:r>
        <w:rPr>
          <w:snapToGrid w:val="0"/>
        </w:rPr>
        <w:tab/>
        <w:t>(g)</w:t>
      </w:r>
      <w:r>
        <w:rPr>
          <w:snapToGrid w:val="0"/>
        </w:rPr>
        <w:tab/>
        <w:t>in the case of Cleopatra and Meldale apples, they are packed on or after 7 February in the season in which they are grown.</w:t>
      </w:r>
    </w:p>
    <w:p>
      <w:pPr>
        <w:pStyle w:val="yFootnotesection"/>
      </w:pPr>
      <w:r>
        <w:tab/>
        <w:t xml:space="preserve">[Clause 7 amended by Gazette 19 March 1993 p.1639.] </w:t>
      </w:r>
    </w:p>
    <w:p>
      <w:pPr>
        <w:pStyle w:val="Heading5"/>
        <w:rPr>
          <w:snapToGrid w:val="0"/>
        </w:rPr>
      </w:pPr>
      <w:bookmarkStart w:id="29" w:name="_Toc377995077"/>
      <w:bookmarkStart w:id="30" w:name="_Toc425426702"/>
      <w:bookmarkStart w:id="31" w:name="_Toc436102102"/>
      <w:r>
        <w:rPr>
          <w:rStyle w:val="CharSectno"/>
        </w:rPr>
        <w:t>8</w:t>
      </w:r>
      <w:r>
        <w:rPr>
          <w:snapToGrid w:val="0"/>
        </w:rPr>
        <w:t>.</w:t>
      </w:r>
      <w:r>
        <w:rPr>
          <w:snapToGrid w:val="0"/>
        </w:rPr>
        <w:tab/>
        <w:t>Classes</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Part 3, apples graded as Extra Class or Extra Class cooker shall be — </w:t>
      </w:r>
    </w:p>
    <w:p>
      <w:pPr>
        <w:pStyle w:val="Indenta"/>
        <w:rPr>
          <w:snapToGrid w:val="0"/>
        </w:rPr>
      </w:pPr>
      <w:r>
        <w:rPr>
          <w:snapToGrid w:val="0"/>
        </w:rPr>
        <w:tab/>
        <w:t>(a)</w:t>
      </w:r>
      <w:r>
        <w:rPr>
          <w:snapToGrid w:val="0"/>
        </w:rPr>
        <w:tab/>
        <w:t>particularly well-formed, typical of the variety and of superior quality;</w:t>
      </w:r>
    </w:p>
    <w:p>
      <w:pPr>
        <w:pStyle w:val="Indenta"/>
        <w:rPr>
          <w:snapToGrid w:val="0"/>
        </w:rPr>
      </w:pPr>
      <w:r>
        <w:rPr>
          <w:snapToGrid w:val="0"/>
        </w:rPr>
        <w:tab/>
        <w:t>(b)</w:t>
      </w:r>
      <w:r>
        <w:rPr>
          <w:snapToGrid w:val="0"/>
        </w:rPr>
        <w:tab/>
        <w:t>practically free from blemish, subject to any blemish — </w:t>
      </w:r>
    </w:p>
    <w:p>
      <w:pPr>
        <w:pStyle w:val="Indenti"/>
        <w:rPr>
          <w:snapToGrid w:val="0"/>
        </w:rPr>
      </w:pPr>
      <w:r>
        <w:rPr>
          <w:snapToGrid w:val="0"/>
        </w:rPr>
        <w:tab/>
        <w:t>(i)</w:t>
      </w:r>
      <w:r>
        <w:rPr>
          <w:snapToGrid w:val="0"/>
        </w:rPr>
        <w:tab/>
        <w:t>being slight and superficial only;</w:t>
      </w:r>
    </w:p>
    <w:p>
      <w:pPr>
        <w:pStyle w:val="Indenti"/>
        <w:rPr>
          <w:snapToGrid w:val="0"/>
        </w:rPr>
      </w:pPr>
      <w:r>
        <w:rPr>
          <w:snapToGrid w:val="0"/>
        </w:rPr>
        <w:tab/>
        <w:t>(ii)</w:t>
      </w:r>
      <w:r>
        <w:rPr>
          <w:snapToGrid w:val="0"/>
        </w:rPr>
        <w:tab/>
        <w:t>not impairing the appearance and presentation of the apple; and</w:t>
      </w:r>
    </w:p>
    <w:p>
      <w:pPr>
        <w:pStyle w:val="Indenti"/>
        <w:rPr>
          <w:snapToGrid w:val="0"/>
        </w:rPr>
      </w:pPr>
      <w:r>
        <w:rPr>
          <w:snapToGrid w:val="0"/>
        </w:rPr>
        <w:tab/>
        <w:t>(iii)</w:t>
      </w:r>
      <w:r>
        <w:rPr>
          <w:snapToGrid w:val="0"/>
        </w:rPr>
        <w:tab/>
        <w:t>on any apple, not exceeding a total area of 1½ square centimetre or 1 centimetre in length;</w:t>
      </w:r>
    </w:p>
    <w:p>
      <w:pPr>
        <w:pStyle w:val="Indenta"/>
        <w:rPr>
          <w:snapToGrid w:val="0"/>
        </w:rPr>
      </w:pPr>
      <w:r>
        <w:rPr>
          <w:snapToGrid w:val="0"/>
        </w:rPr>
        <w:tab/>
        <w:t>(c)</w:t>
      </w:r>
      <w:r>
        <w:rPr>
          <w:snapToGrid w:val="0"/>
        </w:rPr>
        <w:tab/>
        <w:t>practically free from damage caused by pests or diseases;</w:t>
      </w:r>
    </w:p>
    <w:p>
      <w:pPr>
        <w:pStyle w:val="Indenta"/>
        <w:rPr>
          <w:snapToGrid w:val="0"/>
        </w:rPr>
      </w:pPr>
      <w:r>
        <w:rPr>
          <w:snapToGrid w:val="0"/>
        </w:rPr>
        <w:tab/>
        <w:t>(d)</w:t>
      </w:r>
      <w:r>
        <w:rPr>
          <w:snapToGrid w:val="0"/>
        </w:rPr>
        <w:tab/>
        <w:t>free from disorders;</w:t>
      </w:r>
    </w:p>
    <w:p>
      <w:pPr>
        <w:pStyle w:val="Indenta"/>
        <w:rPr>
          <w:snapToGrid w:val="0"/>
        </w:rPr>
      </w:pPr>
      <w:r>
        <w:rPr>
          <w:snapToGrid w:val="0"/>
        </w:rPr>
        <w:tab/>
        <w:t>(e)</w:t>
      </w:r>
      <w:r>
        <w:rPr>
          <w:snapToGrid w:val="0"/>
        </w:rPr>
        <w:tab/>
        <w:t>free from sunburn, sunbleach and superficial scald;</w:t>
      </w:r>
    </w:p>
    <w:p>
      <w:pPr>
        <w:pStyle w:val="Indenta"/>
        <w:rPr>
          <w:snapToGrid w:val="0"/>
        </w:rPr>
      </w:pPr>
      <w:r>
        <w:rPr>
          <w:snapToGrid w:val="0"/>
        </w:rPr>
        <w:tab/>
        <w:t>(f)</w:t>
      </w:r>
      <w:r>
        <w:rPr>
          <w:snapToGrid w:val="0"/>
        </w:rPr>
        <w:tab/>
        <w:t>free from hail damage; and</w:t>
      </w:r>
    </w:p>
    <w:p>
      <w:pPr>
        <w:pStyle w:val="Indenta"/>
        <w:rPr>
          <w:snapToGrid w:val="0"/>
        </w:rPr>
      </w:pPr>
      <w:r>
        <w:rPr>
          <w:snapToGrid w:val="0"/>
        </w:rPr>
        <w:tab/>
        <w:t>(g)</w:t>
      </w:r>
      <w:r>
        <w:rPr>
          <w:snapToGrid w:val="0"/>
        </w:rPr>
        <w:tab/>
        <w:t>free from russet; other than for varieties showing a tendency to russet, in which case slight and isolated traces of russeting not altering the general appearance of the fruit and presentation are permitted.</w:t>
      </w:r>
    </w:p>
    <w:p>
      <w:pPr>
        <w:pStyle w:val="Subsection"/>
        <w:rPr>
          <w:snapToGrid w:val="0"/>
        </w:rPr>
      </w:pPr>
      <w:r>
        <w:rPr>
          <w:snapToGrid w:val="0"/>
        </w:rPr>
        <w:tab/>
        <w:t>(2)</w:t>
      </w:r>
      <w:r>
        <w:rPr>
          <w:snapToGrid w:val="0"/>
        </w:rPr>
        <w:tab/>
        <w:t>Subject to Part 3, apples graded as Class 1 or Class 1 cooker shall be — </w:t>
      </w:r>
    </w:p>
    <w:p>
      <w:pPr>
        <w:pStyle w:val="Indenta"/>
        <w:rPr>
          <w:snapToGrid w:val="0"/>
        </w:rPr>
      </w:pPr>
      <w:r>
        <w:rPr>
          <w:snapToGrid w:val="0"/>
        </w:rPr>
        <w:tab/>
        <w:t>(a)</w:t>
      </w:r>
      <w:r>
        <w:rPr>
          <w:snapToGrid w:val="0"/>
        </w:rPr>
        <w:tab/>
        <w:t>reasonably well-formed and typical of the variety taking account of the area in which the apple has been grown;</w:t>
      </w:r>
    </w:p>
    <w:p>
      <w:pPr>
        <w:pStyle w:val="Indenta"/>
        <w:rPr>
          <w:snapToGrid w:val="0"/>
        </w:rPr>
      </w:pPr>
      <w:r>
        <w:rPr>
          <w:snapToGrid w:val="0"/>
        </w:rPr>
        <w:tab/>
        <w:t>(b)</w:t>
      </w:r>
      <w:r>
        <w:rPr>
          <w:snapToGrid w:val="0"/>
        </w:rPr>
        <w:tab/>
        <w:t>reasonably free from blemish, subject to any blemish — </w:t>
      </w:r>
    </w:p>
    <w:p>
      <w:pPr>
        <w:pStyle w:val="Indenti"/>
        <w:rPr>
          <w:snapToGrid w:val="0"/>
        </w:rPr>
      </w:pPr>
      <w:r>
        <w:rPr>
          <w:snapToGrid w:val="0"/>
        </w:rPr>
        <w:tab/>
        <w:t>(i)</w:t>
      </w:r>
      <w:r>
        <w:rPr>
          <w:snapToGrid w:val="0"/>
        </w:rPr>
        <w:tab/>
        <w:t>being superficial only;</w:t>
      </w:r>
    </w:p>
    <w:p>
      <w:pPr>
        <w:pStyle w:val="Indenti"/>
        <w:rPr>
          <w:snapToGrid w:val="0"/>
        </w:rPr>
      </w:pPr>
      <w:r>
        <w:rPr>
          <w:snapToGrid w:val="0"/>
        </w:rPr>
        <w:tab/>
        <w:t>(ii)</w:t>
      </w:r>
      <w:r>
        <w:rPr>
          <w:snapToGrid w:val="0"/>
        </w:rPr>
        <w:tab/>
        <w:t>not impairing the general appearance and presentation of the apple; and</w:t>
      </w:r>
    </w:p>
    <w:p>
      <w:pPr>
        <w:pStyle w:val="Indenti"/>
        <w:rPr>
          <w:snapToGrid w:val="0"/>
        </w:rPr>
      </w:pPr>
      <w:r>
        <w:rPr>
          <w:snapToGrid w:val="0"/>
        </w:rPr>
        <w:tab/>
        <w:t>(iii)</w:t>
      </w:r>
      <w:r>
        <w:rPr>
          <w:snapToGrid w:val="0"/>
        </w:rPr>
        <w:tab/>
        <w:t>on any apple, not exceeding a total area of 1 square centimetre or 2 centimetres in length;</w:t>
      </w:r>
    </w:p>
    <w:p>
      <w:pPr>
        <w:pStyle w:val="Indenta"/>
        <w:rPr>
          <w:snapToGrid w:val="0"/>
        </w:rPr>
      </w:pPr>
      <w:r>
        <w:rPr>
          <w:snapToGrid w:val="0"/>
        </w:rPr>
        <w:tab/>
        <w:t>(c)</w:t>
      </w:r>
      <w:r>
        <w:rPr>
          <w:snapToGrid w:val="0"/>
        </w:rPr>
        <w:tab/>
        <w:t>practically free from damage caused by pests or diseases;</w:t>
      </w:r>
    </w:p>
    <w:p>
      <w:pPr>
        <w:pStyle w:val="Indenta"/>
        <w:rPr>
          <w:snapToGrid w:val="0"/>
        </w:rPr>
      </w:pPr>
      <w:r>
        <w:rPr>
          <w:snapToGrid w:val="0"/>
        </w:rPr>
        <w:tab/>
        <w:t>(d)</w:t>
      </w:r>
      <w:r>
        <w:rPr>
          <w:snapToGrid w:val="0"/>
        </w:rPr>
        <w:tab/>
        <w:t>free from disorders;</w:t>
      </w:r>
    </w:p>
    <w:p>
      <w:pPr>
        <w:pStyle w:val="Indenta"/>
        <w:rPr>
          <w:snapToGrid w:val="0"/>
        </w:rPr>
      </w:pPr>
      <w:r>
        <w:rPr>
          <w:snapToGrid w:val="0"/>
        </w:rPr>
        <w:tab/>
        <w:t>(e)</w:t>
      </w:r>
      <w:r>
        <w:rPr>
          <w:snapToGrid w:val="0"/>
        </w:rPr>
        <w:tab/>
        <w:t>free from sunburn, sunbleach and related heat damage;</w:t>
      </w:r>
    </w:p>
    <w:p>
      <w:pPr>
        <w:pStyle w:val="Indenta"/>
        <w:rPr>
          <w:snapToGrid w:val="0"/>
        </w:rPr>
      </w:pPr>
      <w:r>
        <w:rPr>
          <w:snapToGrid w:val="0"/>
        </w:rPr>
        <w:tab/>
        <w:t>(f)</w:t>
      </w:r>
      <w:r>
        <w:rPr>
          <w:snapToGrid w:val="0"/>
        </w:rPr>
        <w:tab/>
        <w:t>practically free from hail damage, subject to — </w:t>
      </w:r>
    </w:p>
    <w:p>
      <w:pPr>
        <w:pStyle w:val="Indenti"/>
        <w:rPr>
          <w:snapToGrid w:val="0"/>
        </w:rPr>
      </w:pPr>
      <w:r>
        <w:rPr>
          <w:snapToGrid w:val="0"/>
        </w:rPr>
        <w:tab/>
        <w:t>(i)</w:t>
      </w:r>
      <w:r>
        <w:rPr>
          <w:snapToGrid w:val="0"/>
        </w:rPr>
        <w:tab/>
        <w:t>the damage being superficial and the skin being unbroken;</w:t>
      </w:r>
    </w:p>
    <w:p>
      <w:pPr>
        <w:pStyle w:val="Indenti"/>
        <w:rPr>
          <w:snapToGrid w:val="0"/>
        </w:rPr>
      </w:pPr>
      <w:r>
        <w:rPr>
          <w:snapToGrid w:val="0"/>
        </w:rPr>
        <w:tab/>
        <w:t>(ii)</w:t>
      </w:r>
      <w:r>
        <w:rPr>
          <w:snapToGrid w:val="0"/>
        </w:rPr>
        <w:tab/>
        <w:t>individual hail marks not exceeding 3 millimetres in diameter; and</w:t>
      </w:r>
    </w:p>
    <w:p>
      <w:pPr>
        <w:pStyle w:val="Indenti"/>
        <w:rPr>
          <w:snapToGrid w:val="0"/>
        </w:rPr>
      </w:pPr>
      <w:r>
        <w:rPr>
          <w:snapToGrid w:val="0"/>
        </w:rPr>
        <w:tab/>
        <w:t>(iii)</w:t>
      </w:r>
      <w:r>
        <w:rPr>
          <w:snapToGrid w:val="0"/>
        </w:rPr>
        <w:tab/>
        <w:t>the aggregate affected area on any apple not exceeding 6 millimetres in diameter; and</w:t>
      </w:r>
    </w:p>
    <w:p>
      <w:pPr>
        <w:pStyle w:val="Indenta"/>
        <w:rPr>
          <w:snapToGrid w:val="0"/>
        </w:rPr>
      </w:pPr>
      <w:r>
        <w:rPr>
          <w:snapToGrid w:val="0"/>
        </w:rPr>
        <w:tab/>
        <w:t>(g)</w:t>
      </w:r>
      <w:r>
        <w:rPr>
          <w:snapToGrid w:val="0"/>
        </w:rPr>
        <w:tab/>
        <w:t>reasonably free from russet other than — </w:t>
      </w:r>
    </w:p>
    <w:p>
      <w:pPr>
        <w:pStyle w:val="Indenti"/>
        <w:rPr>
          <w:snapToGrid w:val="0"/>
        </w:rPr>
      </w:pPr>
      <w:r>
        <w:rPr>
          <w:snapToGrid w:val="0"/>
        </w:rPr>
        <w:tab/>
        <w:t>(i)</w:t>
      </w:r>
      <w:r>
        <w:rPr>
          <w:snapToGrid w:val="0"/>
        </w:rPr>
        <w:tab/>
        <w:t>smooth and not unsightly russet that does not exceed — </w:t>
      </w:r>
    </w:p>
    <w:p>
      <w:pPr>
        <w:pStyle w:val="IndentI0"/>
        <w:rPr>
          <w:snapToGrid w:val="0"/>
        </w:rPr>
      </w:pPr>
      <w:r>
        <w:rPr>
          <w:snapToGrid w:val="0"/>
        </w:rPr>
        <w:tab/>
        <w:t>(A)</w:t>
      </w:r>
      <w:r>
        <w:rPr>
          <w:snapToGrid w:val="0"/>
        </w:rPr>
        <w:tab/>
        <w:t>for the variety Sturmer, 20 percent of the total surface area;</w:t>
      </w:r>
    </w:p>
    <w:p>
      <w:pPr>
        <w:pStyle w:val="IndentI0"/>
        <w:rPr>
          <w:snapToGrid w:val="0"/>
        </w:rPr>
      </w:pPr>
      <w:r>
        <w:rPr>
          <w:snapToGrid w:val="0"/>
        </w:rPr>
        <w:tab/>
        <w:t>(B)</w:t>
      </w:r>
      <w:r>
        <w:rPr>
          <w:snapToGrid w:val="0"/>
        </w:rPr>
        <w:tab/>
        <w:t>for the varieties Spartan and Golden Delicious, 10 percent of the total surface area;</w:t>
      </w:r>
    </w:p>
    <w:p>
      <w:pPr>
        <w:pStyle w:val="IndentI0"/>
        <w:rPr>
          <w:snapToGrid w:val="0"/>
        </w:rPr>
      </w:pPr>
      <w:r>
        <w:rPr>
          <w:snapToGrid w:val="0"/>
        </w:rPr>
        <w:tab/>
        <w:t>(C)</w:t>
      </w:r>
      <w:r>
        <w:rPr>
          <w:snapToGrid w:val="0"/>
        </w:rPr>
        <w:tab/>
        <w:t>for the varieties Cleopatra and Granny Smith, 5 percent of the total surface area; and</w:t>
      </w:r>
    </w:p>
    <w:p>
      <w:pPr>
        <w:pStyle w:val="IndentI0"/>
        <w:rPr>
          <w:snapToGrid w:val="0"/>
        </w:rPr>
      </w:pPr>
      <w:r>
        <w:rPr>
          <w:snapToGrid w:val="0"/>
        </w:rPr>
        <w:tab/>
        <w:t>(D)</w:t>
      </w:r>
      <w:r>
        <w:rPr>
          <w:snapToGrid w:val="0"/>
        </w:rPr>
        <w:tab/>
        <w:t>for any other variety, 15 percent of the total surface area; and</w:t>
      </w:r>
    </w:p>
    <w:p>
      <w:pPr>
        <w:pStyle w:val="Indenti"/>
        <w:rPr>
          <w:snapToGrid w:val="0"/>
        </w:rPr>
      </w:pPr>
      <w:r>
        <w:rPr>
          <w:snapToGrid w:val="0"/>
        </w:rPr>
        <w:tab/>
        <w:t>(ii)</w:t>
      </w:r>
      <w:r>
        <w:rPr>
          <w:snapToGrid w:val="0"/>
        </w:rPr>
        <w:tab/>
        <w:t>slight rough russet that does not exceed 5 percent of the surface of any apple and the total area of russet on any apple does not exceed the maximum permitted for smooth russet for the variety; and</w:t>
      </w:r>
    </w:p>
    <w:p>
      <w:pPr>
        <w:pStyle w:val="Indenti"/>
        <w:rPr>
          <w:snapToGrid w:val="0"/>
        </w:rPr>
      </w:pPr>
      <w:r>
        <w:rPr>
          <w:snapToGrid w:val="0"/>
        </w:rPr>
        <w:tab/>
        <w:t>(iii)</w:t>
      </w:r>
      <w:r>
        <w:rPr>
          <w:snapToGrid w:val="0"/>
        </w:rPr>
        <w:tab/>
        <w:t>in the case of the Cox’s Orange Pippin variety, cracked stem-end russet that has healed or callussed and does not affect the keeping quality of the apple and does not extend onto the cheeks, subject to the total area of russet not exceeding 15 percent of the total surface area of any apple.</w:t>
      </w:r>
    </w:p>
    <w:p>
      <w:pPr>
        <w:pStyle w:val="Subsection"/>
        <w:rPr>
          <w:snapToGrid w:val="0"/>
        </w:rPr>
      </w:pPr>
      <w:r>
        <w:rPr>
          <w:snapToGrid w:val="0"/>
        </w:rPr>
        <w:tab/>
        <w:t>(3)</w:t>
      </w:r>
      <w:r>
        <w:rPr>
          <w:snapToGrid w:val="0"/>
        </w:rPr>
        <w:tab/>
        <w:t>Subject to Part 3, Class 2 and Class 2 cooker shall comprise apples that are not suitable for Extra Class or Extra Class cooker or Class 1 or Class 1 cooker, but satisfy the minimum requirements as specified in clause 6 and — </w:t>
      </w:r>
    </w:p>
    <w:p>
      <w:pPr>
        <w:pStyle w:val="Indenta"/>
        <w:rPr>
          <w:snapToGrid w:val="0"/>
        </w:rPr>
      </w:pPr>
      <w:r>
        <w:rPr>
          <w:snapToGrid w:val="0"/>
        </w:rPr>
        <w:tab/>
        <w:t>(a)</w:t>
      </w:r>
      <w:r>
        <w:rPr>
          <w:snapToGrid w:val="0"/>
        </w:rPr>
        <w:tab/>
        <w:t>shall have flesh that is free from major defects;</w:t>
      </w:r>
    </w:p>
    <w:p>
      <w:pPr>
        <w:pStyle w:val="Indenta"/>
        <w:rPr>
          <w:snapToGrid w:val="0"/>
        </w:rPr>
      </w:pPr>
      <w:r>
        <w:rPr>
          <w:snapToGrid w:val="0"/>
        </w:rPr>
        <w:tab/>
        <w:t>(b)</w:t>
      </w:r>
      <w:r>
        <w:rPr>
          <w:snapToGrid w:val="0"/>
        </w:rPr>
        <w:tab/>
        <w:t>shall be reasonably free from disorders;</w:t>
      </w:r>
    </w:p>
    <w:p>
      <w:pPr>
        <w:pStyle w:val="Indenta"/>
        <w:rPr>
          <w:snapToGrid w:val="0"/>
        </w:rPr>
      </w:pPr>
      <w:r>
        <w:rPr>
          <w:snapToGrid w:val="0"/>
        </w:rPr>
        <w:tab/>
        <w:t>(c)</w:t>
      </w:r>
      <w:r>
        <w:rPr>
          <w:snapToGrid w:val="0"/>
        </w:rPr>
        <w:tab/>
        <w:t>may have moderate defects in shape, development and colouring, subject to the apples retaining their general characteristics;</w:t>
      </w:r>
    </w:p>
    <w:p>
      <w:pPr>
        <w:pStyle w:val="Indenta"/>
        <w:rPr>
          <w:snapToGrid w:val="0"/>
        </w:rPr>
      </w:pPr>
      <w:r>
        <w:rPr>
          <w:snapToGrid w:val="0"/>
        </w:rPr>
        <w:tab/>
        <w:t>(d)</w:t>
      </w:r>
      <w:r>
        <w:rPr>
          <w:snapToGrid w:val="0"/>
        </w:rPr>
        <w:tab/>
        <w:t>may have slight superficial damage caused by hail, pest or disease; and</w:t>
      </w:r>
    </w:p>
    <w:p>
      <w:pPr>
        <w:pStyle w:val="Indenta"/>
        <w:rPr>
          <w:snapToGrid w:val="0"/>
        </w:rPr>
      </w:pPr>
      <w:r>
        <w:rPr>
          <w:snapToGrid w:val="0"/>
        </w:rPr>
        <w:tab/>
        <w:t>(e)</w:t>
      </w:r>
      <w:r>
        <w:rPr>
          <w:snapToGrid w:val="0"/>
        </w:rPr>
        <w:tab/>
        <w:t>may have slight skin blemishes not exceeding 2.5 square centimetres in area or, if of an elongated shape, not exceeding 4 centimetres in length.</w:t>
      </w:r>
    </w:p>
    <w:p>
      <w:pPr>
        <w:pStyle w:val="Subsection"/>
        <w:rPr>
          <w:snapToGrid w:val="0"/>
        </w:rPr>
      </w:pPr>
      <w:r>
        <w:rPr>
          <w:snapToGrid w:val="0"/>
        </w:rPr>
        <w:tab/>
        <w:t>(4)</w:t>
      </w:r>
      <w:r>
        <w:rPr>
          <w:snapToGrid w:val="0"/>
        </w:rPr>
        <w:tab/>
        <w:t>Class 3 shall comprise apples that do not satisfy the requirements of any of the other six classes of apples.</w:t>
      </w:r>
    </w:p>
    <w:p>
      <w:pPr>
        <w:pStyle w:val="Heading5"/>
        <w:rPr>
          <w:snapToGrid w:val="0"/>
        </w:rPr>
      </w:pPr>
      <w:bookmarkStart w:id="32" w:name="_Toc377995078"/>
      <w:bookmarkStart w:id="33" w:name="_Toc425426703"/>
      <w:bookmarkStart w:id="34" w:name="_Toc436102103"/>
      <w:r>
        <w:rPr>
          <w:rStyle w:val="CharSectno"/>
        </w:rPr>
        <w:t>9</w:t>
      </w:r>
      <w:r>
        <w:rPr>
          <w:snapToGrid w:val="0"/>
        </w:rPr>
        <w:t>.</w:t>
      </w:r>
      <w:r>
        <w:rPr>
          <w:snapToGrid w:val="0"/>
        </w:rPr>
        <w:tab/>
        <w:t>Determination of size for grading</w:t>
      </w:r>
      <w:bookmarkEnd w:id="32"/>
      <w:bookmarkEnd w:id="33"/>
      <w:bookmarkEnd w:id="34"/>
      <w:r>
        <w:rPr>
          <w:snapToGrid w:val="0"/>
        </w:rPr>
        <w:t xml:space="preserve"> </w:t>
      </w:r>
    </w:p>
    <w:p>
      <w:pPr>
        <w:pStyle w:val="Subsection"/>
        <w:rPr>
          <w:snapToGrid w:val="0"/>
        </w:rPr>
      </w:pPr>
      <w:r>
        <w:rPr>
          <w:snapToGrid w:val="0"/>
        </w:rPr>
        <w:tab/>
      </w:r>
      <w:r>
        <w:rPr>
          <w:snapToGrid w:val="0"/>
        </w:rPr>
        <w:tab/>
        <w:t>The size of an apple for grading purposes shall be measured by the maximum diameter of the equatorial section of the apple.</w:t>
      </w:r>
    </w:p>
    <w:p>
      <w:pPr>
        <w:pStyle w:val="Heading2"/>
      </w:pPr>
      <w:bookmarkStart w:id="35" w:name="_Toc377995079"/>
      <w:bookmarkStart w:id="36" w:name="_Toc425426644"/>
      <w:bookmarkStart w:id="37" w:name="_Toc425426704"/>
      <w:r>
        <w:rPr>
          <w:rStyle w:val="CharPartNo"/>
        </w:rPr>
        <w:t>Part 3</w:t>
      </w:r>
      <w:r>
        <w:rPr>
          <w:rStyle w:val="CharDivNo"/>
        </w:rPr>
        <w:t> </w:t>
      </w:r>
      <w:r>
        <w:t>—</w:t>
      </w:r>
      <w:r>
        <w:rPr>
          <w:rStyle w:val="CharDivText"/>
        </w:rPr>
        <w:t> </w:t>
      </w:r>
      <w:r>
        <w:rPr>
          <w:rStyle w:val="CharPartText"/>
        </w:rPr>
        <w:t>Packing</w:t>
      </w:r>
      <w:bookmarkEnd w:id="35"/>
      <w:bookmarkEnd w:id="36"/>
      <w:bookmarkEnd w:id="37"/>
      <w:r>
        <w:rPr>
          <w:rStyle w:val="CharPartText"/>
        </w:rPr>
        <w:t xml:space="preserve"> </w:t>
      </w:r>
    </w:p>
    <w:p>
      <w:pPr>
        <w:pStyle w:val="Heading5"/>
        <w:rPr>
          <w:snapToGrid w:val="0"/>
        </w:rPr>
      </w:pPr>
      <w:bookmarkStart w:id="38" w:name="_Toc377995080"/>
      <w:bookmarkStart w:id="39" w:name="_Toc425426705"/>
      <w:bookmarkStart w:id="40" w:name="_Toc436102104"/>
      <w:r>
        <w:rPr>
          <w:rStyle w:val="CharSectno"/>
        </w:rPr>
        <w:t>10</w:t>
      </w:r>
      <w:r>
        <w:rPr>
          <w:snapToGrid w:val="0"/>
        </w:rPr>
        <w:t>.</w:t>
      </w:r>
      <w:r>
        <w:rPr>
          <w:snapToGrid w:val="0"/>
        </w:rPr>
        <w:tab/>
        <w:t>Single variety</w:t>
      </w:r>
      <w:bookmarkEnd w:id="38"/>
      <w:bookmarkEnd w:id="39"/>
      <w:bookmarkEnd w:id="40"/>
      <w:r>
        <w:rPr>
          <w:snapToGrid w:val="0"/>
        </w:rPr>
        <w:t xml:space="preserve"> </w:t>
      </w:r>
    </w:p>
    <w:p>
      <w:pPr>
        <w:pStyle w:val="Subsection"/>
        <w:rPr>
          <w:snapToGrid w:val="0"/>
        </w:rPr>
      </w:pPr>
      <w:r>
        <w:rPr>
          <w:snapToGrid w:val="0"/>
        </w:rPr>
        <w:tab/>
      </w:r>
      <w:r>
        <w:rPr>
          <w:snapToGrid w:val="0"/>
        </w:rPr>
        <w:tab/>
        <w:t>A package of apples shall not contain apples of any variety other than the variety marked on the package.</w:t>
      </w:r>
    </w:p>
    <w:p>
      <w:pPr>
        <w:pStyle w:val="Heading5"/>
        <w:rPr>
          <w:snapToGrid w:val="0"/>
        </w:rPr>
      </w:pPr>
      <w:bookmarkStart w:id="41" w:name="_Toc377995081"/>
      <w:bookmarkStart w:id="42" w:name="_Toc425426706"/>
      <w:bookmarkStart w:id="43" w:name="_Toc436102105"/>
      <w:r>
        <w:rPr>
          <w:rStyle w:val="CharSectno"/>
        </w:rPr>
        <w:t>11</w:t>
      </w:r>
      <w:r>
        <w:rPr>
          <w:snapToGrid w:val="0"/>
        </w:rPr>
        <w:t>.</w:t>
      </w:r>
      <w:r>
        <w:rPr>
          <w:snapToGrid w:val="0"/>
        </w:rPr>
        <w:tab/>
        <w:t>Mixture of apples by class</w:t>
      </w:r>
      <w:bookmarkEnd w:id="41"/>
      <w:bookmarkEnd w:id="42"/>
      <w:bookmarkEnd w:id="43"/>
      <w:r>
        <w:rPr>
          <w:snapToGrid w:val="0"/>
        </w:rPr>
        <w:t xml:space="preserve"> </w:t>
      </w:r>
    </w:p>
    <w:p>
      <w:pPr>
        <w:pStyle w:val="Subsection"/>
        <w:rPr>
          <w:snapToGrid w:val="0"/>
        </w:rPr>
      </w:pPr>
      <w:r>
        <w:rPr>
          <w:snapToGrid w:val="0"/>
        </w:rPr>
        <w:tab/>
      </w:r>
      <w:r>
        <w:rPr>
          <w:snapToGrid w:val="0"/>
        </w:rPr>
        <w:tab/>
        <w:t>A package of apples may, if the package is marked in accordance with clause 19, contain a mixture of apples of the same variety all of which are of at least Class 2 or Class 2 cooker standard.</w:t>
      </w:r>
    </w:p>
    <w:p>
      <w:pPr>
        <w:pStyle w:val="Footnotesection"/>
      </w:pPr>
      <w:r>
        <w:tab/>
        <w:t xml:space="preserve">[Clause 11 amended by Gazette 19 March 1993 p.1639.] </w:t>
      </w:r>
    </w:p>
    <w:p>
      <w:pPr>
        <w:pStyle w:val="Heading5"/>
        <w:rPr>
          <w:snapToGrid w:val="0"/>
        </w:rPr>
      </w:pPr>
      <w:bookmarkStart w:id="44" w:name="_Toc377995082"/>
      <w:bookmarkStart w:id="45" w:name="_Toc425426707"/>
      <w:bookmarkStart w:id="46" w:name="_Toc436102106"/>
      <w:r>
        <w:rPr>
          <w:rStyle w:val="CharSectno"/>
        </w:rPr>
        <w:t>12</w:t>
      </w:r>
      <w:r>
        <w:rPr>
          <w:snapToGrid w:val="0"/>
        </w:rPr>
        <w:t>.</w:t>
      </w:r>
      <w:r>
        <w:rPr>
          <w:snapToGrid w:val="0"/>
        </w:rPr>
        <w:tab/>
        <w:t>Size variations</w:t>
      </w:r>
      <w:bookmarkEnd w:id="44"/>
      <w:bookmarkEnd w:id="45"/>
      <w:bookmarkEnd w:id="46"/>
      <w:r>
        <w:rPr>
          <w:snapToGrid w:val="0"/>
        </w:rPr>
        <w:t xml:space="preserve"> </w:t>
      </w:r>
    </w:p>
    <w:p>
      <w:pPr>
        <w:pStyle w:val="Subsection"/>
        <w:rPr>
          <w:snapToGrid w:val="0"/>
        </w:rPr>
      </w:pPr>
      <w:r>
        <w:rPr>
          <w:snapToGrid w:val="0"/>
        </w:rPr>
        <w:tab/>
        <w:t>(1)</w:t>
      </w:r>
      <w:r>
        <w:rPr>
          <w:snapToGrid w:val="0"/>
        </w:rPr>
        <w:tab/>
        <w:t>Apples in a package marked “UNCLASSED” or “UNCLASSED COOKER” are not required to be sized.</w:t>
      </w:r>
    </w:p>
    <w:p>
      <w:pPr>
        <w:pStyle w:val="Subsection"/>
        <w:rPr>
          <w:snapToGrid w:val="0"/>
        </w:rPr>
      </w:pPr>
      <w:r>
        <w:rPr>
          <w:snapToGrid w:val="0"/>
        </w:rPr>
        <w:tab/>
        <w:t>(2)</w:t>
      </w:r>
      <w:r>
        <w:rPr>
          <w:snapToGrid w:val="0"/>
        </w:rPr>
        <w:tab/>
        <w:t>Apples packed in rows and layers in a package, other than a package marked “UNCLASSED” or “UNCLASSED COOKER”, shall not vary in size by more than 5 millimetres.</w:t>
      </w:r>
    </w:p>
    <w:p>
      <w:pPr>
        <w:pStyle w:val="Subsection"/>
        <w:rPr>
          <w:snapToGrid w:val="0"/>
        </w:rPr>
      </w:pPr>
      <w:r>
        <w:rPr>
          <w:snapToGrid w:val="0"/>
        </w:rPr>
        <w:tab/>
        <w:t>(3)</w:t>
      </w:r>
      <w:r>
        <w:rPr>
          <w:snapToGrid w:val="0"/>
        </w:rPr>
        <w:tab/>
        <w:t>Extra Class apples and Extra Class cooker apples shall not be packed in bulk.</w:t>
      </w:r>
    </w:p>
    <w:p>
      <w:pPr>
        <w:pStyle w:val="Subsection"/>
        <w:rPr>
          <w:snapToGrid w:val="0"/>
        </w:rPr>
      </w:pPr>
      <w:r>
        <w:rPr>
          <w:snapToGrid w:val="0"/>
        </w:rPr>
        <w:tab/>
        <w:t>(4)</w:t>
      </w:r>
      <w:r>
        <w:rPr>
          <w:snapToGrid w:val="0"/>
        </w:rPr>
        <w:tab/>
        <w:t>Class 1 apples and Class 1 cooker apples packed in bulk bins shall not vary in size by more than 10 millimetres.</w:t>
      </w:r>
    </w:p>
    <w:p>
      <w:pPr>
        <w:pStyle w:val="Subsection"/>
        <w:rPr>
          <w:snapToGrid w:val="0"/>
        </w:rPr>
      </w:pPr>
      <w:r>
        <w:rPr>
          <w:snapToGrid w:val="0"/>
        </w:rPr>
        <w:tab/>
        <w:t>(5)</w:t>
      </w:r>
      <w:r>
        <w:rPr>
          <w:snapToGrid w:val="0"/>
        </w:rPr>
        <w:tab/>
        <w:t>The size of Class 2 apples and Class 2 cooker apples packed in — </w:t>
      </w:r>
    </w:p>
    <w:p>
      <w:pPr>
        <w:pStyle w:val="Indenta"/>
        <w:rPr>
          <w:snapToGrid w:val="0"/>
        </w:rPr>
      </w:pPr>
      <w:r>
        <w:rPr>
          <w:snapToGrid w:val="0"/>
        </w:rPr>
        <w:tab/>
        <w:t>(a)</w:t>
      </w:r>
      <w:r>
        <w:rPr>
          <w:snapToGrid w:val="0"/>
        </w:rPr>
        <w:tab/>
        <w:t>containers marked “UNSIZED”; or</w:t>
      </w:r>
    </w:p>
    <w:p>
      <w:pPr>
        <w:pStyle w:val="Indenta"/>
        <w:rPr>
          <w:snapToGrid w:val="0"/>
        </w:rPr>
      </w:pPr>
      <w:r>
        <w:rPr>
          <w:snapToGrid w:val="0"/>
        </w:rPr>
        <w:tab/>
        <w:t>(b)</w:t>
      </w:r>
      <w:r>
        <w:rPr>
          <w:snapToGrid w:val="0"/>
        </w:rPr>
        <w:tab/>
        <w:t>bulk bins,</w:t>
      </w:r>
    </w:p>
    <w:p>
      <w:pPr>
        <w:pStyle w:val="Subsection"/>
        <w:rPr>
          <w:snapToGrid w:val="0"/>
        </w:rPr>
      </w:pPr>
      <w:r>
        <w:rPr>
          <w:snapToGrid w:val="0"/>
        </w:rPr>
        <w:tab/>
      </w:r>
      <w:r>
        <w:rPr>
          <w:snapToGrid w:val="0"/>
        </w:rPr>
        <w:tab/>
        <w:t>may vary without limit.</w:t>
      </w:r>
    </w:p>
    <w:p>
      <w:pPr>
        <w:pStyle w:val="Heading5"/>
        <w:rPr>
          <w:snapToGrid w:val="0"/>
        </w:rPr>
      </w:pPr>
      <w:bookmarkStart w:id="47" w:name="_Toc377995083"/>
      <w:bookmarkStart w:id="48" w:name="_Toc425426708"/>
      <w:bookmarkStart w:id="49" w:name="_Toc436102107"/>
      <w:r>
        <w:rPr>
          <w:rStyle w:val="CharSectno"/>
        </w:rPr>
        <w:t>13</w:t>
      </w:r>
      <w:r>
        <w:rPr>
          <w:snapToGrid w:val="0"/>
        </w:rPr>
        <w:t>.</w:t>
      </w:r>
      <w:r>
        <w:rPr>
          <w:snapToGrid w:val="0"/>
        </w:rPr>
        <w:tab/>
        <w:t>Tolerances</w:t>
      </w:r>
      <w:bookmarkEnd w:id="47"/>
      <w:bookmarkEnd w:id="48"/>
      <w:bookmarkEnd w:id="49"/>
      <w:r>
        <w:rPr>
          <w:snapToGrid w:val="0"/>
        </w:rPr>
        <w:t xml:space="preserve"> </w:t>
      </w:r>
    </w:p>
    <w:p>
      <w:pPr>
        <w:pStyle w:val="Subsection"/>
        <w:rPr>
          <w:snapToGrid w:val="0"/>
        </w:rPr>
      </w:pPr>
      <w:r>
        <w:rPr>
          <w:snapToGrid w:val="0"/>
        </w:rPr>
        <w:tab/>
      </w:r>
      <w:r>
        <w:rPr>
          <w:snapToGrid w:val="0"/>
        </w:rPr>
        <w:tab/>
        <w:t>A package of apples may contain — </w:t>
      </w:r>
    </w:p>
    <w:p>
      <w:pPr>
        <w:pStyle w:val="Indenta"/>
        <w:rPr>
          <w:snapToGrid w:val="0"/>
        </w:rPr>
      </w:pPr>
      <w:r>
        <w:rPr>
          <w:snapToGrid w:val="0"/>
        </w:rPr>
        <w:tab/>
        <w:t>(a)</w:t>
      </w:r>
      <w:r>
        <w:rPr>
          <w:snapToGrid w:val="0"/>
        </w:rPr>
        <w:tab/>
        <w:t>in the case of Extra Class or Extra Class cooker apples, a maximum of 5 percent by number or mass of apples not satisfying the requirements of the class but satisfying the requirements of, as applicable, Class 1 or Class 1 cooker;</w:t>
      </w:r>
    </w:p>
    <w:p>
      <w:pPr>
        <w:pStyle w:val="Indenta"/>
        <w:rPr>
          <w:snapToGrid w:val="0"/>
        </w:rPr>
      </w:pPr>
      <w:r>
        <w:rPr>
          <w:snapToGrid w:val="0"/>
        </w:rPr>
        <w:tab/>
        <w:t>(b)</w:t>
      </w:r>
      <w:r>
        <w:rPr>
          <w:snapToGrid w:val="0"/>
        </w:rPr>
        <w:tab/>
        <w:t>in the case of Class 1 or Class 1 cooker apples — </w:t>
      </w:r>
    </w:p>
    <w:p>
      <w:pPr>
        <w:pStyle w:val="Indenti"/>
        <w:rPr>
          <w:snapToGrid w:val="0"/>
        </w:rPr>
      </w:pPr>
      <w:r>
        <w:rPr>
          <w:snapToGrid w:val="0"/>
        </w:rPr>
        <w:tab/>
        <w:t>(i)</w:t>
      </w:r>
      <w:r>
        <w:rPr>
          <w:snapToGrid w:val="0"/>
        </w:rPr>
        <w:tab/>
        <w:t>a maximum of 10 percent by number or mass of apples not satisfying the requirements of that class but satisfying the requirements of, as applicable, Class 2 or Class 2 cooker;</w:t>
      </w:r>
    </w:p>
    <w:p>
      <w:pPr>
        <w:pStyle w:val="Indenti"/>
        <w:rPr>
          <w:snapToGrid w:val="0"/>
        </w:rPr>
      </w:pPr>
      <w:r>
        <w:rPr>
          <w:snapToGrid w:val="0"/>
        </w:rPr>
        <w:tab/>
        <w:t>(ii)</w:t>
      </w:r>
      <w:r>
        <w:rPr>
          <w:snapToGrid w:val="0"/>
        </w:rPr>
        <w:tab/>
        <w:t>a maximum of 5 percent by number or mass of apples affected by hail damage;</w:t>
      </w:r>
    </w:p>
    <w:p>
      <w:pPr>
        <w:pStyle w:val="Indenti"/>
        <w:rPr>
          <w:snapToGrid w:val="0"/>
        </w:rPr>
      </w:pPr>
      <w:r>
        <w:rPr>
          <w:snapToGrid w:val="0"/>
        </w:rPr>
        <w:tab/>
        <w:t>(iii)</w:t>
      </w:r>
      <w:r>
        <w:rPr>
          <w:snapToGrid w:val="0"/>
        </w:rPr>
        <w:tab/>
        <w:t>25 percent by number of stemless fruit, subject to there being no injury to the skin in the stem cavity; and</w:t>
      </w:r>
    </w:p>
    <w:p>
      <w:pPr>
        <w:pStyle w:val="Indenti"/>
        <w:rPr>
          <w:snapToGrid w:val="0"/>
        </w:rPr>
      </w:pPr>
      <w:r>
        <w:rPr>
          <w:snapToGrid w:val="0"/>
        </w:rPr>
        <w:tab/>
        <w:t>(iv)</w:t>
      </w:r>
      <w:r>
        <w:rPr>
          <w:snapToGrid w:val="0"/>
        </w:rPr>
        <w:tab/>
        <w:t>of the Granny Smith variety, stemless fruit, subject to there being no injury to the skin in the stem cavity;</w:t>
      </w:r>
    </w:p>
    <w:p>
      <w:pPr>
        <w:pStyle w:val="Indenta"/>
        <w:rPr>
          <w:snapToGrid w:val="0"/>
        </w:rPr>
      </w:pPr>
      <w:r>
        <w:rPr>
          <w:snapToGrid w:val="0"/>
        </w:rPr>
        <w:tab/>
        <w:t>(c)</w:t>
      </w:r>
      <w:r>
        <w:rPr>
          <w:snapToGrid w:val="0"/>
        </w:rPr>
        <w:tab/>
        <w:t>in the case of Class 2 or Class 2 cooker apples, a maximum of 10 percent by number or mass of apples not satisfying the minimum requirements specified in clause 6, except that in no case shall the tolerance include apples affected by rot, serious damage, severe bruising or with unhealed injury;</w:t>
      </w:r>
    </w:p>
    <w:p>
      <w:pPr>
        <w:pStyle w:val="Indenta"/>
        <w:rPr>
          <w:snapToGrid w:val="0"/>
        </w:rPr>
      </w:pPr>
      <w:r>
        <w:rPr>
          <w:snapToGrid w:val="0"/>
        </w:rPr>
        <w:tab/>
        <w:t>(d)</w:t>
      </w:r>
      <w:r>
        <w:rPr>
          <w:snapToGrid w:val="0"/>
        </w:rPr>
        <w:tab/>
        <w:t>in respect of size — </w:t>
      </w:r>
    </w:p>
    <w:p>
      <w:pPr>
        <w:pStyle w:val="Indenti"/>
        <w:rPr>
          <w:snapToGrid w:val="0"/>
        </w:rPr>
      </w:pPr>
      <w:r>
        <w:rPr>
          <w:snapToGrid w:val="0"/>
        </w:rPr>
        <w:tab/>
        <w:t>(i)</w:t>
      </w:r>
      <w:r>
        <w:rPr>
          <w:snapToGrid w:val="0"/>
        </w:rPr>
        <w:tab/>
        <w:t>as to apples packed in trays and cartons, a minimum of 90 percent by number or mass of apples that conform to a size up to 2.5 millimetres above or below the size marked on the package, with the remainder up to 5 millimetres above or below the size marked on the package; except in respect of apples of the smallest permitted size;</w:t>
      </w:r>
    </w:p>
    <w:p>
      <w:pPr>
        <w:pStyle w:val="Indenti"/>
        <w:rPr>
          <w:snapToGrid w:val="0"/>
        </w:rPr>
      </w:pPr>
      <w:r>
        <w:rPr>
          <w:snapToGrid w:val="0"/>
        </w:rPr>
        <w:tab/>
        <w:t>(ii)</w:t>
      </w:r>
      <w:r>
        <w:rPr>
          <w:snapToGrid w:val="0"/>
        </w:rPr>
        <w:tab/>
        <w:t>as to apples packed in bulk, a minimum of 90 percent by number or mass of apples that conform to a size up to 5 millimetres above or below the size marked on the package, with the remainder up to 10 millimetres above or below the size marked on the package; except in respect of apples of the smallest permitted size; and</w:t>
      </w:r>
    </w:p>
    <w:p>
      <w:pPr>
        <w:pStyle w:val="Indenti"/>
        <w:rPr>
          <w:snapToGrid w:val="0"/>
        </w:rPr>
      </w:pPr>
      <w:r>
        <w:rPr>
          <w:snapToGrid w:val="0"/>
        </w:rPr>
        <w:tab/>
        <w:t>(iii)</w:t>
      </w:r>
      <w:r>
        <w:rPr>
          <w:snapToGrid w:val="0"/>
        </w:rPr>
        <w:tab/>
        <w:t>as to apples of the smallest permitted size, a maximum of 5 percent by number or mass of apples up to 2 millimetres below the minimum size.</w:t>
      </w:r>
    </w:p>
    <w:p>
      <w:pPr>
        <w:pStyle w:val="Heading5"/>
        <w:rPr>
          <w:snapToGrid w:val="0"/>
        </w:rPr>
      </w:pPr>
      <w:bookmarkStart w:id="50" w:name="_Toc377995084"/>
      <w:bookmarkStart w:id="51" w:name="_Toc425426709"/>
      <w:bookmarkStart w:id="52" w:name="_Toc436102108"/>
      <w:r>
        <w:rPr>
          <w:rStyle w:val="CharSectno"/>
        </w:rPr>
        <w:t>14</w:t>
      </w:r>
      <w:r>
        <w:rPr>
          <w:snapToGrid w:val="0"/>
        </w:rPr>
        <w:t>.</w:t>
      </w:r>
      <w:r>
        <w:rPr>
          <w:snapToGrid w:val="0"/>
        </w:rPr>
        <w:tab/>
        <w:t>Uniformity of apples within packages</w:t>
      </w:r>
      <w:bookmarkEnd w:id="50"/>
      <w:bookmarkEnd w:id="51"/>
      <w:bookmarkEnd w:id="52"/>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or Extra Class cooker apples shall be uniform in shape and colour;</w:t>
      </w:r>
    </w:p>
    <w:p>
      <w:pPr>
        <w:pStyle w:val="Indenta"/>
        <w:rPr>
          <w:snapToGrid w:val="0"/>
        </w:rPr>
      </w:pPr>
      <w:r>
        <w:rPr>
          <w:snapToGrid w:val="0"/>
        </w:rPr>
        <w:tab/>
        <w:t>(b)</w:t>
      </w:r>
      <w:r>
        <w:rPr>
          <w:snapToGrid w:val="0"/>
        </w:rPr>
        <w:tab/>
        <w:t>Class 1 or Class 1 cooker apples shall be practically uniform in shape and colour, with no more than 25 percent by number or mass of apples with the maximum permitted blemishes as prescribed by clause 8 (2) (b); and</w:t>
      </w:r>
    </w:p>
    <w:p>
      <w:pPr>
        <w:pStyle w:val="Indenta"/>
        <w:rPr>
          <w:snapToGrid w:val="0"/>
        </w:rPr>
      </w:pPr>
      <w:r>
        <w:rPr>
          <w:snapToGrid w:val="0"/>
        </w:rPr>
        <w:tab/>
        <w:t>(c)</w:t>
      </w:r>
      <w:r>
        <w:rPr>
          <w:snapToGrid w:val="0"/>
        </w:rPr>
        <w:tab/>
        <w:t>Class 2 or Class 2 cooker apples shall be reasonably uniform in shape and colour.</w:t>
      </w:r>
    </w:p>
    <w:p>
      <w:pPr>
        <w:pStyle w:val="Heading5"/>
        <w:rPr>
          <w:snapToGrid w:val="0"/>
        </w:rPr>
      </w:pPr>
      <w:bookmarkStart w:id="53" w:name="_Toc377995085"/>
      <w:bookmarkStart w:id="54" w:name="_Toc425426710"/>
      <w:bookmarkStart w:id="55" w:name="_Toc436102109"/>
      <w:r>
        <w:rPr>
          <w:rStyle w:val="CharSectno"/>
        </w:rPr>
        <w:t>15</w:t>
      </w:r>
      <w:r>
        <w:rPr>
          <w:snapToGrid w:val="0"/>
        </w:rPr>
        <w:t>.</w:t>
      </w:r>
      <w:r>
        <w:rPr>
          <w:snapToGrid w:val="0"/>
        </w:rPr>
        <w:tab/>
        <w:t>Presentation of apples</w:t>
      </w:r>
      <w:bookmarkEnd w:id="53"/>
      <w:bookmarkEnd w:id="54"/>
      <w:bookmarkEnd w:id="55"/>
      <w:r>
        <w:rPr>
          <w:snapToGrid w:val="0"/>
        </w:rPr>
        <w:t xml:space="preserve"> </w:t>
      </w:r>
    </w:p>
    <w:p>
      <w:pPr>
        <w:pStyle w:val="Subsection"/>
        <w:rPr>
          <w:snapToGrid w:val="0"/>
        </w:rPr>
      </w:pPr>
      <w:r>
        <w:rPr>
          <w:snapToGrid w:val="0"/>
        </w:rPr>
        <w:tab/>
        <w:t>(1)</w:t>
      </w:r>
      <w:r>
        <w:rPr>
          <w:snapToGrid w:val="0"/>
        </w:rPr>
        <w:tab/>
        <w:t>Each package shall be well-filled and packed in a manner that allows the apples to withstand handling and transport.</w:t>
      </w:r>
    </w:p>
    <w:p>
      <w:pPr>
        <w:pStyle w:val="Subsection"/>
        <w:rPr>
          <w:snapToGrid w:val="0"/>
        </w:rPr>
      </w:pPr>
      <w:r>
        <w:rPr>
          <w:snapToGrid w:val="0"/>
        </w:rPr>
        <w:tab/>
        <w:t>(2)</w:t>
      </w:r>
      <w:r>
        <w:rPr>
          <w:snapToGrid w:val="0"/>
        </w:rPr>
        <w:tab/>
        <w:t>Subject to this Part and Part 2, each package shall contain only apples of the same variety, strain, quality and degree of ripeness.</w:t>
      </w:r>
    </w:p>
    <w:p>
      <w:pPr>
        <w:pStyle w:val="Subsection"/>
        <w:rPr>
          <w:snapToGrid w:val="0"/>
        </w:rPr>
      </w:pPr>
      <w:r>
        <w:rPr>
          <w:snapToGrid w:val="0"/>
        </w:rPr>
        <w:tab/>
        <w:t>(3)</w:t>
      </w:r>
      <w:r>
        <w:rPr>
          <w:snapToGrid w:val="0"/>
        </w:rPr>
        <w:tab/>
        <w:t>Any apples packed in a package that are visible shall be representative of the contents of that package.</w:t>
      </w:r>
    </w:p>
    <w:p>
      <w:pPr>
        <w:pStyle w:val="Subsection"/>
        <w:rPr>
          <w:snapToGrid w:val="0"/>
        </w:rPr>
      </w:pPr>
      <w:r>
        <w:rPr>
          <w:snapToGrid w:val="0"/>
        </w:rPr>
        <w:tab/>
        <w:t>(4)</w:t>
      </w:r>
      <w:r>
        <w:rPr>
          <w:snapToGrid w:val="0"/>
        </w:rPr>
        <w:tab/>
        <w:t>Packages containing apples shall be free from extraneous plant material such as leaves and spurs.</w:t>
      </w:r>
    </w:p>
    <w:p>
      <w:pPr>
        <w:pStyle w:val="Heading5"/>
        <w:rPr>
          <w:snapToGrid w:val="0"/>
        </w:rPr>
      </w:pPr>
      <w:bookmarkStart w:id="56" w:name="_Toc377995086"/>
      <w:bookmarkStart w:id="57" w:name="_Toc425426711"/>
      <w:bookmarkStart w:id="58" w:name="_Toc436102110"/>
      <w:r>
        <w:rPr>
          <w:rStyle w:val="CharSectno"/>
        </w:rPr>
        <w:t>16</w:t>
      </w:r>
      <w:r>
        <w:rPr>
          <w:snapToGrid w:val="0"/>
        </w:rPr>
        <w:t>.</w:t>
      </w:r>
      <w:r>
        <w:rPr>
          <w:snapToGrid w:val="0"/>
        </w:rPr>
        <w:tab/>
        <w:t>Mass of apples in tray cartons</w:t>
      </w:r>
      <w:bookmarkEnd w:id="56"/>
      <w:bookmarkEnd w:id="57"/>
      <w:bookmarkEnd w:id="58"/>
      <w:r>
        <w:rPr>
          <w:snapToGrid w:val="0"/>
        </w:rPr>
        <w:t xml:space="preserve"> </w:t>
      </w:r>
    </w:p>
    <w:p>
      <w:pPr>
        <w:pStyle w:val="Subsection"/>
        <w:rPr>
          <w:snapToGrid w:val="0"/>
        </w:rPr>
      </w:pPr>
      <w:r>
        <w:rPr>
          <w:snapToGrid w:val="0"/>
        </w:rPr>
        <w:tab/>
        <w:t>(1)</w:t>
      </w:r>
      <w:r>
        <w:rPr>
          <w:snapToGrid w:val="0"/>
        </w:rPr>
        <w:tab/>
        <w:t>The mass of apples packed in Standard Tray Cartons shall not be less than 17.5 kilograms and not more than 20.5 kilograms.</w:t>
      </w:r>
    </w:p>
    <w:p>
      <w:pPr>
        <w:pStyle w:val="Subsection"/>
        <w:rPr>
          <w:snapToGrid w:val="0"/>
        </w:rPr>
      </w:pPr>
      <w:r>
        <w:rPr>
          <w:snapToGrid w:val="0"/>
        </w:rPr>
        <w:tab/>
        <w:t>(2)</w:t>
      </w:r>
      <w:r>
        <w:rPr>
          <w:snapToGrid w:val="0"/>
        </w:rPr>
        <w:tab/>
        <w:t>Notwithstanding subclause (1), the mass of King Cole variety apples packed in Standard Tray Cartons shall be not less than 17 kilograms.</w:t>
      </w:r>
    </w:p>
    <w:p>
      <w:pPr>
        <w:pStyle w:val="Heading5"/>
        <w:rPr>
          <w:snapToGrid w:val="0"/>
        </w:rPr>
      </w:pPr>
      <w:bookmarkStart w:id="59" w:name="_Toc377995087"/>
      <w:bookmarkStart w:id="60" w:name="_Toc425426712"/>
      <w:bookmarkStart w:id="61" w:name="_Toc436102111"/>
      <w:r>
        <w:rPr>
          <w:rStyle w:val="CharSectno"/>
        </w:rPr>
        <w:t>17</w:t>
      </w:r>
      <w:r>
        <w:rPr>
          <w:snapToGrid w:val="0"/>
        </w:rPr>
        <w:t>.</w:t>
      </w:r>
      <w:r>
        <w:rPr>
          <w:snapToGrid w:val="0"/>
        </w:rPr>
        <w:tab/>
        <w:t>Wrapping requirements</w:t>
      </w:r>
      <w:bookmarkEnd w:id="59"/>
      <w:bookmarkEnd w:id="60"/>
      <w:bookmarkEnd w:id="61"/>
      <w:r>
        <w:rPr>
          <w:snapToGrid w:val="0"/>
        </w:rPr>
        <w:t xml:space="preserve"> </w:t>
      </w:r>
    </w:p>
    <w:p>
      <w:pPr>
        <w:pStyle w:val="Subsection"/>
        <w:rPr>
          <w:snapToGrid w:val="0"/>
        </w:rPr>
      </w:pPr>
      <w:r>
        <w:rPr>
          <w:snapToGrid w:val="0"/>
        </w:rPr>
        <w:tab/>
      </w:r>
      <w:r>
        <w:rPr>
          <w:snapToGrid w:val="0"/>
        </w:rPr>
        <w:tab/>
        <w:t>Where apples are wrapped — </w:t>
      </w:r>
    </w:p>
    <w:p>
      <w:pPr>
        <w:pStyle w:val="Indenta"/>
        <w:rPr>
          <w:snapToGrid w:val="0"/>
        </w:rPr>
      </w:pPr>
      <w:r>
        <w:rPr>
          <w:snapToGrid w:val="0"/>
        </w:rPr>
        <w:tab/>
        <w:t>(a)</w:t>
      </w:r>
      <w:r>
        <w:rPr>
          <w:snapToGrid w:val="0"/>
        </w:rPr>
        <w:tab/>
        <w:t>the apples shall be wrapped individually in paper with each apple being completely enclosed;</w:t>
      </w:r>
    </w:p>
    <w:p>
      <w:pPr>
        <w:pStyle w:val="Indenta"/>
        <w:rPr>
          <w:snapToGrid w:val="0"/>
        </w:rPr>
      </w:pPr>
      <w:r>
        <w:rPr>
          <w:snapToGrid w:val="0"/>
        </w:rPr>
        <w:tab/>
        <w:t>(b)</w:t>
      </w:r>
      <w:r>
        <w:rPr>
          <w:snapToGrid w:val="0"/>
        </w:rPr>
        <w:tab/>
        <w:t>diphenyl wraps shall not be used; and</w:t>
      </w:r>
    </w:p>
    <w:p>
      <w:pPr>
        <w:pStyle w:val="Indenta"/>
        <w:rPr>
          <w:snapToGrid w:val="0"/>
        </w:rPr>
      </w:pPr>
      <w:r>
        <w:rPr>
          <w:snapToGrid w:val="0"/>
        </w:rPr>
        <w:tab/>
        <w:t>(c)</w:t>
      </w:r>
      <w:r>
        <w:rPr>
          <w:snapToGrid w:val="0"/>
        </w:rPr>
        <w:tab/>
        <w:t>diphenylamine paper wraps may he used.</w:t>
      </w:r>
    </w:p>
    <w:p>
      <w:pPr>
        <w:pStyle w:val="Footnotesection"/>
      </w:pPr>
      <w:r>
        <w:tab/>
        <w:t xml:space="preserve">[Clause 17 amended by Gazette 19 March 1993 p.1640.] </w:t>
      </w:r>
    </w:p>
    <w:p>
      <w:pPr>
        <w:pStyle w:val="Heading5"/>
        <w:rPr>
          <w:snapToGrid w:val="0"/>
        </w:rPr>
      </w:pPr>
      <w:bookmarkStart w:id="62" w:name="_Toc377995088"/>
      <w:bookmarkStart w:id="63" w:name="_Toc425426713"/>
      <w:bookmarkStart w:id="64" w:name="_Toc436102112"/>
      <w:r>
        <w:rPr>
          <w:rStyle w:val="CharSectno"/>
        </w:rPr>
        <w:t>18</w:t>
      </w:r>
      <w:r>
        <w:rPr>
          <w:snapToGrid w:val="0"/>
        </w:rPr>
        <w:t>.</w:t>
      </w:r>
      <w:r>
        <w:rPr>
          <w:snapToGrid w:val="0"/>
        </w:rPr>
        <w:tab/>
        <w:t>Packaging materials</w:t>
      </w:r>
      <w:bookmarkEnd w:id="62"/>
      <w:bookmarkEnd w:id="63"/>
      <w:bookmarkEnd w:id="64"/>
      <w:r>
        <w:rPr>
          <w:snapToGrid w:val="0"/>
        </w:rPr>
        <w:t xml:space="preserve"> </w:t>
      </w:r>
    </w:p>
    <w:p>
      <w:pPr>
        <w:pStyle w:val="Subsection"/>
        <w:rPr>
          <w:snapToGrid w:val="0"/>
        </w:rPr>
      </w:pPr>
      <w:r>
        <w:rPr>
          <w:snapToGrid w:val="0"/>
        </w:rPr>
        <w:tab/>
        <w:t>(1)</w:t>
      </w:r>
      <w:r>
        <w:rPr>
          <w:snapToGrid w:val="0"/>
        </w:rPr>
        <w:tab/>
        <w:t>Packages into which any apples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apples from damage.</w:t>
      </w:r>
    </w:p>
    <w:p>
      <w:pPr>
        <w:pStyle w:val="Subsection"/>
        <w:rPr>
          <w:snapToGrid w:val="0"/>
        </w:rPr>
      </w:pPr>
      <w:r>
        <w:rPr>
          <w:snapToGrid w:val="0"/>
        </w:rPr>
        <w:tab/>
        <w:t>(2)</w:t>
      </w:r>
      <w:r>
        <w:rPr>
          <w:snapToGrid w:val="0"/>
        </w:rPr>
        <w:tab/>
        <w:t>Materials used inside packages shall be new.</w:t>
      </w:r>
    </w:p>
    <w:p>
      <w:pPr>
        <w:pStyle w:val="Heading2"/>
      </w:pPr>
      <w:bookmarkStart w:id="65" w:name="_Toc377995089"/>
      <w:bookmarkStart w:id="66" w:name="_Toc425426654"/>
      <w:bookmarkStart w:id="67" w:name="_Toc425426714"/>
      <w:r>
        <w:rPr>
          <w:rStyle w:val="CharPartNo"/>
        </w:rPr>
        <w:t>Part 4</w:t>
      </w:r>
      <w:r>
        <w:rPr>
          <w:rStyle w:val="CharDivNo"/>
        </w:rPr>
        <w:t> </w:t>
      </w:r>
      <w:r>
        <w:t>—</w:t>
      </w:r>
      <w:r>
        <w:rPr>
          <w:rStyle w:val="CharDivText"/>
        </w:rPr>
        <w:t> </w:t>
      </w:r>
      <w:r>
        <w:rPr>
          <w:rStyle w:val="CharPartText"/>
        </w:rPr>
        <w:t>Marking</w:t>
      </w:r>
      <w:bookmarkEnd w:id="65"/>
      <w:bookmarkEnd w:id="66"/>
      <w:bookmarkEnd w:id="67"/>
      <w:r>
        <w:rPr>
          <w:rStyle w:val="CharPartText"/>
        </w:rPr>
        <w:t xml:space="preserve"> </w:t>
      </w:r>
    </w:p>
    <w:p>
      <w:pPr>
        <w:pStyle w:val="Heading5"/>
        <w:rPr>
          <w:snapToGrid w:val="0"/>
        </w:rPr>
      </w:pPr>
      <w:bookmarkStart w:id="68" w:name="_Toc377995090"/>
      <w:bookmarkStart w:id="69" w:name="_Toc425426715"/>
      <w:bookmarkStart w:id="70" w:name="_Toc436102113"/>
      <w:r>
        <w:rPr>
          <w:rStyle w:val="CharSectno"/>
        </w:rPr>
        <w:t>19</w:t>
      </w:r>
      <w:r>
        <w:rPr>
          <w:snapToGrid w:val="0"/>
        </w:rPr>
        <w:t>.</w:t>
      </w:r>
      <w:r>
        <w:rPr>
          <w:snapToGrid w:val="0"/>
        </w:rPr>
        <w:tab/>
        <w:t>Packages marked “Unclassed” or “Unclassed Cooker”</w:t>
      </w:r>
      <w:bookmarkEnd w:id="68"/>
      <w:bookmarkEnd w:id="69"/>
      <w:bookmarkEnd w:id="70"/>
      <w:r>
        <w:rPr>
          <w:snapToGrid w:val="0"/>
        </w:rPr>
        <w:t xml:space="preserve"> </w:t>
      </w:r>
    </w:p>
    <w:p>
      <w:pPr>
        <w:pStyle w:val="Subsection"/>
        <w:rPr>
          <w:snapToGrid w:val="0"/>
        </w:rPr>
      </w:pPr>
      <w:r>
        <w:rPr>
          <w:snapToGrid w:val="0"/>
        </w:rPr>
        <w:tab/>
      </w:r>
      <w:r>
        <w:rPr>
          <w:snapToGrid w:val="0"/>
        </w:rPr>
        <w:tab/>
        <w:t>A package containing a mixture of apples as permitted by clause 11 shall be marked — </w:t>
      </w:r>
    </w:p>
    <w:p>
      <w:pPr>
        <w:pStyle w:val="Indenta"/>
        <w:rPr>
          <w:snapToGrid w:val="0"/>
        </w:rPr>
      </w:pPr>
      <w:r>
        <w:rPr>
          <w:snapToGrid w:val="0"/>
        </w:rPr>
        <w:tab/>
        <w:t>(a)</w:t>
      </w:r>
      <w:r>
        <w:rPr>
          <w:snapToGrid w:val="0"/>
        </w:rPr>
        <w:tab/>
        <w:t>where the package does not contain cooker apples, “UNCLASSED”; and</w:t>
      </w:r>
    </w:p>
    <w:p>
      <w:pPr>
        <w:pStyle w:val="Indenta"/>
        <w:rPr>
          <w:snapToGrid w:val="0"/>
        </w:rPr>
      </w:pPr>
      <w:r>
        <w:rPr>
          <w:snapToGrid w:val="0"/>
        </w:rPr>
        <w:tab/>
        <w:t>(b)</w:t>
      </w:r>
      <w:r>
        <w:rPr>
          <w:snapToGrid w:val="0"/>
        </w:rPr>
        <w:tab/>
        <w:t>where the package contains cooker apples, “UNCLASSED COOKER”.</w:t>
      </w:r>
    </w:p>
    <w:p>
      <w:pPr>
        <w:pStyle w:val="Heading5"/>
        <w:rPr>
          <w:snapToGrid w:val="0"/>
        </w:rPr>
      </w:pPr>
      <w:bookmarkStart w:id="71" w:name="_Toc377995091"/>
      <w:bookmarkStart w:id="72" w:name="_Toc425426716"/>
      <w:bookmarkStart w:id="73" w:name="_Toc436102114"/>
      <w:r>
        <w:rPr>
          <w:rStyle w:val="CharSectno"/>
        </w:rPr>
        <w:t>20</w:t>
      </w:r>
      <w:r>
        <w:rPr>
          <w:snapToGrid w:val="0"/>
        </w:rPr>
        <w:t>.</w:t>
      </w:r>
      <w:r>
        <w:rPr>
          <w:snapToGrid w:val="0"/>
        </w:rPr>
        <w:tab/>
        <w:t>Complete trade description to be applied</w:t>
      </w:r>
      <w:bookmarkEnd w:id="71"/>
      <w:bookmarkEnd w:id="72"/>
      <w:bookmarkEnd w:id="73"/>
      <w:r>
        <w:rPr>
          <w:snapToGrid w:val="0"/>
        </w:rPr>
        <w:t xml:space="preserve"> </w:t>
      </w:r>
    </w:p>
    <w:p>
      <w:pPr>
        <w:pStyle w:val="Subsection"/>
        <w:rPr>
          <w:snapToGrid w:val="0"/>
        </w:rPr>
      </w:pPr>
      <w:r>
        <w:rPr>
          <w:snapToGrid w:val="0"/>
        </w:rPr>
        <w:tab/>
        <w:t>(1)</w:t>
      </w:r>
      <w:r>
        <w:rPr>
          <w:snapToGrid w:val="0"/>
        </w:rPr>
        <w:tab/>
        <w:t>The complete trade description shall — </w:t>
      </w:r>
    </w:p>
    <w:p>
      <w:pPr>
        <w:pStyle w:val="Indenta"/>
        <w:rPr>
          <w:snapToGrid w:val="0"/>
        </w:rPr>
      </w:pPr>
      <w:r>
        <w:rPr>
          <w:snapToGrid w:val="0"/>
        </w:rPr>
        <w:tab/>
        <w:t>(a)</w:t>
      </w:r>
      <w:r>
        <w:rPr>
          <w:snapToGrid w:val="0"/>
        </w:rPr>
        <w:tab/>
        <w:t>be applied — </w:t>
      </w:r>
    </w:p>
    <w:p>
      <w:pPr>
        <w:pStyle w:val="Indenti"/>
        <w:rPr>
          <w:snapToGrid w:val="0"/>
        </w:rPr>
      </w:pPr>
      <w:r>
        <w:rPr>
          <w:snapToGrid w:val="0"/>
        </w:rPr>
        <w:tab/>
        <w:t>(i)</w:t>
      </w:r>
      <w:r>
        <w:rPr>
          <w:snapToGrid w:val="0"/>
        </w:rPr>
        <w:tab/>
        <w:t>on new rigid type packages, to at least one end of each package;</w:t>
      </w:r>
    </w:p>
    <w:p>
      <w:pPr>
        <w:pStyle w:val="Indenti"/>
        <w:rPr>
          <w:snapToGrid w:val="0"/>
        </w:rPr>
      </w:pPr>
      <w:r>
        <w:rPr>
          <w:snapToGrid w:val="0"/>
        </w:rPr>
        <w:tab/>
        <w:t>(ii)</w:t>
      </w:r>
      <w:r>
        <w:rPr>
          <w:snapToGrid w:val="0"/>
        </w:rPr>
        <w:tab/>
        <w:t>on transparent or loose mesh bags, on either — </w:t>
      </w:r>
    </w:p>
    <w:p>
      <w:pPr>
        <w:pStyle w:val="IndentI0"/>
        <w:rPr>
          <w:snapToGrid w:val="0"/>
        </w:rPr>
      </w:pPr>
      <w:r>
        <w:rPr>
          <w:snapToGrid w:val="0"/>
        </w:rPr>
        <w:tab/>
        <w:t>(A)</w:t>
      </w:r>
      <w:r>
        <w:rPr>
          <w:snapToGrid w:val="0"/>
        </w:rPr>
        <w:tab/>
        <w:t>one side of a sufficiently rigid label placed inside the package, with the markings remaining clearly visible from the outside; or</w:t>
      </w:r>
    </w:p>
    <w:p>
      <w:pPr>
        <w:pStyle w:val="IndentI0"/>
        <w:rPr>
          <w:snapToGrid w:val="0"/>
        </w:rPr>
      </w:pPr>
      <w:r>
        <w:rPr>
          <w:snapToGrid w:val="0"/>
        </w:rPr>
        <w:tab/>
        <w:t>(B)</w:t>
      </w:r>
      <w:r>
        <w:rPr>
          <w:snapToGrid w:val="0"/>
        </w:rPr>
        <w:tab/>
        <w:t>printed directly on the package;</w:t>
      </w:r>
    </w:p>
    <w:p>
      <w:pPr>
        <w:pStyle w:val="Indenti"/>
        <w:rPr>
          <w:snapToGrid w:val="0"/>
        </w:rPr>
      </w:pPr>
      <w:r>
        <w:rPr>
          <w:snapToGrid w:val="0"/>
        </w:rPr>
        <w:tab/>
        <w:t>(iii)</w:t>
      </w:r>
      <w:r>
        <w:rPr>
          <w:snapToGrid w:val="0"/>
        </w:rPr>
        <w:tab/>
        <w:t>on any non-rigid type package, on one side of a sufficiently rigid label either securely attached to the top of the package or printed directly on the package;</w:t>
      </w:r>
    </w:p>
    <w:p>
      <w:pPr>
        <w:pStyle w:val="Indenti"/>
        <w:rPr>
          <w:snapToGrid w:val="0"/>
        </w:rPr>
      </w:pPr>
      <w:r>
        <w:rPr>
          <w:snapToGrid w:val="0"/>
        </w:rPr>
        <w:tab/>
        <w:t>(iv)</w:t>
      </w:r>
      <w:r>
        <w:rPr>
          <w:snapToGrid w:val="0"/>
        </w:rPr>
        <w:tab/>
        <w:t>on packages intended for re-use (wooden cases, plastic crates, wooden or fibreboard bulk bins and wire sided bulk bins), on a label or ticket at least 100 mm x 70 mm, securely affixed to one side of the package; and</w:t>
      </w:r>
    </w:p>
    <w:p>
      <w:pPr>
        <w:pStyle w:val="Indenta"/>
        <w:rPr>
          <w:snapToGrid w:val="0"/>
        </w:rPr>
      </w:pPr>
      <w:r>
        <w:rPr>
          <w:snapToGrid w:val="0"/>
        </w:rPr>
        <w:tab/>
        <w:t>(b)</w:t>
      </w:r>
      <w:r>
        <w:rPr>
          <w:snapToGrid w:val="0"/>
        </w:rPr>
        <w:tab/>
        <w:t>be in prominent, indelible and legible characters at least 5 millimetres high.</w:t>
      </w:r>
    </w:p>
    <w:p>
      <w:pPr>
        <w:pStyle w:val="Subsection"/>
        <w:rPr>
          <w:snapToGrid w:val="0"/>
        </w:rPr>
      </w:pPr>
      <w:r>
        <w:rPr>
          <w:snapToGrid w:val="0"/>
        </w:rPr>
        <w:tab/>
        <w:t>(2)</w:t>
      </w:r>
      <w:r>
        <w:rPr>
          <w:snapToGrid w:val="0"/>
        </w:rPr>
        <w:tab/>
        <w:t>Before a marking is applied to a package intended for re</w:t>
      </w:r>
      <w:r>
        <w:rPr>
          <w:snapToGrid w:val="0"/>
        </w:rPr>
        <w:softHyphen/>
        <w:t>use, all particulars relating to previous use of the package shall be removed or obliterated.</w:t>
      </w:r>
    </w:p>
    <w:p>
      <w:pPr>
        <w:pStyle w:val="Subsection"/>
        <w:rPr>
          <w:snapToGrid w:val="0"/>
        </w:rPr>
      </w:pPr>
      <w:r>
        <w:rPr>
          <w:snapToGrid w:val="0"/>
        </w:rPr>
        <w:tab/>
        <w:t>(3)</w:t>
      </w:r>
      <w:r>
        <w:rPr>
          <w:snapToGrid w:val="0"/>
        </w:rPr>
        <w:tab/>
        <w:t>A marking inside a package shall be made with a non-toxic ink or glue.</w:t>
      </w:r>
    </w:p>
    <w:p>
      <w:pPr>
        <w:pStyle w:val="Heading5"/>
        <w:rPr>
          <w:snapToGrid w:val="0"/>
        </w:rPr>
      </w:pPr>
      <w:bookmarkStart w:id="74" w:name="_Toc377995092"/>
      <w:bookmarkStart w:id="75" w:name="_Toc425426717"/>
      <w:bookmarkStart w:id="76" w:name="_Toc436102115"/>
      <w:r>
        <w:rPr>
          <w:rStyle w:val="CharSectno"/>
        </w:rPr>
        <w:t>21</w:t>
      </w:r>
      <w:r>
        <w:rPr>
          <w:snapToGrid w:val="0"/>
        </w:rPr>
        <w:t>.</w:t>
      </w:r>
      <w:r>
        <w:rPr>
          <w:snapToGrid w:val="0"/>
        </w:rPr>
        <w:tab/>
        <w:t>Information to be included in trade description</w:t>
      </w:r>
      <w:bookmarkEnd w:id="74"/>
      <w:bookmarkEnd w:id="75"/>
      <w:bookmarkEnd w:id="76"/>
      <w:r>
        <w:rPr>
          <w:snapToGrid w:val="0"/>
        </w:rPr>
        <w:t xml:space="preserve"> </w:t>
      </w:r>
    </w:p>
    <w:p>
      <w:pPr>
        <w:pStyle w:val="Subsection"/>
        <w:rPr>
          <w:snapToGrid w:val="0"/>
        </w:rPr>
      </w:pPr>
      <w:r>
        <w:rPr>
          <w:snapToGrid w:val="0"/>
        </w:rPr>
        <w:tab/>
      </w:r>
      <w:r>
        <w:rPr>
          <w:snapToGrid w:val="0"/>
        </w:rPr>
        <w:tab/>
        <w:t>Subject to Part 3, the trade description shall contain — </w:t>
      </w:r>
    </w:p>
    <w:p>
      <w:pPr>
        <w:pStyle w:val="Indenta"/>
        <w:rPr>
          <w:snapToGrid w:val="0"/>
        </w:rPr>
      </w:pPr>
      <w:r>
        <w:rPr>
          <w:snapToGrid w:val="0"/>
        </w:rPr>
        <w:tab/>
        <w:t>(a)</w:t>
      </w:r>
      <w:r>
        <w:rPr>
          <w:snapToGrid w:val="0"/>
        </w:rPr>
        <w:tab/>
        <w:t>the words “packed by” followed by the name and address of the person who packed the apples;</w:t>
      </w:r>
    </w:p>
    <w:p>
      <w:pPr>
        <w:pStyle w:val="Indenta"/>
        <w:rPr>
          <w:snapToGrid w:val="0"/>
        </w:rPr>
      </w:pPr>
      <w:r>
        <w:rPr>
          <w:snapToGrid w:val="0"/>
        </w:rPr>
        <w:tab/>
        <w:t>(b)</w:t>
      </w:r>
      <w:r>
        <w:rPr>
          <w:snapToGrid w:val="0"/>
        </w:rPr>
        <w:tab/>
        <w:t>the word “apple” or “apples”;</w:t>
      </w:r>
    </w:p>
    <w:p>
      <w:pPr>
        <w:pStyle w:val="Indenta"/>
        <w:rPr>
          <w:snapToGrid w:val="0"/>
        </w:rPr>
      </w:pPr>
      <w:r>
        <w:rPr>
          <w:snapToGrid w:val="0"/>
        </w:rPr>
        <w:tab/>
        <w:t>(c)</w:t>
      </w:r>
      <w:r>
        <w:rPr>
          <w:snapToGrid w:val="0"/>
        </w:rPr>
        <w:tab/>
        <w:t>the full name of the variety of the apples contained in the package or the permitted abbreviation of that name, if any, as listed in the second column of the Schedule;</w:t>
      </w:r>
    </w:p>
    <w:p>
      <w:pPr>
        <w:pStyle w:val="Indenta"/>
        <w:rPr>
          <w:snapToGrid w:val="0"/>
        </w:rPr>
      </w:pPr>
      <w:r>
        <w:rPr>
          <w:snapToGrid w:val="0"/>
        </w:rPr>
        <w:tab/>
        <w:t>(d)</w:t>
      </w:r>
      <w:r>
        <w:rPr>
          <w:snapToGrid w:val="0"/>
        </w:rPr>
        <w:tab/>
        <w:t>the class of the apples;</w:t>
      </w:r>
    </w:p>
    <w:p>
      <w:pPr>
        <w:pStyle w:val="Indenta"/>
        <w:rPr>
          <w:snapToGrid w:val="0"/>
        </w:rPr>
      </w:pPr>
      <w:r>
        <w:rPr>
          <w:snapToGrid w:val="0"/>
        </w:rPr>
        <w:tab/>
        <w:t>(e)</w:t>
      </w:r>
      <w:r>
        <w:rPr>
          <w:snapToGrid w:val="0"/>
        </w:rPr>
        <w:tab/>
        <w:t>in the case of bulk bins, the size or size range of the apples;</w:t>
      </w:r>
    </w:p>
    <w:p>
      <w:pPr>
        <w:pStyle w:val="Indenta"/>
        <w:rPr>
          <w:snapToGrid w:val="0"/>
        </w:rPr>
      </w:pPr>
      <w:r>
        <w:rPr>
          <w:snapToGrid w:val="0"/>
        </w:rPr>
        <w:tab/>
        <w:t>(f)</w:t>
      </w:r>
      <w:r>
        <w:rPr>
          <w:snapToGrid w:val="0"/>
        </w:rPr>
        <w:tab/>
        <w:t>in the case of packages other than bulk bins, the size or size range and count or mass of the apples; and</w:t>
      </w:r>
    </w:p>
    <w:p>
      <w:pPr>
        <w:pStyle w:val="Indenta"/>
        <w:rPr>
          <w:snapToGrid w:val="0"/>
        </w:rPr>
      </w:pPr>
      <w:r>
        <w:rPr>
          <w:snapToGrid w:val="0"/>
        </w:rPr>
        <w:tab/>
        <w:t>(g)</w:t>
      </w:r>
      <w:r>
        <w:rPr>
          <w:snapToGrid w:val="0"/>
        </w:rPr>
        <w:tab/>
        <w:t>in the case of — </w:t>
      </w:r>
    </w:p>
    <w:p>
      <w:pPr>
        <w:pStyle w:val="Indenti"/>
        <w:rPr>
          <w:snapToGrid w:val="0"/>
        </w:rPr>
      </w:pPr>
      <w:r>
        <w:rPr>
          <w:snapToGrid w:val="0"/>
        </w:rPr>
        <w:tab/>
        <w:t>(i)</w:t>
      </w:r>
      <w:r>
        <w:rPr>
          <w:snapToGrid w:val="0"/>
        </w:rPr>
        <w:tab/>
        <w:t>a package of Class 2 apples or Class 2 cooker apples that have not been sized; or</w:t>
      </w:r>
    </w:p>
    <w:p>
      <w:pPr>
        <w:pStyle w:val="Indenti"/>
        <w:rPr>
          <w:snapToGrid w:val="0"/>
        </w:rPr>
      </w:pPr>
      <w:r>
        <w:rPr>
          <w:snapToGrid w:val="0"/>
        </w:rPr>
        <w:tab/>
        <w:t>(ii)</w:t>
      </w:r>
      <w:r>
        <w:rPr>
          <w:snapToGrid w:val="0"/>
        </w:rPr>
        <w:tab/>
        <w:t>a package marked “UNCLASSED” or “UNCLASSED COOKER” containing apples that have not been sized,</w:t>
      </w:r>
    </w:p>
    <w:p>
      <w:pPr>
        <w:pStyle w:val="Indenta"/>
        <w:rPr>
          <w:snapToGrid w:val="0"/>
        </w:rPr>
      </w:pPr>
      <w:r>
        <w:rPr>
          <w:snapToGrid w:val="0"/>
        </w:rPr>
        <w:tab/>
      </w:r>
      <w:r>
        <w:rPr>
          <w:snapToGrid w:val="0"/>
        </w:rPr>
        <w:tab/>
        <w:t>the word “UNSIZED”.</w:t>
      </w:r>
    </w:p>
    <w:p>
      <w:pPr>
        <w:pStyle w:val="Footnotesection"/>
      </w:pPr>
      <w:r>
        <w:tab/>
        <w:t xml:space="preserve">[Clause 21 amended by Gazette 19 March 1993 p.1640.] </w:t>
      </w:r>
    </w:p>
    <w:p>
      <w:pPr>
        <w:pStyle w:val="Heading5"/>
        <w:rPr>
          <w:snapToGrid w:val="0"/>
        </w:rPr>
      </w:pPr>
      <w:bookmarkStart w:id="77" w:name="_Toc377995093"/>
      <w:bookmarkStart w:id="78" w:name="_Toc425426718"/>
      <w:bookmarkStart w:id="79" w:name="_Toc436102116"/>
      <w:r>
        <w:rPr>
          <w:rStyle w:val="CharSectno"/>
        </w:rPr>
        <w:t>22</w:t>
      </w:r>
      <w:r>
        <w:rPr>
          <w:snapToGrid w:val="0"/>
        </w:rPr>
        <w:t>.</w:t>
      </w:r>
      <w:r>
        <w:rPr>
          <w:snapToGrid w:val="0"/>
        </w:rPr>
        <w:tab/>
        <w:t>Trade description for retail sale</w:t>
      </w:r>
      <w:bookmarkEnd w:id="77"/>
      <w:bookmarkEnd w:id="78"/>
      <w:bookmarkEnd w:id="79"/>
      <w:r>
        <w:rPr>
          <w:snapToGrid w:val="0"/>
        </w:rPr>
        <w:t xml:space="preserve"> </w:t>
      </w:r>
    </w:p>
    <w:p>
      <w:pPr>
        <w:pStyle w:val="Subsection"/>
        <w:rPr>
          <w:snapToGrid w:val="0"/>
        </w:rPr>
      </w:pPr>
      <w:r>
        <w:rPr>
          <w:snapToGrid w:val="0"/>
        </w:rPr>
        <w:tab/>
        <w:t>(1)</w:t>
      </w:r>
      <w:r>
        <w:rPr>
          <w:snapToGrid w:val="0"/>
        </w:rPr>
        <w:tab/>
        <w:t>A label showing the class of the apples shall be attached to each display of each variety of apples offered for retail sale.</w:t>
      </w:r>
    </w:p>
    <w:p>
      <w:pPr>
        <w:pStyle w:val="Subsection"/>
        <w:rPr>
          <w:snapToGrid w:val="0"/>
        </w:rPr>
      </w:pPr>
      <w:r>
        <w:rPr>
          <w:snapToGrid w:val="0"/>
        </w:rPr>
        <w:tab/>
        <w:t>(2)</w:t>
      </w:r>
      <w:r>
        <w:rPr>
          <w:snapToGrid w:val="0"/>
        </w:rPr>
        <w:tab/>
        <w:t>The marking shall be in prominent, legible characters at least 25 millimetres high.</w:t>
      </w:r>
    </w:p>
    <w:p>
      <w:pPr>
        <w:pStyle w:val="Subsection"/>
        <w:rPr>
          <w:snapToGrid w:val="0"/>
        </w:rPr>
      </w:pPr>
      <w:r>
        <w:rPr>
          <w:snapToGrid w:val="0"/>
        </w:rPr>
        <w:tab/>
        <w:t>(3)</w:t>
      </w:r>
      <w:r>
        <w:rPr>
          <w:snapToGrid w:val="0"/>
        </w:rPr>
        <w:tab/>
        <w:t>If the label referred to in subclause (1) specifies the variety of the apples in the display to which the label is attached, the apples shall be of that variety.</w:t>
      </w:r>
    </w:p>
    <w:p>
      <w:pPr>
        <w:pStyle w:val="Footnotesection"/>
      </w:pPr>
      <w:r>
        <w:tab/>
        <w:t xml:space="preserve">[Clause 22 amended by Gazette 19 March 1993 p.1640.] </w:t>
      </w:r>
    </w:p>
    <w:p>
      <w:pPr>
        <w:pStyle w:val="Heading5"/>
        <w:rPr>
          <w:snapToGrid w:val="0"/>
        </w:rPr>
      </w:pPr>
      <w:bookmarkStart w:id="80" w:name="_Toc377995094"/>
      <w:bookmarkStart w:id="81" w:name="_Toc425426719"/>
      <w:bookmarkStart w:id="82" w:name="_Toc436102117"/>
      <w:r>
        <w:rPr>
          <w:rStyle w:val="CharSectno"/>
        </w:rPr>
        <w:t>23</w:t>
      </w:r>
      <w:r>
        <w:rPr>
          <w:snapToGrid w:val="0"/>
        </w:rPr>
        <w:t>.</w:t>
      </w:r>
      <w:r>
        <w:rPr>
          <w:snapToGrid w:val="0"/>
        </w:rPr>
        <w:tab/>
        <w:t>Prohibited quality descriptions</w:t>
      </w:r>
      <w:bookmarkEnd w:id="80"/>
      <w:bookmarkEnd w:id="81"/>
      <w:bookmarkEnd w:id="82"/>
      <w:r>
        <w:rPr>
          <w:snapToGrid w:val="0"/>
        </w:rPr>
        <w:t xml:space="preserve"> </w:t>
      </w:r>
    </w:p>
    <w:p>
      <w:pPr>
        <w:pStyle w:val="Subsection"/>
        <w:rPr>
          <w:snapToGrid w:val="0"/>
        </w:rPr>
      </w:pPr>
      <w:r>
        <w:rPr>
          <w:snapToGrid w:val="0"/>
        </w:rPr>
        <w:tab/>
      </w:r>
      <w:r>
        <w:rPr>
          <w:snapToGrid w:val="0"/>
        </w:rPr>
        <w:tab/>
        <w:t>Apples shall not be designated as “special”, “specially packed”, “selected”, “fancy” or by any other word or form of words that indicates that the apples have special quality characteristics.</w:t>
      </w:r>
    </w:p>
    <w:p>
      <w:pPr>
        <w:pStyle w:val="Heading5"/>
        <w:rPr>
          <w:snapToGrid w:val="0"/>
        </w:rPr>
      </w:pPr>
      <w:bookmarkStart w:id="83" w:name="_Toc377995095"/>
      <w:bookmarkStart w:id="84" w:name="_Toc425426720"/>
      <w:bookmarkStart w:id="85" w:name="_Toc436102118"/>
      <w:r>
        <w:rPr>
          <w:rStyle w:val="CharSectno"/>
        </w:rPr>
        <w:t>24</w:t>
      </w:r>
      <w:r>
        <w:rPr>
          <w:snapToGrid w:val="0"/>
        </w:rPr>
        <w:t>.</w:t>
      </w:r>
      <w:r>
        <w:rPr>
          <w:snapToGrid w:val="0"/>
        </w:rPr>
        <w:tab/>
        <w:t>“Old Season” apples</w:t>
      </w:r>
      <w:bookmarkEnd w:id="83"/>
      <w:bookmarkEnd w:id="84"/>
      <w:bookmarkEnd w:id="85"/>
      <w:r>
        <w:rPr>
          <w:snapToGrid w:val="0"/>
        </w:rPr>
        <w:t xml:space="preserve"> </w:t>
      </w:r>
    </w:p>
    <w:p>
      <w:pPr>
        <w:pStyle w:val="Subsection"/>
        <w:rPr>
          <w:snapToGrid w:val="0"/>
        </w:rPr>
      </w:pPr>
      <w:r>
        <w:rPr>
          <w:snapToGrid w:val="0"/>
        </w:rPr>
        <w:tab/>
      </w:r>
      <w:r>
        <w:rPr>
          <w:snapToGrid w:val="0"/>
        </w:rPr>
        <w:tab/>
        <w:t>Apples that are offered for sale after the commencement of the season following the season in which they are grown shall be labelled “Old Season”.</w:t>
      </w:r>
    </w:p>
    <w:p>
      <w:pPr>
        <w:pStyle w:val="Footnotesection"/>
      </w:pPr>
      <w:r>
        <w:tab/>
        <w:t xml:space="preserve">[Clause 24 inserted by Gazette 19 March 1993 p.1640.] </w:t>
      </w:r>
    </w:p>
    <w:p>
      <w:pPr>
        <w:pStyle w:val="Heading2"/>
      </w:pPr>
      <w:bookmarkStart w:id="86" w:name="_Toc377995096"/>
      <w:bookmarkStart w:id="87" w:name="_Toc425426661"/>
      <w:bookmarkStart w:id="88" w:name="_Toc425426721"/>
      <w:r>
        <w:rPr>
          <w:rStyle w:val="CharPartNo"/>
        </w:rPr>
        <w:t>Part 5</w:t>
      </w:r>
      <w:r>
        <w:rPr>
          <w:rStyle w:val="CharDivNo"/>
        </w:rPr>
        <w:t> </w:t>
      </w:r>
      <w:r>
        <w:t>—</w:t>
      </w:r>
      <w:r>
        <w:rPr>
          <w:rStyle w:val="CharDivText"/>
        </w:rPr>
        <w:t> </w:t>
      </w:r>
      <w:r>
        <w:rPr>
          <w:rStyle w:val="CharPartText"/>
        </w:rPr>
        <w:t>Repeal</w:t>
      </w:r>
      <w:bookmarkEnd w:id="86"/>
      <w:bookmarkEnd w:id="87"/>
      <w:bookmarkEnd w:id="88"/>
      <w:r>
        <w:rPr>
          <w:rStyle w:val="CharPartText"/>
        </w:rPr>
        <w:t xml:space="preserve"> </w:t>
      </w:r>
    </w:p>
    <w:p>
      <w:pPr>
        <w:pStyle w:val="Heading5"/>
        <w:rPr>
          <w:snapToGrid w:val="0"/>
        </w:rPr>
      </w:pPr>
      <w:bookmarkStart w:id="89" w:name="_Toc377995097"/>
      <w:bookmarkStart w:id="90" w:name="_Toc425426722"/>
      <w:bookmarkStart w:id="91" w:name="_Toc436102119"/>
      <w:r>
        <w:rPr>
          <w:rStyle w:val="CharSectno"/>
        </w:rPr>
        <w:t>25</w:t>
      </w:r>
      <w:r>
        <w:rPr>
          <w:snapToGrid w:val="0"/>
        </w:rPr>
        <w:t>.</w:t>
      </w:r>
      <w:r>
        <w:rPr>
          <w:snapToGrid w:val="0"/>
        </w:rPr>
        <w:tab/>
        <w:t>Repeal of former Code</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w:t>
      </w:r>
      <w:r>
        <w:rPr>
          <w:i/>
          <w:snapToGrid w:val="0"/>
        </w:rPr>
        <w:t>Apple Grading and Packing Code 1983</w:t>
      </w:r>
      <w:r>
        <w:rPr>
          <w:snapToGrid w:val="0"/>
        </w:rPr>
        <w:t xml:space="preserve"> * is repealed.</w:t>
      </w:r>
    </w:p>
    <w:p>
      <w:pPr>
        <w:pStyle w:val="MiscellaneousBody"/>
        <w:rPr>
          <w:snapToGrid w:val="0"/>
        </w:rPr>
      </w:pPr>
      <w:r>
        <w:rPr>
          <w:snapToGrid w:val="0"/>
        </w:rPr>
        <w:tab/>
        <w:t>[</w:t>
      </w:r>
      <w:r>
        <w:rPr>
          <w:snapToGrid w:val="0"/>
          <w:vertAlign w:val="superscript"/>
        </w:rPr>
        <w:t>*</w:t>
      </w:r>
      <w:r>
        <w:rPr>
          <w:i/>
          <w:snapToGrid w:val="0"/>
        </w:rPr>
        <w:t>Published in the Gazette on 23 September 1983 at pp.3858-60.</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2" w:name="_Toc377995098"/>
      <w:bookmarkStart w:id="93" w:name="_Toc425426663"/>
      <w:bookmarkStart w:id="94" w:name="_Toc425426723"/>
      <w:r>
        <w:rPr>
          <w:rStyle w:val="CharSchNo"/>
        </w:rPr>
        <w:t>Schedule</w:t>
      </w:r>
      <w:bookmarkEnd w:id="92"/>
      <w:bookmarkEnd w:id="93"/>
      <w:bookmarkEnd w:id="94"/>
    </w:p>
    <w:p>
      <w:pPr>
        <w:pStyle w:val="yShoulderClause"/>
        <w:rPr>
          <w:snapToGrid w:val="0"/>
        </w:rPr>
      </w:pPr>
      <w:r>
        <w:rPr>
          <w:snapToGrid w:val="0"/>
        </w:rPr>
        <w:t>[Clauses 6 and 21 (c)]</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843"/>
        <w:gridCol w:w="1276"/>
        <w:gridCol w:w="1559"/>
      </w:tblGrid>
      <w:tr>
        <w:trPr>
          <w:tblHeader/>
        </w:trPr>
        <w:tc>
          <w:tcPr>
            <w:tcW w:w="2410" w:type="dxa"/>
          </w:tcPr>
          <w:p>
            <w:pPr>
              <w:pStyle w:val="yTable"/>
              <w:jc w:val="center"/>
              <w:rPr>
                <w:sz w:val="18"/>
              </w:rPr>
            </w:pPr>
            <w:r>
              <w:rPr>
                <w:sz w:val="18"/>
              </w:rPr>
              <w:t>Variety</w:t>
            </w:r>
          </w:p>
        </w:tc>
        <w:tc>
          <w:tcPr>
            <w:tcW w:w="1843" w:type="dxa"/>
          </w:tcPr>
          <w:p>
            <w:pPr>
              <w:pStyle w:val="yTable"/>
              <w:jc w:val="center"/>
              <w:rPr>
                <w:sz w:val="18"/>
              </w:rPr>
            </w:pPr>
            <w:r>
              <w:rPr>
                <w:sz w:val="18"/>
              </w:rPr>
              <w:t>Abbreviation</w:t>
            </w:r>
          </w:p>
          <w:p>
            <w:pPr>
              <w:pStyle w:val="yTable"/>
              <w:spacing w:before="0"/>
              <w:jc w:val="center"/>
              <w:rPr>
                <w:sz w:val="18"/>
              </w:rPr>
            </w:pPr>
            <w:r>
              <w:rPr>
                <w:sz w:val="18"/>
              </w:rPr>
              <w:t>Permitted</w:t>
            </w:r>
          </w:p>
        </w:tc>
        <w:tc>
          <w:tcPr>
            <w:tcW w:w="1276" w:type="dxa"/>
          </w:tcPr>
          <w:p>
            <w:pPr>
              <w:pStyle w:val="yTable"/>
              <w:jc w:val="center"/>
              <w:rPr>
                <w:sz w:val="18"/>
              </w:rPr>
            </w:pPr>
            <w:r>
              <w:rPr>
                <w:sz w:val="18"/>
              </w:rPr>
              <w:t>Minimum</w:t>
            </w:r>
          </w:p>
          <w:p>
            <w:pPr>
              <w:pStyle w:val="yTable"/>
              <w:spacing w:before="0"/>
              <w:jc w:val="center"/>
              <w:rPr>
                <w:sz w:val="18"/>
              </w:rPr>
            </w:pPr>
            <w:r>
              <w:rPr>
                <w:sz w:val="18"/>
              </w:rPr>
              <w:t>Size (mm)</w:t>
            </w:r>
          </w:p>
        </w:tc>
        <w:tc>
          <w:tcPr>
            <w:tcW w:w="1559" w:type="dxa"/>
          </w:tcPr>
          <w:p>
            <w:pPr>
              <w:pStyle w:val="yTable"/>
              <w:jc w:val="center"/>
              <w:rPr>
                <w:sz w:val="18"/>
              </w:rPr>
            </w:pPr>
            <w:r>
              <w:rPr>
                <w:sz w:val="18"/>
              </w:rPr>
              <w:t>Colour</w:t>
            </w:r>
          </w:p>
          <w:p>
            <w:pPr>
              <w:pStyle w:val="yTable"/>
              <w:spacing w:before="0"/>
              <w:jc w:val="center"/>
              <w:rPr>
                <w:sz w:val="18"/>
              </w:rPr>
            </w:pPr>
            <w:r>
              <w:rPr>
                <w:sz w:val="18"/>
              </w:rPr>
              <w:t>Grouping</w:t>
            </w:r>
          </w:p>
        </w:tc>
      </w:tr>
      <w:tr>
        <w:tc>
          <w:tcPr>
            <w:tcW w:w="2410" w:type="dxa"/>
          </w:tcPr>
          <w:p>
            <w:pPr>
              <w:pStyle w:val="yTable"/>
              <w:rPr>
                <w:sz w:val="18"/>
              </w:rPr>
            </w:pPr>
            <w:r>
              <w:rPr>
                <w:sz w:val="18"/>
              </w:rPr>
              <w:t>Bonza</w:t>
            </w:r>
          </w:p>
        </w:tc>
        <w:tc>
          <w:tcPr>
            <w:tcW w:w="1843" w:type="dxa"/>
          </w:tcPr>
          <w:p>
            <w:pPr>
              <w:pStyle w:val="yTable"/>
              <w:jc w:val="center"/>
              <w:rPr>
                <w:sz w:val="18"/>
              </w:rPr>
            </w:pPr>
            <w:r>
              <w:rPr>
                <w:sz w:val="18"/>
              </w:rPr>
              <w:t>—</w:t>
            </w:r>
          </w:p>
        </w:tc>
        <w:tc>
          <w:tcPr>
            <w:tcW w:w="1276" w:type="dxa"/>
          </w:tcPr>
          <w:p>
            <w:pPr>
              <w:pStyle w:val="yTable"/>
              <w:jc w:val="center"/>
              <w:rPr>
                <w:sz w:val="18"/>
              </w:rPr>
            </w:pPr>
            <w:r>
              <w:rPr>
                <w:sz w:val="18"/>
              </w:rPr>
              <w:t>55</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Cleopatra</w:t>
            </w:r>
          </w:p>
        </w:tc>
        <w:tc>
          <w:tcPr>
            <w:tcW w:w="1843" w:type="dxa"/>
          </w:tcPr>
          <w:p>
            <w:pPr>
              <w:pStyle w:val="yTable"/>
              <w:jc w:val="center"/>
              <w:rPr>
                <w:sz w:val="18"/>
              </w:rPr>
            </w:pPr>
            <w:r>
              <w:rPr>
                <w:sz w:val="18"/>
              </w:rPr>
              <w:t>CLEO</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D</w:t>
            </w:r>
          </w:p>
        </w:tc>
      </w:tr>
      <w:tr>
        <w:tc>
          <w:tcPr>
            <w:tcW w:w="2410" w:type="dxa"/>
          </w:tcPr>
          <w:p>
            <w:pPr>
              <w:pStyle w:val="yTable"/>
              <w:rPr>
                <w:sz w:val="18"/>
              </w:rPr>
            </w:pPr>
            <w:r>
              <w:rPr>
                <w:sz w:val="18"/>
              </w:rPr>
              <w:t>Cox’s Orange Pippin</w:t>
            </w:r>
          </w:p>
        </w:tc>
        <w:tc>
          <w:tcPr>
            <w:tcW w:w="1843" w:type="dxa"/>
          </w:tcPr>
          <w:p>
            <w:pPr>
              <w:pStyle w:val="yTable"/>
              <w:jc w:val="center"/>
              <w:rPr>
                <w:sz w:val="18"/>
              </w:rPr>
            </w:pPr>
            <w:r>
              <w:rPr>
                <w:sz w:val="18"/>
              </w:rPr>
              <w:t>COP</w:t>
            </w:r>
          </w:p>
        </w:tc>
        <w:tc>
          <w:tcPr>
            <w:tcW w:w="1276" w:type="dxa"/>
          </w:tcPr>
          <w:p>
            <w:pPr>
              <w:pStyle w:val="yTable"/>
              <w:jc w:val="center"/>
              <w:rPr>
                <w:sz w:val="18"/>
              </w:rPr>
            </w:pPr>
            <w:r>
              <w:rPr>
                <w:sz w:val="18"/>
              </w:rPr>
              <w:t>55</w:t>
            </w:r>
          </w:p>
        </w:tc>
        <w:tc>
          <w:tcPr>
            <w:tcW w:w="1559" w:type="dxa"/>
          </w:tcPr>
          <w:p>
            <w:pPr>
              <w:pStyle w:val="yTable"/>
              <w:jc w:val="center"/>
              <w:rPr>
                <w:sz w:val="18"/>
              </w:rPr>
            </w:pPr>
            <w:r>
              <w:rPr>
                <w:sz w:val="18"/>
              </w:rPr>
              <w:t>C</w:t>
            </w:r>
          </w:p>
        </w:tc>
      </w:tr>
      <w:tr>
        <w:tc>
          <w:tcPr>
            <w:tcW w:w="2410" w:type="dxa"/>
          </w:tcPr>
          <w:p>
            <w:pPr>
              <w:pStyle w:val="yTable"/>
              <w:rPr>
                <w:sz w:val="18"/>
              </w:rPr>
            </w:pPr>
            <w:r>
              <w:rPr>
                <w:sz w:val="18"/>
              </w:rPr>
              <w:t>Crofton</w:t>
            </w:r>
          </w:p>
        </w:tc>
        <w:tc>
          <w:tcPr>
            <w:tcW w:w="1843" w:type="dxa"/>
          </w:tcPr>
          <w:p>
            <w:pPr>
              <w:pStyle w:val="yTable"/>
              <w:jc w:val="center"/>
              <w:rPr>
                <w:sz w:val="18"/>
              </w:rPr>
            </w:pPr>
            <w:r>
              <w:rPr>
                <w:sz w:val="18"/>
              </w:rPr>
              <w:t>CROF</w:t>
            </w:r>
          </w:p>
        </w:tc>
        <w:tc>
          <w:tcPr>
            <w:tcW w:w="1276" w:type="dxa"/>
          </w:tcPr>
          <w:p>
            <w:pPr>
              <w:pStyle w:val="yTable"/>
              <w:jc w:val="center"/>
              <w:rPr>
                <w:sz w:val="18"/>
              </w:rPr>
            </w:pPr>
            <w:r>
              <w:rPr>
                <w:sz w:val="18"/>
              </w:rPr>
              <w:t>55</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Delicious</w:t>
            </w:r>
          </w:p>
        </w:tc>
        <w:tc>
          <w:tcPr>
            <w:tcW w:w="1843" w:type="dxa"/>
          </w:tcPr>
          <w:p>
            <w:pPr>
              <w:pStyle w:val="yTable"/>
              <w:jc w:val="center"/>
              <w:rPr>
                <w:sz w:val="18"/>
              </w:rPr>
            </w:pPr>
            <w:r>
              <w:rPr>
                <w:sz w:val="18"/>
              </w:rPr>
              <w:t>DEL</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Democrat</w:t>
            </w:r>
          </w:p>
        </w:tc>
        <w:tc>
          <w:tcPr>
            <w:tcW w:w="1843" w:type="dxa"/>
          </w:tcPr>
          <w:p>
            <w:pPr>
              <w:pStyle w:val="yTable"/>
              <w:jc w:val="center"/>
              <w:rPr>
                <w:sz w:val="18"/>
              </w:rPr>
            </w:pPr>
            <w:r>
              <w:rPr>
                <w:sz w:val="18"/>
              </w:rPr>
              <w:t>DEM</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A</w:t>
            </w:r>
          </w:p>
        </w:tc>
      </w:tr>
      <w:tr>
        <w:tc>
          <w:tcPr>
            <w:tcW w:w="2410" w:type="dxa"/>
          </w:tcPr>
          <w:p>
            <w:pPr>
              <w:pStyle w:val="yTable"/>
              <w:rPr>
                <w:sz w:val="18"/>
              </w:rPr>
            </w:pPr>
            <w:r>
              <w:rPr>
                <w:sz w:val="18"/>
              </w:rPr>
              <w:t>Dougherty</w:t>
            </w:r>
          </w:p>
        </w:tc>
        <w:tc>
          <w:tcPr>
            <w:tcW w:w="1843" w:type="dxa"/>
          </w:tcPr>
          <w:p>
            <w:pPr>
              <w:pStyle w:val="yTable"/>
              <w:jc w:val="center"/>
              <w:rPr>
                <w:sz w:val="18"/>
              </w:rPr>
            </w:pPr>
            <w:r>
              <w:rPr>
                <w:sz w:val="18"/>
              </w:rPr>
              <w:t>DHTY</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Fuji</w:t>
            </w:r>
          </w:p>
        </w:tc>
        <w:tc>
          <w:tcPr>
            <w:tcW w:w="1843" w:type="dxa"/>
          </w:tcPr>
          <w:p>
            <w:pPr>
              <w:pStyle w:val="yTable"/>
              <w:jc w:val="center"/>
              <w:rPr>
                <w:sz w:val="18"/>
              </w:rPr>
            </w:pPr>
            <w:r>
              <w:rPr>
                <w:sz w:val="18"/>
              </w:rPr>
              <w:t>FUJI</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C</w:t>
            </w:r>
          </w:p>
        </w:tc>
      </w:tr>
      <w:tr>
        <w:tc>
          <w:tcPr>
            <w:tcW w:w="2410" w:type="dxa"/>
          </w:tcPr>
          <w:p>
            <w:pPr>
              <w:pStyle w:val="yTable"/>
              <w:rPr>
                <w:sz w:val="18"/>
              </w:rPr>
            </w:pPr>
            <w:r>
              <w:rPr>
                <w:sz w:val="18"/>
              </w:rPr>
              <w:t>Gala</w:t>
            </w:r>
          </w:p>
        </w:tc>
        <w:tc>
          <w:tcPr>
            <w:tcW w:w="1843" w:type="dxa"/>
          </w:tcPr>
          <w:p>
            <w:pPr>
              <w:pStyle w:val="yTable"/>
              <w:jc w:val="center"/>
              <w:rPr>
                <w:sz w:val="18"/>
              </w:rPr>
            </w:pPr>
            <w:r>
              <w:rPr>
                <w:sz w:val="18"/>
              </w:rPr>
              <w:t>GALA</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C</w:t>
            </w:r>
          </w:p>
        </w:tc>
      </w:tr>
      <w:tr>
        <w:tc>
          <w:tcPr>
            <w:tcW w:w="2410" w:type="dxa"/>
          </w:tcPr>
          <w:p>
            <w:pPr>
              <w:pStyle w:val="yTable"/>
              <w:rPr>
                <w:sz w:val="18"/>
              </w:rPr>
            </w:pPr>
            <w:r>
              <w:rPr>
                <w:sz w:val="18"/>
              </w:rPr>
              <w:t>Geeveston Fanny</w:t>
            </w:r>
          </w:p>
        </w:tc>
        <w:tc>
          <w:tcPr>
            <w:tcW w:w="1843" w:type="dxa"/>
          </w:tcPr>
          <w:p>
            <w:pPr>
              <w:pStyle w:val="yTable"/>
              <w:jc w:val="center"/>
              <w:rPr>
                <w:sz w:val="18"/>
              </w:rPr>
            </w:pPr>
            <w:r>
              <w:rPr>
                <w:sz w:val="18"/>
              </w:rPr>
              <w:t>GF</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Golden Delicious</w:t>
            </w:r>
          </w:p>
        </w:tc>
        <w:tc>
          <w:tcPr>
            <w:tcW w:w="1843" w:type="dxa"/>
          </w:tcPr>
          <w:p>
            <w:pPr>
              <w:pStyle w:val="yTable"/>
              <w:jc w:val="center"/>
              <w:rPr>
                <w:sz w:val="18"/>
              </w:rPr>
            </w:pPr>
            <w:r>
              <w:rPr>
                <w:sz w:val="18"/>
              </w:rPr>
              <w:t>G DEL</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D</w:t>
            </w:r>
          </w:p>
        </w:tc>
      </w:tr>
      <w:tr>
        <w:tc>
          <w:tcPr>
            <w:tcW w:w="2410" w:type="dxa"/>
          </w:tcPr>
          <w:p>
            <w:pPr>
              <w:pStyle w:val="yTable"/>
              <w:rPr>
                <w:sz w:val="18"/>
              </w:rPr>
            </w:pPr>
            <w:r>
              <w:rPr>
                <w:sz w:val="18"/>
              </w:rPr>
              <w:t>Granny Smith</w:t>
            </w:r>
          </w:p>
        </w:tc>
        <w:tc>
          <w:tcPr>
            <w:tcW w:w="1843" w:type="dxa"/>
          </w:tcPr>
          <w:p>
            <w:pPr>
              <w:pStyle w:val="yTable"/>
              <w:jc w:val="center"/>
              <w:rPr>
                <w:sz w:val="18"/>
              </w:rPr>
            </w:pPr>
            <w:r>
              <w:rPr>
                <w:sz w:val="18"/>
              </w:rPr>
              <w:t>GS</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D</w:t>
            </w:r>
          </w:p>
        </w:tc>
      </w:tr>
      <w:tr>
        <w:tc>
          <w:tcPr>
            <w:tcW w:w="2410" w:type="dxa"/>
          </w:tcPr>
          <w:p>
            <w:pPr>
              <w:pStyle w:val="yTable"/>
              <w:rPr>
                <w:sz w:val="18"/>
              </w:rPr>
            </w:pPr>
            <w:r>
              <w:rPr>
                <w:sz w:val="18"/>
              </w:rPr>
              <w:t>Jonathan</w:t>
            </w:r>
          </w:p>
        </w:tc>
        <w:tc>
          <w:tcPr>
            <w:tcW w:w="1843" w:type="dxa"/>
          </w:tcPr>
          <w:p>
            <w:pPr>
              <w:pStyle w:val="yTable"/>
              <w:jc w:val="center"/>
              <w:rPr>
                <w:sz w:val="18"/>
              </w:rPr>
            </w:pPr>
            <w:r>
              <w:rPr>
                <w:sz w:val="18"/>
              </w:rPr>
              <w:t>JON</w:t>
            </w:r>
          </w:p>
        </w:tc>
        <w:tc>
          <w:tcPr>
            <w:tcW w:w="1276" w:type="dxa"/>
          </w:tcPr>
          <w:p>
            <w:pPr>
              <w:pStyle w:val="yTable"/>
              <w:jc w:val="center"/>
              <w:rPr>
                <w:sz w:val="18"/>
              </w:rPr>
            </w:pPr>
            <w:r>
              <w:rPr>
                <w:sz w:val="18"/>
              </w:rPr>
              <w:t>55</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King Cole</w:t>
            </w:r>
          </w:p>
        </w:tc>
        <w:tc>
          <w:tcPr>
            <w:tcW w:w="1843" w:type="dxa"/>
          </w:tcPr>
          <w:p>
            <w:pPr>
              <w:pStyle w:val="yTable"/>
              <w:jc w:val="center"/>
              <w:rPr>
                <w:sz w:val="18"/>
              </w:rPr>
            </w:pPr>
            <w:r>
              <w:rPr>
                <w:sz w:val="18"/>
              </w:rPr>
              <w:t>KC</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King Pippin</w:t>
            </w:r>
          </w:p>
        </w:tc>
        <w:tc>
          <w:tcPr>
            <w:tcW w:w="1843" w:type="dxa"/>
          </w:tcPr>
          <w:p>
            <w:pPr>
              <w:pStyle w:val="yTable"/>
              <w:jc w:val="center"/>
              <w:rPr>
                <w:sz w:val="18"/>
              </w:rPr>
            </w:pPr>
            <w:r>
              <w:rPr>
                <w:sz w:val="18"/>
              </w:rPr>
              <w:t>KP</w:t>
            </w:r>
          </w:p>
        </w:tc>
        <w:tc>
          <w:tcPr>
            <w:tcW w:w="1276" w:type="dxa"/>
          </w:tcPr>
          <w:p>
            <w:pPr>
              <w:pStyle w:val="yTable"/>
              <w:jc w:val="center"/>
              <w:rPr>
                <w:sz w:val="18"/>
              </w:rPr>
            </w:pPr>
            <w:r>
              <w:rPr>
                <w:sz w:val="18"/>
              </w:rPr>
              <w:t>55</w:t>
            </w:r>
          </w:p>
        </w:tc>
        <w:tc>
          <w:tcPr>
            <w:tcW w:w="1559" w:type="dxa"/>
          </w:tcPr>
          <w:p>
            <w:pPr>
              <w:pStyle w:val="yTable"/>
              <w:jc w:val="center"/>
              <w:rPr>
                <w:sz w:val="18"/>
              </w:rPr>
            </w:pPr>
            <w:r>
              <w:rPr>
                <w:sz w:val="18"/>
              </w:rPr>
              <w:t>C</w:t>
            </w:r>
          </w:p>
        </w:tc>
      </w:tr>
      <w:tr>
        <w:tc>
          <w:tcPr>
            <w:tcW w:w="2410" w:type="dxa"/>
          </w:tcPr>
          <w:p>
            <w:pPr>
              <w:pStyle w:val="yTable"/>
              <w:rPr>
                <w:sz w:val="18"/>
              </w:rPr>
            </w:pPr>
            <w:r>
              <w:rPr>
                <w:sz w:val="18"/>
              </w:rPr>
              <w:t>Lady Williams</w:t>
            </w:r>
          </w:p>
        </w:tc>
        <w:tc>
          <w:tcPr>
            <w:tcW w:w="1843" w:type="dxa"/>
          </w:tcPr>
          <w:p>
            <w:pPr>
              <w:pStyle w:val="yTable"/>
              <w:jc w:val="center"/>
              <w:rPr>
                <w:sz w:val="18"/>
              </w:rPr>
            </w:pPr>
            <w:r>
              <w:rPr>
                <w:sz w:val="18"/>
              </w:rPr>
              <w:t>LADY W</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Legana</w:t>
            </w:r>
          </w:p>
        </w:tc>
        <w:tc>
          <w:tcPr>
            <w:tcW w:w="1843" w:type="dxa"/>
          </w:tcPr>
          <w:p>
            <w:pPr>
              <w:pStyle w:val="yTable"/>
              <w:jc w:val="center"/>
              <w:rPr>
                <w:sz w:val="18"/>
              </w:rPr>
            </w:pPr>
            <w:r>
              <w:rPr>
                <w:sz w:val="18"/>
              </w:rPr>
              <w:t>LEG</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Meldale</w:t>
            </w:r>
          </w:p>
        </w:tc>
        <w:tc>
          <w:tcPr>
            <w:tcW w:w="1843" w:type="dxa"/>
          </w:tcPr>
          <w:p>
            <w:pPr>
              <w:pStyle w:val="yTable"/>
              <w:jc w:val="center"/>
              <w:rPr>
                <w:sz w:val="18"/>
              </w:rPr>
            </w:pPr>
            <w:r>
              <w:rPr>
                <w:sz w:val="18"/>
              </w:rPr>
              <w:t>MEL</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D</w:t>
            </w:r>
          </w:p>
        </w:tc>
      </w:tr>
      <w:tr>
        <w:tc>
          <w:tcPr>
            <w:tcW w:w="2410" w:type="dxa"/>
          </w:tcPr>
          <w:p>
            <w:pPr>
              <w:pStyle w:val="yTable"/>
              <w:rPr>
                <w:sz w:val="18"/>
              </w:rPr>
            </w:pPr>
            <w:r>
              <w:rPr>
                <w:sz w:val="18"/>
              </w:rPr>
              <w:t>Pink Lady</w:t>
            </w:r>
          </w:p>
        </w:tc>
        <w:tc>
          <w:tcPr>
            <w:tcW w:w="1843" w:type="dxa"/>
          </w:tcPr>
          <w:p>
            <w:pPr>
              <w:pStyle w:val="yTable"/>
              <w:jc w:val="center"/>
              <w:rPr>
                <w:sz w:val="18"/>
              </w:rPr>
            </w:pPr>
            <w:r>
              <w:rPr>
                <w:sz w:val="18"/>
              </w:rPr>
              <w:t>P. LADY</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Red Delicious</w:t>
            </w:r>
          </w:p>
        </w:tc>
        <w:tc>
          <w:tcPr>
            <w:tcW w:w="1843" w:type="dxa"/>
          </w:tcPr>
          <w:p>
            <w:pPr>
              <w:pStyle w:val="yTable"/>
              <w:jc w:val="center"/>
              <w:rPr>
                <w:sz w:val="18"/>
              </w:rPr>
            </w:pPr>
            <w:r>
              <w:rPr>
                <w:sz w:val="18"/>
              </w:rPr>
              <w:t>RED DEL</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A</w:t>
            </w:r>
          </w:p>
        </w:tc>
      </w:tr>
      <w:tr>
        <w:tc>
          <w:tcPr>
            <w:tcW w:w="2410" w:type="dxa"/>
          </w:tcPr>
          <w:p>
            <w:pPr>
              <w:pStyle w:val="yTable"/>
              <w:rPr>
                <w:sz w:val="18"/>
              </w:rPr>
            </w:pPr>
            <w:r>
              <w:rPr>
                <w:sz w:val="18"/>
              </w:rPr>
              <w:t>Red Fuji</w:t>
            </w:r>
          </w:p>
        </w:tc>
        <w:tc>
          <w:tcPr>
            <w:tcW w:w="1843" w:type="dxa"/>
          </w:tcPr>
          <w:p>
            <w:pPr>
              <w:pStyle w:val="yTable"/>
              <w:jc w:val="center"/>
              <w:rPr>
                <w:sz w:val="18"/>
              </w:rPr>
            </w:pPr>
            <w:r>
              <w:rPr>
                <w:sz w:val="18"/>
              </w:rPr>
              <w:t>R. FUJI</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Rokewood</w:t>
            </w:r>
          </w:p>
        </w:tc>
        <w:tc>
          <w:tcPr>
            <w:tcW w:w="1843" w:type="dxa"/>
          </w:tcPr>
          <w:p>
            <w:pPr>
              <w:pStyle w:val="yTable"/>
              <w:jc w:val="center"/>
              <w:rPr>
                <w:sz w:val="18"/>
              </w:rPr>
            </w:pPr>
            <w:r>
              <w:rPr>
                <w:sz w:val="18"/>
              </w:rPr>
              <w:t>ROKE</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Rome Beauty</w:t>
            </w:r>
          </w:p>
        </w:tc>
        <w:tc>
          <w:tcPr>
            <w:tcW w:w="1843" w:type="dxa"/>
          </w:tcPr>
          <w:p>
            <w:pPr>
              <w:pStyle w:val="yTable"/>
              <w:jc w:val="center"/>
              <w:rPr>
                <w:sz w:val="18"/>
              </w:rPr>
            </w:pPr>
            <w:r>
              <w:rPr>
                <w:sz w:val="18"/>
              </w:rPr>
              <w:t>RB</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Royal Gala</w:t>
            </w:r>
          </w:p>
        </w:tc>
        <w:tc>
          <w:tcPr>
            <w:tcW w:w="1843" w:type="dxa"/>
          </w:tcPr>
          <w:p>
            <w:pPr>
              <w:pStyle w:val="yTable"/>
              <w:jc w:val="center"/>
              <w:rPr>
                <w:sz w:val="18"/>
              </w:rPr>
            </w:pPr>
            <w:r>
              <w:rPr>
                <w:sz w:val="18"/>
              </w:rPr>
              <w:t>R. GALA</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Scarlet</w:t>
            </w:r>
          </w:p>
        </w:tc>
        <w:tc>
          <w:tcPr>
            <w:tcW w:w="1843" w:type="dxa"/>
          </w:tcPr>
          <w:p>
            <w:pPr>
              <w:pStyle w:val="yTable"/>
              <w:jc w:val="center"/>
              <w:rPr>
                <w:sz w:val="18"/>
              </w:rPr>
            </w:pPr>
            <w:r>
              <w:rPr>
                <w:sz w:val="18"/>
              </w:rPr>
              <w:t>SPM</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Spartan</w:t>
            </w:r>
          </w:p>
        </w:tc>
        <w:tc>
          <w:tcPr>
            <w:tcW w:w="1843" w:type="dxa"/>
          </w:tcPr>
          <w:p>
            <w:pPr>
              <w:pStyle w:val="yTable"/>
              <w:jc w:val="center"/>
              <w:rPr>
                <w:sz w:val="18"/>
              </w:rPr>
            </w:pPr>
            <w:r>
              <w:rPr>
                <w:sz w:val="18"/>
              </w:rPr>
              <w:t>SPR</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A</w:t>
            </w:r>
          </w:p>
        </w:tc>
      </w:tr>
      <w:tr>
        <w:tc>
          <w:tcPr>
            <w:tcW w:w="2410" w:type="dxa"/>
          </w:tcPr>
          <w:p>
            <w:pPr>
              <w:pStyle w:val="yTable"/>
              <w:rPr>
                <w:sz w:val="18"/>
              </w:rPr>
            </w:pPr>
            <w:r>
              <w:rPr>
                <w:sz w:val="18"/>
              </w:rPr>
              <w:t>Starkrimson</w:t>
            </w:r>
          </w:p>
        </w:tc>
        <w:tc>
          <w:tcPr>
            <w:tcW w:w="1843" w:type="dxa"/>
          </w:tcPr>
          <w:p>
            <w:pPr>
              <w:pStyle w:val="yTable"/>
              <w:jc w:val="center"/>
              <w:rPr>
                <w:sz w:val="18"/>
              </w:rPr>
            </w:pPr>
            <w:r>
              <w:rPr>
                <w:sz w:val="18"/>
              </w:rPr>
              <w:t>SKRIM</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A</w:t>
            </w:r>
          </w:p>
        </w:tc>
      </w:tr>
      <w:tr>
        <w:tc>
          <w:tcPr>
            <w:tcW w:w="2410" w:type="dxa"/>
          </w:tcPr>
          <w:p>
            <w:pPr>
              <w:pStyle w:val="yTable"/>
              <w:rPr>
                <w:sz w:val="18"/>
              </w:rPr>
            </w:pPr>
            <w:r>
              <w:rPr>
                <w:sz w:val="18"/>
              </w:rPr>
              <w:t>Statesman</w:t>
            </w:r>
          </w:p>
        </w:tc>
        <w:tc>
          <w:tcPr>
            <w:tcW w:w="1843" w:type="dxa"/>
          </w:tcPr>
          <w:p>
            <w:pPr>
              <w:pStyle w:val="yTable"/>
              <w:jc w:val="center"/>
              <w:rPr>
                <w:sz w:val="18"/>
              </w:rPr>
            </w:pPr>
            <w:r>
              <w:rPr>
                <w:sz w:val="18"/>
              </w:rPr>
              <w:t>STN</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C</w:t>
            </w:r>
          </w:p>
        </w:tc>
      </w:tr>
      <w:tr>
        <w:tc>
          <w:tcPr>
            <w:tcW w:w="2410" w:type="dxa"/>
          </w:tcPr>
          <w:p>
            <w:pPr>
              <w:pStyle w:val="yTable"/>
              <w:rPr>
                <w:sz w:val="18"/>
              </w:rPr>
            </w:pPr>
            <w:r>
              <w:rPr>
                <w:sz w:val="18"/>
              </w:rPr>
              <w:t>Sturmer Pippin</w:t>
            </w:r>
          </w:p>
        </w:tc>
        <w:tc>
          <w:tcPr>
            <w:tcW w:w="1843" w:type="dxa"/>
          </w:tcPr>
          <w:p>
            <w:pPr>
              <w:pStyle w:val="yTable"/>
              <w:jc w:val="center"/>
              <w:rPr>
                <w:sz w:val="18"/>
              </w:rPr>
            </w:pPr>
            <w:r>
              <w:rPr>
                <w:sz w:val="18"/>
              </w:rPr>
              <w:t>STP</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D</w:t>
            </w:r>
          </w:p>
        </w:tc>
      </w:tr>
      <w:tr>
        <w:tc>
          <w:tcPr>
            <w:tcW w:w="2410" w:type="dxa"/>
          </w:tcPr>
          <w:p>
            <w:pPr>
              <w:pStyle w:val="yTable"/>
              <w:rPr>
                <w:sz w:val="18"/>
              </w:rPr>
            </w:pPr>
            <w:r>
              <w:rPr>
                <w:sz w:val="18"/>
              </w:rPr>
              <w:t>Sundowner</w:t>
            </w:r>
          </w:p>
        </w:tc>
        <w:tc>
          <w:tcPr>
            <w:tcW w:w="1843" w:type="dxa"/>
          </w:tcPr>
          <w:p>
            <w:pPr>
              <w:pStyle w:val="yTable"/>
              <w:jc w:val="center"/>
              <w:rPr>
                <w:sz w:val="18"/>
              </w:rPr>
            </w:pPr>
            <w:r>
              <w:rPr>
                <w:sz w:val="18"/>
              </w:rPr>
              <w:t>SUND</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Tasman’s Pride</w:t>
            </w:r>
          </w:p>
        </w:tc>
        <w:tc>
          <w:tcPr>
            <w:tcW w:w="1843" w:type="dxa"/>
          </w:tcPr>
          <w:p>
            <w:pPr>
              <w:pStyle w:val="yTable"/>
              <w:jc w:val="center"/>
              <w:rPr>
                <w:sz w:val="18"/>
              </w:rPr>
            </w:pPr>
            <w:r>
              <w:rPr>
                <w:sz w:val="18"/>
              </w:rPr>
              <w:t>TP</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Yates</w:t>
            </w:r>
          </w:p>
        </w:tc>
        <w:tc>
          <w:tcPr>
            <w:tcW w:w="1843" w:type="dxa"/>
          </w:tcPr>
          <w:p>
            <w:pPr>
              <w:pStyle w:val="yTable"/>
              <w:jc w:val="center"/>
              <w:rPr>
                <w:sz w:val="18"/>
              </w:rPr>
            </w:pPr>
            <w:r>
              <w:rPr>
                <w:sz w:val="18"/>
              </w:rPr>
              <w:t>—</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B</w:t>
            </w:r>
          </w:p>
        </w:tc>
      </w:tr>
      <w:tr>
        <w:tc>
          <w:tcPr>
            <w:tcW w:w="2410" w:type="dxa"/>
          </w:tcPr>
          <w:p>
            <w:pPr>
              <w:pStyle w:val="yTable"/>
              <w:rPr>
                <w:sz w:val="18"/>
              </w:rPr>
            </w:pPr>
            <w:r>
              <w:rPr>
                <w:sz w:val="18"/>
              </w:rPr>
              <w:t>Any other green variety</w:t>
            </w:r>
          </w:p>
        </w:tc>
        <w:tc>
          <w:tcPr>
            <w:tcW w:w="1843" w:type="dxa"/>
          </w:tcPr>
          <w:p>
            <w:pPr>
              <w:pStyle w:val="yTable"/>
              <w:jc w:val="center"/>
              <w:rPr>
                <w:sz w:val="18"/>
              </w:rPr>
            </w:pPr>
            <w:r>
              <w:rPr>
                <w:sz w:val="18"/>
              </w:rPr>
              <w:t>—</w:t>
            </w:r>
          </w:p>
        </w:tc>
        <w:tc>
          <w:tcPr>
            <w:tcW w:w="1276" w:type="dxa"/>
          </w:tcPr>
          <w:p>
            <w:pPr>
              <w:pStyle w:val="yTable"/>
              <w:jc w:val="center"/>
              <w:rPr>
                <w:sz w:val="18"/>
              </w:rPr>
            </w:pPr>
            <w:r>
              <w:rPr>
                <w:sz w:val="18"/>
              </w:rPr>
              <w:t>60</w:t>
            </w:r>
          </w:p>
        </w:tc>
        <w:tc>
          <w:tcPr>
            <w:tcW w:w="1559" w:type="dxa"/>
          </w:tcPr>
          <w:p>
            <w:pPr>
              <w:pStyle w:val="yTable"/>
              <w:jc w:val="center"/>
              <w:rPr>
                <w:sz w:val="18"/>
              </w:rPr>
            </w:pPr>
            <w:r>
              <w:rPr>
                <w:sz w:val="18"/>
              </w:rPr>
              <w:t>D</w:t>
            </w:r>
          </w:p>
        </w:tc>
      </w:tr>
      <w:tr>
        <w:tc>
          <w:tcPr>
            <w:tcW w:w="2410" w:type="dxa"/>
          </w:tcPr>
          <w:p>
            <w:pPr>
              <w:pStyle w:val="yTable"/>
              <w:rPr>
                <w:sz w:val="18"/>
              </w:rPr>
            </w:pPr>
            <w:r>
              <w:rPr>
                <w:sz w:val="18"/>
              </w:rPr>
              <w:t>Any other red variety</w:t>
            </w:r>
          </w:p>
        </w:tc>
        <w:tc>
          <w:tcPr>
            <w:tcW w:w="1843" w:type="dxa"/>
          </w:tcPr>
          <w:p>
            <w:pPr>
              <w:pStyle w:val="yTable"/>
              <w:jc w:val="center"/>
              <w:rPr>
                <w:sz w:val="18"/>
              </w:rPr>
            </w:pPr>
            <w:r>
              <w:rPr>
                <w:sz w:val="18"/>
              </w:rPr>
              <w:t>—</w:t>
            </w:r>
          </w:p>
        </w:tc>
        <w:tc>
          <w:tcPr>
            <w:tcW w:w="1276" w:type="dxa"/>
          </w:tcPr>
          <w:p>
            <w:pPr>
              <w:pStyle w:val="yTable"/>
              <w:jc w:val="center"/>
              <w:rPr>
                <w:sz w:val="18"/>
              </w:rPr>
            </w:pPr>
            <w:r>
              <w:rPr>
                <w:sz w:val="18"/>
              </w:rPr>
              <w:t>55</w:t>
            </w:r>
          </w:p>
        </w:tc>
        <w:tc>
          <w:tcPr>
            <w:tcW w:w="1559" w:type="dxa"/>
          </w:tcPr>
          <w:p>
            <w:pPr>
              <w:pStyle w:val="yTable"/>
              <w:jc w:val="center"/>
              <w:rPr>
                <w:sz w:val="18"/>
              </w:rPr>
            </w:pPr>
            <w:r>
              <w:rPr>
                <w:sz w:val="18"/>
              </w:rPr>
              <w:t>B</w:t>
            </w:r>
          </w:p>
        </w:tc>
      </w:tr>
    </w:tbl>
    <w:p>
      <w:pPr>
        <w:pStyle w:val="yTable"/>
        <w:rPr>
          <w:snapToGrid w:val="0"/>
        </w:rPr>
      </w:pPr>
      <w:r>
        <w:rPr>
          <w:snapToGrid w:val="0"/>
        </w:rPr>
        <w:t>Key to Column 4</w:t>
      </w:r>
    </w:p>
    <w:p>
      <w:pPr>
        <w:pStyle w:val="yTable"/>
        <w:tabs>
          <w:tab w:val="left" w:pos="567"/>
        </w:tabs>
        <w:rPr>
          <w:snapToGrid w:val="0"/>
        </w:rPr>
      </w:pPr>
      <w:r>
        <w:rPr>
          <w:snapToGrid w:val="0"/>
        </w:rPr>
        <w:t>1.</w:t>
      </w:r>
      <w:r>
        <w:rPr>
          <w:snapToGrid w:val="0"/>
        </w:rPr>
        <w:tab/>
        <w:t>Permitted colour groups — </w:t>
      </w:r>
    </w:p>
    <w:p>
      <w:pPr>
        <w:pStyle w:val="yTable"/>
        <w:tabs>
          <w:tab w:val="left" w:pos="567"/>
          <w:tab w:val="left" w:pos="1134"/>
        </w:tabs>
        <w:ind w:left="1134" w:hanging="1134"/>
        <w:rPr>
          <w:snapToGrid w:val="0"/>
        </w:rPr>
      </w:pPr>
      <w:r>
        <w:rPr>
          <w:snapToGrid w:val="0"/>
        </w:rPr>
        <w:tab/>
        <w:t>(a)</w:t>
      </w:r>
      <w:r>
        <w:rPr>
          <w:snapToGrid w:val="0"/>
        </w:rPr>
        <w:tab/>
        <w:t>Group A — varieties with red colouring;</w:t>
      </w:r>
    </w:p>
    <w:p>
      <w:pPr>
        <w:pStyle w:val="yTable"/>
        <w:tabs>
          <w:tab w:val="left" w:pos="567"/>
          <w:tab w:val="left" w:pos="1134"/>
        </w:tabs>
        <w:ind w:left="1134" w:hanging="1134"/>
        <w:rPr>
          <w:snapToGrid w:val="0"/>
        </w:rPr>
      </w:pPr>
      <w:r>
        <w:rPr>
          <w:snapToGrid w:val="0"/>
        </w:rPr>
        <w:tab/>
        <w:t>(b)</w:t>
      </w:r>
      <w:r>
        <w:rPr>
          <w:snapToGrid w:val="0"/>
        </w:rPr>
        <w:tab/>
        <w:t>Group B — varieties with mixed red colouring or striping (the red colouring to be bright);</w:t>
      </w:r>
    </w:p>
    <w:p>
      <w:pPr>
        <w:pStyle w:val="yTable"/>
        <w:tabs>
          <w:tab w:val="left" w:pos="567"/>
          <w:tab w:val="left" w:pos="1134"/>
        </w:tabs>
        <w:ind w:left="1134" w:hanging="1134"/>
        <w:rPr>
          <w:snapToGrid w:val="0"/>
        </w:rPr>
      </w:pPr>
      <w:r>
        <w:rPr>
          <w:snapToGrid w:val="0"/>
        </w:rPr>
        <w:tab/>
        <w:t>(c)</w:t>
      </w:r>
      <w:r>
        <w:rPr>
          <w:snapToGrid w:val="0"/>
        </w:rPr>
        <w:tab/>
        <w:t>Group C — striped varieties, slightly coloured;</w:t>
      </w:r>
    </w:p>
    <w:p>
      <w:pPr>
        <w:pStyle w:val="yTable"/>
        <w:tabs>
          <w:tab w:val="left" w:pos="567"/>
          <w:tab w:val="left" w:pos="1134"/>
        </w:tabs>
        <w:ind w:left="1134" w:hanging="1134"/>
        <w:rPr>
          <w:snapToGrid w:val="0"/>
        </w:rPr>
      </w:pPr>
      <w:r>
        <w:rPr>
          <w:snapToGrid w:val="0"/>
        </w:rPr>
        <w:tab/>
        <w:t>(d)</w:t>
      </w:r>
      <w:r>
        <w:rPr>
          <w:snapToGrid w:val="0"/>
        </w:rPr>
        <w:tab/>
        <w:t>Group D — varieties with light, even colouring (yellow, white, green or very slightly striped or blushed).</w:t>
      </w:r>
    </w:p>
    <w:p>
      <w:pPr>
        <w:pStyle w:val="yTable"/>
        <w:tabs>
          <w:tab w:val="left" w:pos="567"/>
        </w:tabs>
        <w:rPr>
          <w:snapToGrid w:val="0"/>
        </w:rPr>
      </w:pPr>
      <w:r>
        <w:rPr>
          <w:snapToGrid w:val="0"/>
        </w:rPr>
        <w:t>2.</w:t>
      </w:r>
      <w:r>
        <w:rPr>
          <w:snapToGrid w:val="0"/>
        </w:rPr>
        <w:tab/>
        <w:t>Minimum coloured surface area by class (percentage) — </w:t>
      </w:r>
    </w:p>
    <w:tbl>
      <w:tblPr>
        <w:tblW w:w="0" w:type="auto"/>
        <w:tblInd w:w="71" w:type="dxa"/>
        <w:tblLayout w:type="fixed"/>
        <w:tblCellMar>
          <w:left w:w="71" w:type="dxa"/>
          <w:right w:w="71" w:type="dxa"/>
        </w:tblCellMar>
        <w:tblLook w:val="0000" w:firstRow="0" w:lastRow="0" w:firstColumn="0" w:lastColumn="0" w:noHBand="0" w:noVBand="0"/>
      </w:tblPr>
      <w:tblGrid>
        <w:gridCol w:w="1985"/>
        <w:gridCol w:w="1843"/>
        <w:gridCol w:w="1701"/>
        <w:gridCol w:w="1559"/>
      </w:tblGrid>
      <w:tr>
        <w:tc>
          <w:tcPr>
            <w:tcW w:w="1985" w:type="dxa"/>
          </w:tcPr>
          <w:p>
            <w:pPr>
              <w:pStyle w:val="yTable"/>
              <w:jc w:val="center"/>
              <w:rPr>
                <w:sz w:val="18"/>
              </w:rPr>
            </w:pPr>
          </w:p>
        </w:tc>
        <w:tc>
          <w:tcPr>
            <w:tcW w:w="1843" w:type="dxa"/>
          </w:tcPr>
          <w:p>
            <w:pPr>
              <w:pStyle w:val="yTable"/>
              <w:jc w:val="center"/>
              <w:rPr>
                <w:sz w:val="18"/>
              </w:rPr>
            </w:pPr>
            <w:r>
              <w:rPr>
                <w:sz w:val="18"/>
              </w:rPr>
              <w:t>Extra Class</w:t>
            </w:r>
          </w:p>
          <w:p>
            <w:pPr>
              <w:pStyle w:val="yTable"/>
              <w:spacing w:before="0"/>
              <w:jc w:val="center"/>
              <w:rPr>
                <w:sz w:val="18"/>
              </w:rPr>
            </w:pPr>
            <w:r>
              <w:rPr>
                <w:sz w:val="18"/>
              </w:rPr>
              <w:t>Extra Class cooker</w:t>
            </w:r>
          </w:p>
        </w:tc>
        <w:tc>
          <w:tcPr>
            <w:tcW w:w="1701" w:type="dxa"/>
          </w:tcPr>
          <w:p>
            <w:pPr>
              <w:pStyle w:val="yTable"/>
              <w:jc w:val="center"/>
              <w:rPr>
                <w:sz w:val="18"/>
              </w:rPr>
            </w:pPr>
            <w:r>
              <w:rPr>
                <w:sz w:val="18"/>
              </w:rPr>
              <w:t>Class 1</w:t>
            </w:r>
          </w:p>
          <w:p>
            <w:pPr>
              <w:pStyle w:val="yTable"/>
              <w:spacing w:before="0"/>
              <w:jc w:val="center"/>
              <w:rPr>
                <w:sz w:val="18"/>
              </w:rPr>
            </w:pPr>
            <w:r>
              <w:rPr>
                <w:sz w:val="18"/>
              </w:rPr>
              <w:t>Class 1 cooker</w:t>
            </w:r>
          </w:p>
        </w:tc>
        <w:tc>
          <w:tcPr>
            <w:tcW w:w="1559" w:type="dxa"/>
          </w:tcPr>
          <w:p>
            <w:pPr>
              <w:pStyle w:val="yTable"/>
              <w:jc w:val="center"/>
              <w:rPr>
                <w:sz w:val="18"/>
              </w:rPr>
            </w:pPr>
            <w:r>
              <w:rPr>
                <w:sz w:val="18"/>
              </w:rPr>
              <w:t>Class 2</w:t>
            </w:r>
          </w:p>
          <w:p>
            <w:pPr>
              <w:pStyle w:val="yTable"/>
              <w:spacing w:before="0"/>
              <w:jc w:val="center"/>
              <w:rPr>
                <w:sz w:val="18"/>
              </w:rPr>
            </w:pPr>
            <w:r>
              <w:rPr>
                <w:sz w:val="18"/>
              </w:rPr>
              <w:t>Class 2 cooker</w:t>
            </w:r>
          </w:p>
        </w:tc>
      </w:tr>
      <w:tr>
        <w:tc>
          <w:tcPr>
            <w:tcW w:w="1985" w:type="dxa"/>
          </w:tcPr>
          <w:p>
            <w:pPr>
              <w:pStyle w:val="yTable"/>
              <w:tabs>
                <w:tab w:val="left" w:pos="780"/>
              </w:tabs>
              <w:rPr>
                <w:sz w:val="18"/>
              </w:rPr>
            </w:pPr>
            <w:r>
              <w:rPr>
                <w:sz w:val="18"/>
              </w:rPr>
              <w:t>Group</w:t>
            </w:r>
            <w:r>
              <w:rPr>
                <w:sz w:val="18"/>
              </w:rPr>
              <w:tab/>
              <w:t>A</w:t>
            </w:r>
          </w:p>
        </w:tc>
        <w:tc>
          <w:tcPr>
            <w:tcW w:w="1843" w:type="dxa"/>
          </w:tcPr>
          <w:p>
            <w:pPr>
              <w:pStyle w:val="yTable"/>
              <w:jc w:val="center"/>
              <w:rPr>
                <w:sz w:val="18"/>
              </w:rPr>
            </w:pPr>
            <w:r>
              <w:rPr>
                <w:sz w:val="18"/>
              </w:rPr>
              <w:t>75</w:t>
            </w:r>
          </w:p>
        </w:tc>
        <w:tc>
          <w:tcPr>
            <w:tcW w:w="1701" w:type="dxa"/>
          </w:tcPr>
          <w:p>
            <w:pPr>
              <w:pStyle w:val="yTable"/>
              <w:jc w:val="center"/>
              <w:rPr>
                <w:sz w:val="18"/>
              </w:rPr>
            </w:pPr>
            <w:r>
              <w:rPr>
                <w:sz w:val="18"/>
              </w:rPr>
              <w:t>50</w:t>
            </w:r>
          </w:p>
        </w:tc>
        <w:tc>
          <w:tcPr>
            <w:tcW w:w="1559" w:type="dxa"/>
          </w:tcPr>
          <w:p>
            <w:pPr>
              <w:pStyle w:val="yTable"/>
              <w:jc w:val="center"/>
              <w:rPr>
                <w:sz w:val="18"/>
              </w:rPr>
            </w:pPr>
            <w:r>
              <w:rPr>
                <w:sz w:val="18"/>
              </w:rPr>
              <w:t>25</w:t>
            </w:r>
          </w:p>
        </w:tc>
      </w:tr>
      <w:tr>
        <w:tc>
          <w:tcPr>
            <w:tcW w:w="1985" w:type="dxa"/>
          </w:tcPr>
          <w:p>
            <w:pPr>
              <w:pStyle w:val="yTable"/>
              <w:tabs>
                <w:tab w:val="left" w:pos="780"/>
              </w:tabs>
              <w:rPr>
                <w:sz w:val="18"/>
              </w:rPr>
            </w:pPr>
            <w:r>
              <w:rPr>
                <w:sz w:val="18"/>
              </w:rPr>
              <w:tab/>
              <w:t>B</w:t>
            </w:r>
          </w:p>
        </w:tc>
        <w:tc>
          <w:tcPr>
            <w:tcW w:w="1843" w:type="dxa"/>
          </w:tcPr>
          <w:p>
            <w:pPr>
              <w:pStyle w:val="yTable"/>
              <w:jc w:val="center"/>
              <w:rPr>
                <w:sz w:val="18"/>
              </w:rPr>
            </w:pPr>
            <w:r>
              <w:rPr>
                <w:sz w:val="18"/>
              </w:rPr>
              <w:t>50</w:t>
            </w:r>
          </w:p>
        </w:tc>
        <w:tc>
          <w:tcPr>
            <w:tcW w:w="1701" w:type="dxa"/>
          </w:tcPr>
          <w:p>
            <w:pPr>
              <w:pStyle w:val="yTable"/>
              <w:jc w:val="center"/>
              <w:rPr>
                <w:sz w:val="18"/>
              </w:rPr>
            </w:pPr>
            <w:r>
              <w:rPr>
                <w:sz w:val="18"/>
              </w:rPr>
              <w:t>30</w:t>
            </w:r>
          </w:p>
        </w:tc>
        <w:tc>
          <w:tcPr>
            <w:tcW w:w="1559" w:type="dxa"/>
          </w:tcPr>
          <w:p>
            <w:pPr>
              <w:pStyle w:val="yTable"/>
              <w:jc w:val="center"/>
              <w:rPr>
                <w:sz w:val="18"/>
              </w:rPr>
            </w:pPr>
            <w:r>
              <w:rPr>
                <w:sz w:val="18"/>
              </w:rPr>
              <w:t>10</w:t>
            </w:r>
          </w:p>
        </w:tc>
      </w:tr>
      <w:tr>
        <w:tc>
          <w:tcPr>
            <w:tcW w:w="1985" w:type="dxa"/>
          </w:tcPr>
          <w:p>
            <w:pPr>
              <w:pStyle w:val="yTable"/>
              <w:tabs>
                <w:tab w:val="left" w:pos="780"/>
              </w:tabs>
              <w:rPr>
                <w:sz w:val="18"/>
              </w:rPr>
            </w:pPr>
            <w:r>
              <w:rPr>
                <w:sz w:val="18"/>
              </w:rPr>
              <w:tab/>
              <w:t>C</w:t>
            </w:r>
          </w:p>
        </w:tc>
        <w:tc>
          <w:tcPr>
            <w:tcW w:w="1843" w:type="dxa"/>
          </w:tcPr>
          <w:p>
            <w:pPr>
              <w:pStyle w:val="yTable"/>
              <w:jc w:val="center"/>
              <w:rPr>
                <w:sz w:val="18"/>
              </w:rPr>
            </w:pPr>
            <w:r>
              <w:rPr>
                <w:sz w:val="18"/>
              </w:rPr>
              <w:t>30</w:t>
            </w:r>
          </w:p>
        </w:tc>
        <w:tc>
          <w:tcPr>
            <w:tcW w:w="1701" w:type="dxa"/>
          </w:tcPr>
          <w:p>
            <w:pPr>
              <w:pStyle w:val="yTable"/>
              <w:jc w:val="center"/>
              <w:rPr>
                <w:sz w:val="18"/>
              </w:rPr>
            </w:pPr>
            <w:r>
              <w:rPr>
                <w:sz w:val="18"/>
              </w:rPr>
              <w:t>10</w:t>
            </w:r>
          </w:p>
        </w:tc>
        <w:tc>
          <w:tcPr>
            <w:tcW w:w="1559" w:type="dxa"/>
          </w:tcPr>
          <w:p>
            <w:pPr>
              <w:pStyle w:val="yTable"/>
              <w:jc w:val="center"/>
              <w:rPr>
                <w:sz w:val="18"/>
              </w:rPr>
            </w:pPr>
            <w:r>
              <w:rPr>
                <w:sz w:val="18"/>
              </w:rPr>
              <w:t>NA</w:t>
            </w:r>
          </w:p>
        </w:tc>
      </w:tr>
      <w:tr>
        <w:tc>
          <w:tcPr>
            <w:tcW w:w="1985" w:type="dxa"/>
          </w:tcPr>
          <w:p>
            <w:pPr>
              <w:pStyle w:val="yTable"/>
              <w:tabs>
                <w:tab w:val="left" w:pos="780"/>
              </w:tabs>
              <w:rPr>
                <w:sz w:val="18"/>
              </w:rPr>
            </w:pPr>
            <w:r>
              <w:rPr>
                <w:sz w:val="18"/>
              </w:rPr>
              <w:tab/>
              <w:t>D</w:t>
            </w:r>
          </w:p>
        </w:tc>
        <w:tc>
          <w:tcPr>
            <w:tcW w:w="1843" w:type="dxa"/>
          </w:tcPr>
          <w:p>
            <w:pPr>
              <w:pStyle w:val="yTable"/>
              <w:jc w:val="center"/>
              <w:rPr>
                <w:sz w:val="18"/>
              </w:rPr>
            </w:pPr>
            <w:r>
              <w:rPr>
                <w:sz w:val="18"/>
              </w:rPr>
              <w:t>NA</w:t>
            </w:r>
          </w:p>
        </w:tc>
        <w:tc>
          <w:tcPr>
            <w:tcW w:w="1701" w:type="dxa"/>
          </w:tcPr>
          <w:p>
            <w:pPr>
              <w:pStyle w:val="yTable"/>
              <w:jc w:val="center"/>
              <w:rPr>
                <w:sz w:val="18"/>
              </w:rPr>
            </w:pPr>
            <w:r>
              <w:rPr>
                <w:sz w:val="18"/>
              </w:rPr>
              <w:t>NA</w:t>
            </w:r>
          </w:p>
        </w:tc>
        <w:tc>
          <w:tcPr>
            <w:tcW w:w="1559" w:type="dxa"/>
          </w:tcPr>
          <w:p>
            <w:pPr>
              <w:pStyle w:val="yTable"/>
              <w:jc w:val="center"/>
              <w:rPr>
                <w:sz w:val="18"/>
              </w:rPr>
            </w:pPr>
            <w:r>
              <w:rPr>
                <w:sz w:val="18"/>
              </w:rPr>
              <w:t>NA</w:t>
            </w:r>
          </w:p>
        </w:tc>
      </w:tr>
    </w:tbl>
    <w:p>
      <w:pPr>
        <w:pStyle w:val="yTable"/>
        <w:tabs>
          <w:tab w:val="left" w:pos="567"/>
        </w:tabs>
        <w:rPr>
          <w:snapToGrid w:val="0"/>
        </w:rPr>
      </w:pPr>
      <w:r>
        <w:rPr>
          <w:snapToGrid w:val="0"/>
        </w:rPr>
        <w:t>*NA — not applicable</w:t>
      </w:r>
    </w:p>
    <w:p>
      <w:pPr>
        <w:pStyle w:val="yFootnotesection"/>
      </w:pPr>
      <w:r>
        <w:tab/>
        <w:t xml:space="preserve">[Schedule amended by Gazette 19 March 1993 p.1640.]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96" w:name="_Toc377995099"/>
      <w:bookmarkStart w:id="97" w:name="_Toc425426664"/>
      <w:bookmarkStart w:id="98" w:name="_Toc425426724"/>
      <w:r>
        <w:t>Notes</w:t>
      </w:r>
      <w:bookmarkEnd w:id="96"/>
      <w:bookmarkEnd w:id="97"/>
      <w:bookmarkEnd w:id="9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Apple Grading and Packing Code 1990</w:t>
      </w:r>
      <w:r>
        <w:rPr>
          <w:snapToGrid w:val="0"/>
        </w:rPr>
        <w:t xml:space="preserve"> and includes the amendments referred to in the following Table.</w:t>
      </w:r>
    </w:p>
    <w:p>
      <w:pPr>
        <w:pStyle w:val="nHeading3"/>
        <w:rPr>
          <w:snapToGrid w:val="0"/>
        </w:rPr>
      </w:pPr>
      <w:bookmarkStart w:id="99" w:name="_Toc377995100"/>
      <w:bookmarkStart w:id="100" w:name="_Toc425426725"/>
      <w:r>
        <w:rPr>
          <w:snapToGrid w:val="0"/>
        </w:rPr>
        <w:t>Compilation table</w:t>
      </w:r>
      <w:bookmarkEnd w:id="99"/>
      <w:bookmarkEnd w:id="10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Apple Grading and Packing Code 1990</w:t>
            </w:r>
          </w:p>
        </w:tc>
        <w:tc>
          <w:tcPr>
            <w:tcW w:w="1276" w:type="dxa"/>
          </w:tcPr>
          <w:p>
            <w:pPr>
              <w:pStyle w:val="nTable"/>
              <w:spacing w:after="40"/>
            </w:pPr>
            <w:r>
              <w:t>30 Nov 1990 p. 5891-7</w:t>
            </w:r>
          </w:p>
        </w:tc>
        <w:tc>
          <w:tcPr>
            <w:tcW w:w="2693" w:type="dxa"/>
          </w:tcPr>
          <w:p>
            <w:pPr>
              <w:pStyle w:val="nTable"/>
              <w:spacing w:after="40"/>
            </w:pPr>
            <w:r>
              <w:t>30 Nov 1990</w:t>
            </w:r>
          </w:p>
        </w:tc>
      </w:tr>
      <w:tr>
        <w:tc>
          <w:tcPr>
            <w:tcW w:w="3118" w:type="dxa"/>
          </w:tcPr>
          <w:p>
            <w:pPr>
              <w:pStyle w:val="nTable"/>
              <w:spacing w:after="40"/>
            </w:pPr>
          </w:p>
        </w:tc>
        <w:tc>
          <w:tcPr>
            <w:tcW w:w="1276" w:type="dxa"/>
          </w:tcPr>
          <w:p>
            <w:pPr>
              <w:pStyle w:val="nTable"/>
              <w:spacing w:after="40"/>
            </w:pPr>
            <w:r>
              <w:t>19 Mar 1993 p. 1638-40</w:t>
            </w:r>
          </w:p>
        </w:tc>
        <w:tc>
          <w:tcPr>
            <w:tcW w:w="2693" w:type="dxa"/>
          </w:tcPr>
          <w:p>
            <w:pPr>
              <w:pStyle w:val="nTable"/>
              <w:spacing w:after="40"/>
            </w:pPr>
          </w:p>
        </w:tc>
      </w:tr>
      <w:tr>
        <w:trPr>
          <w:cantSplit/>
          <w:ins w:id="101" w:author="Master Repository Process" w:date="2021-07-31T07:42:00Z"/>
        </w:trPr>
        <w:tc>
          <w:tcPr>
            <w:tcW w:w="7087" w:type="dxa"/>
            <w:gridSpan w:val="3"/>
            <w:tcBorders>
              <w:bottom w:val="single" w:sz="4" w:space="0" w:color="auto"/>
            </w:tcBorders>
          </w:tcPr>
          <w:p>
            <w:pPr>
              <w:pStyle w:val="nTable"/>
              <w:spacing w:after="40"/>
              <w:rPr>
                <w:ins w:id="102" w:author="Master Repository Process" w:date="2021-07-31T07:42:00Z"/>
                <w:b/>
                <w:bCs/>
                <w:color w:val="FF0000"/>
              </w:rPr>
            </w:pPr>
            <w:ins w:id="103" w:author="Master Repository Process" w:date="2021-07-31T07:42:00Z">
              <w:r>
                <w:rPr>
                  <w:b/>
                  <w:bCs/>
                  <w:color w:val="FF0000"/>
                </w:rPr>
                <w:t xml:space="preserve">This Code was repealed by the </w:t>
              </w:r>
              <w:r>
                <w:rPr>
                  <w:b/>
                  <w:bCs/>
                  <w:i/>
                  <w:iCs/>
                  <w:color w:val="FF0000"/>
                </w:rPr>
                <w:t>Repeal of Grading and Packing Codes Notice 2001</w:t>
              </w:r>
              <w:r>
                <w:rPr>
                  <w:b/>
                  <w:bCs/>
                  <w:color w:val="FF0000"/>
                </w:rPr>
                <w:t xml:space="preserve"> as at 24 Aug 2001 (see Gazette 24 Aug 2001 p. 4575)</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Apple Grading and Packing Code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Apple Grading and Packing Code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Apple Grading and Packing Code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Apple Grading and Packing Code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Apple Grading and Packing Code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Apple Grading and Packing Code 1990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34FC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ACF1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D8CA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6049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E68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C249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AFE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B840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AEE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729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C866AC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413"/>
    <w:docVar w:name="WAFER_20140120115445" w:val="RemoveTocBookmarks,RemoveUnusedBookmarks,RemoveLanguageTags,UsedStyles,ResetPageSize,UpdateArrangement"/>
    <w:docVar w:name="WAFER_20140120115445_GUID" w:val="432bedf7-b856-4c51-8e21-dfcd57484c91"/>
    <w:docVar w:name="WAFER_20140120152345" w:val="RemoveTocBookmarks,RunningHeaders"/>
    <w:docVar w:name="WAFER_20140120152345_GUID" w:val="b452f7ab-60bb-4aff-b4d2-e8e49f89d591"/>
    <w:docVar w:name="WAFER_20150723145410" w:val="ResetPageSize,UpdateArrangement,UpdateNTable"/>
    <w:docVar w:name="WAFER_20150723145410_GUID" w:val="6b734312-ad7f-46d8-8a29-63710e5cf50a"/>
    <w:docVar w:name="WAFER_20151117090413" w:val="UpdateStyles,UsedStyles"/>
    <w:docVar w:name="WAFER_20151117090413_GUID" w:val="2c8e9fc5-0e02-4646-bb5d-bed91ce56f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34EA9-C3AB-48A1-AE5B-D6869364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3339</Words>
  <Characters>15598</Characters>
  <Application>Microsoft Office Word</Application>
  <DocSecurity>0</DocSecurity>
  <Lines>623</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Grading and Packing Code 1990 00-b0-02 - 00-c0-05</dc:title>
  <dc:subject/>
  <dc:creator/>
  <cp:keywords/>
  <dc:description/>
  <cp:lastModifiedBy>Master Repository Process</cp:lastModifiedBy>
  <cp:revision>2</cp:revision>
  <cp:lastPrinted>2006-04-19T01:06:00Z</cp:lastPrinted>
  <dcterms:created xsi:type="dcterms:W3CDTF">2021-07-30T23:42:00Z</dcterms:created>
  <dcterms:modified xsi:type="dcterms:W3CDTF">2021-07-30T23:42:00Z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1990 pp.5891-7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19 Mar 1993</vt:lpwstr>
  </property>
  <property fmtid="{D5CDD505-2E9C-101B-9397-08002B2CF9AE}" pid="8" name="ToSuffix">
    <vt:lpwstr>00-c0-05</vt:lpwstr>
  </property>
  <property fmtid="{D5CDD505-2E9C-101B-9397-08002B2CF9AE}" pid="9" name="ToAsAtDate">
    <vt:lpwstr>24 Aug 2001</vt:lpwstr>
  </property>
</Properties>
</file>