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09-d0-03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377112256"/>
      <w:bookmarkStart w:id="2" w:name="_Toc392164718"/>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164719"/>
      <w:bookmarkStart w:id="4" w:name="_Toc37711225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5" w:name="_Toc392164720"/>
      <w:bookmarkStart w:id="6" w:name="_Toc37711225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7" w:name="_Toc392164721"/>
      <w:bookmarkStart w:id="8" w:name="_Toc377112259"/>
      <w:r>
        <w:rPr>
          <w:rStyle w:val="CharSectno"/>
        </w:rPr>
        <w:t>3</w:t>
      </w:r>
      <w:r>
        <w:rPr>
          <w:snapToGrid w:val="0"/>
        </w:rPr>
        <w:t>.</w:t>
      </w:r>
      <w:r>
        <w:rPr>
          <w:snapToGrid w:val="0"/>
        </w:rPr>
        <w:tab/>
        <w:t>Objects of this Act</w:t>
      </w:r>
      <w:bookmarkEnd w:id="7"/>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9" w:name="_Toc392164722"/>
      <w:bookmarkStart w:id="10" w:name="_Toc377112260"/>
      <w:r>
        <w:rPr>
          <w:rStyle w:val="CharSectno"/>
        </w:rPr>
        <w:t>4</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11" w:name="_Toc392164723"/>
      <w:bookmarkStart w:id="12" w:name="_Toc377112261"/>
      <w:r>
        <w:rPr>
          <w:rStyle w:val="CharSectno"/>
        </w:rPr>
        <w:t>5</w:t>
      </w:r>
      <w:r>
        <w:rPr>
          <w:snapToGrid w:val="0"/>
        </w:rPr>
        <w:t>.</w:t>
      </w:r>
      <w:r>
        <w:rPr>
          <w:snapToGrid w:val="0"/>
        </w:rPr>
        <w:tab/>
        <w:t>Act to be read subject to Commonwealth Constitution</w:t>
      </w:r>
      <w:bookmarkEnd w:id="11"/>
      <w:bookmarkEnd w:id="12"/>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13" w:name="_Toc377112262"/>
      <w:bookmarkStart w:id="14" w:name="_Toc392164724"/>
      <w:r>
        <w:rPr>
          <w:rStyle w:val="CharPartNo"/>
        </w:rPr>
        <w:t>Part II</w:t>
      </w:r>
      <w:r>
        <w:t> — </w:t>
      </w:r>
      <w:r>
        <w:rPr>
          <w:rStyle w:val="CharPartText"/>
        </w:rPr>
        <w:t>Administration</w:t>
      </w:r>
      <w:bookmarkEnd w:id="13"/>
      <w:bookmarkEnd w:id="14"/>
      <w:r>
        <w:rPr>
          <w:rStyle w:val="CharPartText"/>
        </w:rPr>
        <w:t xml:space="preserve"> </w:t>
      </w:r>
    </w:p>
    <w:p>
      <w:pPr>
        <w:pStyle w:val="Heading3"/>
        <w:rPr>
          <w:snapToGrid w:val="0"/>
        </w:rPr>
      </w:pPr>
      <w:bookmarkStart w:id="15" w:name="_Toc377112263"/>
      <w:bookmarkStart w:id="16" w:name="_Toc392164725"/>
      <w:r>
        <w:rPr>
          <w:rStyle w:val="CharDivNo"/>
        </w:rPr>
        <w:t>Division 1</w:t>
      </w:r>
      <w:r>
        <w:t xml:space="preserve"> — </w:t>
      </w:r>
      <w:r>
        <w:rPr>
          <w:rStyle w:val="CharDivText"/>
        </w:rPr>
        <w:t>General administration</w:t>
      </w:r>
      <w:bookmarkEnd w:id="15"/>
      <w:bookmarkEnd w:id="16"/>
    </w:p>
    <w:p>
      <w:pPr>
        <w:pStyle w:val="Footnoteheading"/>
        <w:jc w:val="both"/>
        <w:rPr>
          <w:snapToGrid w:val="0"/>
        </w:rPr>
      </w:pPr>
      <w:r>
        <w:rPr>
          <w:snapToGrid w:val="0"/>
        </w:rPr>
        <w:tab/>
        <w:t>[Heading inserted by No. 7 of 2002 s. 38.]</w:t>
      </w:r>
    </w:p>
    <w:p>
      <w:pPr>
        <w:pStyle w:val="Heading5"/>
      </w:pPr>
      <w:bookmarkStart w:id="17" w:name="_Toc392164726"/>
      <w:bookmarkStart w:id="18" w:name="_Toc377112264"/>
      <w:r>
        <w:rPr>
          <w:rStyle w:val="CharSectno"/>
        </w:rPr>
        <w:t>6</w:t>
      </w:r>
      <w:r>
        <w:t>.</w:t>
      </w:r>
      <w:r>
        <w:tab/>
        <w:t>Transport Co</w:t>
      </w:r>
      <w:r>
        <w:noBreakHyphen/>
        <w:t>ordination Ministerial Body</w:t>
      </w:r>
      <w:bookmarkEnd w:id="17"/>
      <w:bookmarkEnd w:id="18"/>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9" w:name="_Toc392164727"/>
      <w:bookmarkStart w:id="20" w:name="_Toc377112265"/>
      <w:r>
        <w:rPr>
          <w:rStyle w:val="CharSectno"/>
        </w:rPr>
        <w:t>6A</w:t>
      </w:r>
      <w:r>
        <w:t>.</w:t>
      </w:r>
      <w:r>
        <w:tab/>
        <w:t>Purpose and nature of Ministerial Body</w:t>
      </w:r>
      <w:bookmarkEnd w:id="19"/>
      <w:bookmarkEnd w:id="2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21" w:name="_Toc392164728"/>
      <w:bookmarkStart w:id="22" w:name="_Toc377112266"/>
      <w:r>
        <w:rPr>
          <w:rStyle w:val="CharSectno"/>
        </w:rPr>
        <w:t>7</w:t>
      </w:r>
      <w:r>
        <w:t>.</w:t>
      </w:r>
      <w:r>
        <w:tab/>
        <w:t>Execution of documents by Ministerial Body</w:t>
      </w:r>
      <w:bookmarkEnd w:id="21"/>
      <w:bookmarkEnd w:id="22"/>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23" w:name="_Toc392164729"/>
      <w:bookmarkStart w:id="24" w:name="_Toc377112267"/>
      <w:r>
        <w:rPr>
          <w:rStyle w:val="CharSectno"/>
        </w:rPr>
        <w:t>7A</w:t>
      </w:r>
      <w:r>
        <w:rPr>
          <w:snapToGrid w:val="0"/>
        </w:rPr>
        <w:t xml:space="preserve">. </w:t>
      </w:r>
      <w:r>
        <w:rPr>
          <w:snapToGrid w:val="0"/>
        </w:rPr>
        <w:tab/>
        <w:t>Minister may join etc. body with objects related to transport etc.</w:t>
      </w:r>
      <w:bookmarkEnd w:id="23"/>
      <w:bookmarkEnd w:id="24"/>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25" w:name="_Toc392164730"/>
      <w:bookmarkStart w:id="26" w:name="_Toc377112268"/>
      <w:r>
        <w:rPr>
          <w:rStyle w:val="CharSectno"/>
        </w:rPr>
        <w:t>7B</w:t>
      </w:r>
      <w:r>
        <w:rPr>
          <w:snapToGrid w:val="0"/>
        </w:rPr>
        <w:t xml:space="preserve">. </w:t>
      </w:r>
      <w:r>
        <w:rPr>
          <w:snapToGrid w:val="0"/>
        </w:rPr>
        <w:tab/>
        <w:t>Transport Strategy Committees</w:t>
      </w:r>
      <w:bookmarkEnd w:id="25"/>
      <w:bookmarkEnd w:id="2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27" w:name="_Toc392164731"/>
      <w:bookmarkStart w:id="28" w:name="_Toc377112269"/>
      <w:r>
        <w:rPr>
          <w:rStyle w:val="CharSectno"/>
        </w:rPr>
        <w:t>7C</w:t>
      </w:r>
      <w:r>
        <w:rPr>
          <w:snapToGrid w:val="0"/>
        </w:rPr>
        <w:t xml:space="preserve">. </w:t>
      </w:r>
      <w:r>
        <w:rPr>
          <w:snapToGrid w:val="0"/>
        </w:rPr>
        <w:tab/>
        <w:t>Unlawful disclosure of information</w:t>
      </w:r>
      <w:bookmarkEnd w:id="27"/>
      <w:bookmarkEnd w:id="28"/>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29" w:name="_Toc392164732"/>
      <w:bookmarkStart w:id="30" w:name="_Toc377112270"/>
      <w:r>
        <w:rPr>
          <w:rStyle w:val="CharSectno"/>
        </w:rPr>
        <w:t>8</w:t>
      </w:r>
      <w:r>
        <w:t>.</w:t>
      </w:r>
      <w:r>
        <w:tab/>
        <w:t>Director General may use staff of other bodies</w:t>
      </w:r>
      <w:bookmarkEnd w:id="29"/>
      <w:bookmarkEnd w:id="30"/>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31" w:name="_Toc392164733"/>
      <w:bookmarkStart w:id="32" w:name="_Toc377112271"/>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31"/>
      <w:bookmarkEnd w:id="3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33" w:name="_Toc392164734"/>
      <w:bookmarkStart w:id="34" w:name="_Toc377112272"/>
      <w:r>
        <w:rPr>
          <w:rStyle w:val="CharSectno"/>
        </w:rPr>
        <w:t>10</w:t>
      </w:r>
      <w:r>
        <w:t>.</w:t>
      </w:r>
      <w:r>
        <w:tab/>
        <w:t>Power to borrow</w:t>
      </w:r>
      <w:bookmarkEnd w:id="33"/>
      <w:bookmarkEnd w:id="3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35" w:name="_Toc392164735"/>
      <w:bookmarkStart w:id="36" w:name="_Toc377112273"/>
      <w:r>
        <w:rPr>
          <w:rStyle w:val="CharSectno"/>
        </w:rPr>
        <w:t>15</w:t>
      </w:r>
      <w:r>
        <w:rPr>
          <w:snapToGrid w:val="0"/>
        </w:rPr>
        <w:t>.</w:t>
      </w:r>
      <w:r>
        <w:rPr>
          <w:snapToGrid w:val="0"/>
        </w:rPr>
        <w:tab/>
        <w:t>Delegation by Minister</w:t>
      </w:r>
      <w:bookmarkEnd w:id="35"/>
      <w:bookmarkEnd w:id="36"/>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37" w:name="_Toc377112274"/>
      <w:bookmarkStart w:id="38" w:name="_Toc392164736"/>
      <w:r>
        <w:rPr>
          <w:rStyle w:val="CharDivNo"/>
        </w:rPr>
        <w:t>Division 2</w:t>
      </w:r>
      <w:r>
        <w:rPr>
          <w:snapToGrid w:val="0"/>
        </w:rPr>
        <w:t> — </w:t>
      </w:r>
      <w:r>
        <w:rPr>
          <w:rStyle w:val="CharDivText"/>
        </w:rPr>
        <w:t>Particular functions</w:t>
      </w:r>
      <w:bookmarkEnd w:id="37"/>
      <w:bookmarkEnd w:id="38"/>
    </w:p>
    <w:p>
      <w:pPr>
        <w:pStyle w:val="Footnoteheading"/>
        <w:tabs>
          <w:tab w:val="left" w:pos="851"/>
        </w:tabs>
        <w:rPr>
          <w:snapToGrid w:val="0"/>
        </w:rPr>
      </w:pPr>
      <w:r>
        <w:rPr>
          <w:snapToGrid w:val="0"/>
        </w:rPr>
        <w:tab/>
        <w:t>[Heading inserted by No. 7 of 2002 s. 45.]</w:t>
      </w:r>
    </w:p>
    <w:p>
      <w:pPr>
        <w:pStyle w:val="Heading5"/>
        <w:rPr>
          <w:snapToGrid w:val="0"/>
        </w:rPr>
      </w:pPr>
      <w:bookmarkStart w:id="39" w:name="_Toc392164737"/>
      <w:bookmarkStart w:id="40" w:name="_Toc377112275"/>
      <w:r>
        <w:rPr>
          <w:rStyle w:val="CharSectno"/>
        </w:rPr>
        <w:t>15B</w:t>
      </w:r>
      <w:r>
        <w:rPr>
          <w:snapToGrid w:val="0"/>
        </w:rPr>
        <w:t xml:space="preserve">. </w:t>
      </w:r>
      <w:r>
        <w:rPr>
          <w:snapToGrid w:val="0"/>
        </w:rPr>
        <w:tab/>
        <w:t>Functions of Director General</w:t>
      </w:r>
      <w:bookmarkEnd w:id="39"/>
      <w:bookmarkEnd w:id="40"/>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41" w:name="_Toc392164738"/>
      <w:bookmarkStart w:id="42" w:name="_Toc377112276"/>
      <w:r>
        <w:rPr>
          <w:rStyle w:val="CharSectno"/>
        </w:rPr>
        <w:t>15C</w:t>
      </w:r>
      <w:r>
        <w:t>.</w:t>
      </w:r>
      <w:r>
        <w:tab/>
        <w:t>Minister may provide etc. facilities for movement of vehicles</w:t>
      </w:r>
      <w:bookmarkEnd w:id="41"/>
      <w:bookmarkEnd w:id="4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43" w:name="_Toc392164739"/>
      <w:bookmarkStart w:id="44" w:name="_Toc377112277"/>
      <w:r>
        <w:rPr>
          <w:rStyle w:val="CharSectno"/>
        </w:rPr>
        <w:t>16</w:t>
      </w:r>
      <w:r>
        <w:rPr>
          <w:snapToGrid w:val="0"/>
        </w:rPr>
        <w:t>.</w:t>
      </w:r>
      <w:r>
        <w:rPr>
          <w:snapToGrid w:val="0"/>
        </w:rPr>
        <w:tab/>
        <w:t>Tenders, subsidies and licences</w:t>
      </w:r>
      <w:bookmarkEnd w:id="43"/>
      <w:bookmarkEnd w:id="44"/>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45" w:name="_Toc392164740"/>
      <w:bookmarkStart w:id="46" w:name="_Toc377112278"/>
      <w:r>
        <w:rPr>
          <w:rStyle w:val="CharSectno"/>
        </w:rPr>
        <w:t>17</w:t>
      </w:r>
      <w:r>
        <w:rPr>
          <w:snapToGrid w:val="0"/>
        </w:rPr>
        <w:t>.</w:t>
      </w:r>
      <w:r>
        <w:rPr>
          <w:snapToGrid w:val="0"/>
        </w:rPr>
        <w:tab/>
        <w:t>Conditions of tender</w:t>
      </w:r>
      <w:bookmarkEnd w:id="45"/>
      <w:bookmarkEnd w:id="46"/>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47" w:name="_Toc392164741"/>
      <w:bookmarkStart w:id="48" w:name="_Toc377112279"/>
      <w:r>
        <w:rPr>
          <w:rStyle w:val="CharSectno"/>
        </w:rPr>
        <w:t>18</w:t>
      </w:r>
      <w:r>
        <w:rPr>
          <w:snapToGrid w:val="0"/>
        </w:rPr>
        <w:t>.</w:t>
      </w:r>
      <w:r>
        <w:rPr>
          <w:snapToGrid w:val="0"/>
        </w:rPr>
        <w:tab/>
        <w:t>Delegation by Director General</w:t>
      </w:r>
      <w:bookmarkEnd w:id="47"/>
      <w:bookmarkEnd w:id="48"/>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49" w:name="_Toc377112280"/>
      <w:bookmarkStart w:id="50" w:name="_Toc392164742"/>
      <w:r>
        <w:rPr>
          <w:rStyle w:val="CharDivNo"/>
        </w:rPr>
        <w:t>Division 3</w:t>
      </w:r>
      <w:r>
        <w:rPr>
          <w:snapToGrid w:val="0"/>
        </w:rPr>
        <w:t> — </w:t>
      </w:r>
      <w:r>
        <w:rPr>
          <w:rStyle w:val="CharDivText"/>
        </w:rPr>
        <w:t>Construction or closure of railways</w:t>
      </w:r>
      <w:bookmarkEnd w:id="49"/>
      <w:bookmarkEnd w:id="5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51" w:name="_Toc392164743"/>
      <w:bookmarkStart w:id="52" w:name="_Toc377112281"/>
      <w:r>
        <w:rPr>
          <w:rStyle w:val="CharSectno"/>
        </w:rPr>
        <w:t>18A</w:t>
      </w:r>
      <w:r>
        <w:rPr>
          <w:snapToGrid w:val="0"/>
        </w:rPr>
        <w:t xml:space="preserve">. </w:t>
      </w:r>
      <w:r>
        <w:rPr>
          <w:snapToGrid w:val="0"/>
        </w:rPr>
        <w:tab/>
        <w:t>Report by Director General</w:t>
      </w:r>
      <w:bookmarkEnd w:id="51"/>
      <w:bookmarkEnd w:id="52"/>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53" w:name="_Toc377112282"/>
      <w:bookmarkStart w:id="54" w:name="_Toc392164744"/>
      <w:r>
        <w:rPr>
          <w:rStyle w:val="CharPartNo"/>
        </w:rPr>
        <w:t>Part III</w:t>
      </w:r>
      <w:r>
        <w:rPr>
          <w:sz w:val="26"/>
        </w:rPr>
        <w:t> </w:t>
      </w:r>
      <w:r>
        <w:t>—</w:t>
      </w:r>
      <w:r>
        <w:rPr>
          <w:sz w:val="26"/>
        </w:rPr>
        <w:t> </w:t>
      </w:r>
      <w:r>
        <w:rPr>
          <w:rStyle w:val="CharPartText"/>
        </w:rPr>
        <w:t>Licences</w:t>
      </w:r>
      <w:bookmarkEnd w:id="53"/>
      <w:bookmarkEnd w:id="54"/>
      <w:r>
        <w:rPr>
          <w:rStyle w:val="CharPartText"/>
        </w:rPr>
        <w:t xml:space="preserve"> </w:t>
      </w:r>
    </w:p>
    <w:p>
      <w:pPr>
        <w:pStyle w:val="Heading3"/>
        <w:rPr>
          <w:snapToGrid w:val="0"/>
        </w:rPr>
      </w:pPr>
      <w:bookmarkStart w:id="55" w:name="_Toc377112283"/>
      <w:bookmarkStart w:id="56" w:name="_Toc392164745"/>
      <w:r>
        <w:rPr>
          <w:rStyle w:val="CharDivNo"/>
        </w:rPr>
        <w:t>Division 1</w:t>
      </w:r>
      <w:r>
        <w:rPr>
          <w:snapToGrid w:val="0"/>
        </w:rPr>
        <w:t> — </w:t>
      </w:r>
      <w:r>
        <w:rPr>
          <w:rStyle w:val="CharDivText"/>
        </w:rPr>
        <w:t>General provisions relating to licensing of public vehicles</w:t>
      </w:r>
      <w:bookmarkEnd w:id="55"/>
      <w:bookmarkEnd w:id="56"/>
      <w:r>
        <w:rPr>
          <w:rStyle w:val="CharDivText"/>
        </w:rPr>
        <w:t xml:space="preserve"> </w:t>
      </w:r>
    </w:p>
    <w:p>
      <w:pPr>
        <w:pStyle w:val="Heading5"/>
        <w:rPr>
          <w:snapToGrid w:val="0"/>
        </w:rPr>
      </w:pPr>
      <w:bookmarkStart w:id="57" w:name="_Toc392164746"/>
      <w:bookmarkStart w:id="58" w:name="_Toc377112284"/>
      <w:r>
        <w:rPr>
          <w:rStyle w:val="CharSectno"/>
        </w:rPr>
        <w:t>19</w:t>
      </w:r>
      <w:r>
        <w:rPr>
          <w:snapToGrid w:val="0"/>
        </w:rPr>
        <w:t>.</w:t>
      </w:r>
      <w:r>
        <w:rPr>
          <w:snapToGrid w:val="0"/>
        </w:rPr>
        <w:tab/>
        <w:t>Application of Part</w:t>
      </w:r>
      <w:bookmarkEnd w:id="57"/>
      <w:bookmarkEnd w:id="58"/>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59" w:name="_Toc392164747"/>
      <w:bookmarkStart w:id="60" w:name="_Toc377112285"/>
      <w:r>
        <w:rPr>
          <w:rStyle w:val="CharSectno"/>
        </w:rPr>
        <w:t>20</w:t>
      </w:r>
      <w:r>
        <w:rPr>
          <w:snapToGrid w:val="0"/>
        </w:rPr>
        <w:t>.</w:t>
      </w:r>
      <w:r>
        <w:rPr>
          <w:snapToGrid w:val="0"/>
        </w:rPr>
        <w:tab/>
        <w:t>Vehicles operating to be licensed</w:t>
      </w:r>
      <w:bookmarkEnd w:id="59"/>
      <w:bookmarkEnd w:id="6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61" w:name="_Toc392164748"/>
      <w:bookmarkStart w:id="62" w:name="_Toc377112286"/>
      <w:r>
        <w:rPr>
          <w:rStyle w:val="CharSectno"/>
        </w:rPr>
        <w:t>21</w:t>
      </w:r>
      <w:r>
        <w:rPr>
          <w:snapToGrid w:val="0"/>
        </w:rPr>
        <w:t>.</w:t>
      </w:r>
      <w:r>
        <w:rPr>
          <w:snapToGrid w:val="0"/>
        </w:rPr>
        <w:tab/>
        <w:t>Fees for licences</w:t>
      </w:r>
      <w:bookmarkEnd w:id="61"/>
      <w:bookmarkEnd w:id="62"/>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63" w:name="_Toc392164749"/>
      <w:bookmarkStart w:id="64" w:name="_Toc377112287"/>
      <w:r>
        <w:rPr>
          <w:rStyle w:val="CharSectno"/>
        </w:rPr>
        <w:t>22</w:t>
      </w:r>
      <w:r>
        <w:rPr>
          <w:snapToGrid w:val="0"/>
        </w:rPr>
        <w:t>.</w:t>
      </w:r>
      <w:r>
        <w:rPr>
          <w:snapToGrid w:val="0"/>
        </w:rPr>
        <w:tab/>
        <w:t>Weight of public vehicles or goods, determining</w:t>
      </w:r>
      <w:bookmarkEnd w:id="63"/>
      <w:bookmarkEnd w:id="6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65" w:name="_Toc392164750"/>
      <w:bookmarkStart w:id="66" w:name="_Toc377112288"/>
      <w:r>
        <w:rPr>
          <w:rStyle w:val="CharSectno"/>
        </w:rPr>
        <w:t>23</w:t>
      </w:r>
      <w:r>
        <w:rPr>
          <w:snapToGrid w:val="0"/>
        </w:rPr>
        <w:t>.</w:t>
      </w:r>
      <w:r>
        <w:rPr>
          <w:snapToGrid w:val="0"/>
        </w:rPr>
        <w:tab/>
        <w:t>Transfer of licence</w:t>
      </w:r>
      <w:bookmarkEnd w:id="65"/>
      <w:bookmarkEnd w:id="66"/>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67" w:name="_Toc377112289"/>
      <w:bookmarkStart w:id="68" w:name="_Toc392164751"/>
      <w:r>
        <w:rPr>
          <w:rStyle w:val="CharDivNo"/>
        </w:rPr>
        <w:t>Division 2</w:t>
      </w:r>
      <w:r>
        <w:rPr>
          <w:snapToGrid w:val="0"/>
        </w:rPr>
        <w:t> — </w:t>
      </w:r>
      <w:r>
        <w:rPr>
          <w:rStyle w:val="CharDivText"/>
        </w:rPr>
        <w:t>Omnibuses</w:t>
      </w:r>
      <w:bookmarkEnd w:id="67"/>
      <w:bookmarkEnd w:id="68"/>
      <w:r>
        <w:rPr>
          <w:rStyle w:val="CharDivText"/>
        </w:rPr>
        <w:t xml:space="preserve"> </w:t>
      </w:r>
    </w:p>
    <w:p>
      <w:pPr>
        <w:pStyle w:val="Heading5"/>
        <w:rPr>
          <w:snapToGrid w:val="0"/>
        </w:rPr>
      </w:pPr>
      <w:bookmarkStart w:id="69" w:name="_Toc392164752"/>
      <w:bookmarkStart w:id="70" w:name="_Toc377112290"/>
      <w:r>
        <w:rPr>
          <w:rStyle w:val="CharSectno"/>
        </w:rPr>
        <w:t>24</w:t>
      </w:r>
      <w:r>
        <w:rPr>
          <w:snapToGrid w:val="0"/>
        </w:rPr>
        <w:t>.</w:t>
      </w:r>
      <w:r>
        <w:rPr>
          <w:snapToGrid w:val="0"/>
        </w:rPr>
        <w:tab/>
        <w:t>Licensing omnibuses, when licence not required</w:t>
      </w:r>
      <w:bookmarkEnd w:id="69"/>
      <w:bookmarkEnd w:id="70"/>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71" w:name="_Toc392164753"/>
      <w:bookmarkStart w:id="72" w:name="_Toc377112291"/>
      <w:r>
        <w:rPr>
          <w:rStyle w:val="CharSectno"/>
        </w:rPr>
        <w:t>25</w:t>
      </w:r>
      <w:r>
        <w:rPr>
          <w:snapToGrid w:val="0"/>
        </w:rPr>
        <w:t>.</w:t>
      </w:r>
      <w:r>
        <w:rPr>
          <w:snapToGrid w:val="0"/>
        </w:rPr>
        <w:tab/>
        <w:t>Applications for licences</w:t>
      </w:r>
      <w:bookmarkEnd w:id="71"/>
      <w:bookmarkEnd w:id="72"/>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73" w:name="_Toc392164754"/>
      <w:bookmarkStart w:id="74" w:name="_Toc377112292"/>
      <w:r>
        <w:rPr>
          <w:rStyle w:val="CharSectno"/>
        </w:rPr>
        <w:t>26</w:t>
      </w:r>
      <w:r>
        <w:rPr>
          <w:snapToGrid w:val="0"/>
        </w:rPr>
        <w:t>.</w:t>
      </w:r>
      <w:r>
        <w:rPr>
          <w:snapToGrid w:val="0"/>
        </w:rPr>
        <w:tab/>
        <w:t>Matters Minister may consider before deciding applications</w:t>
      </w:r>
      <w:bookmarkEnd w:id="73"/>
      <w:bookmarkEnd w:id="74"/>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75" w:name="_Toc392164755"/>
      <w:bookmarkStart w:id="76" w:name="_Toc377112293"/>
      <w:r>
        <w:rPr>
          <w:rStyle w:val="CharSectno"/>
        </w:rPr>
        <w:t>27</w:t>
      </w:r>
      <w:r>
        <w:rPr>
          <w:snapToGrid w:val="0"/>
        </w:rPr>
        <w:t>.</w:t>
      </w:r>
      <w:r>
        <w:rPr>
          <w:snapToGrid w:val="0"/>
        </w:rPr>
        <w:tab/>
        <w:t>Minister may grant etc. applications</w:t>
      </w:r>
      <w:bookmarkEnd w:id="75"/>
      <w:bookmarkEnd w:id="7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77" w:name="_Toc392164756"/>
      <w:bookmarkStart w:id="78" w:name="_Toc377112294"/>
      <w:r>
        <w:rPr>
          <w:rStyle w:val="CharSectno"/>
        </w:rPr>
        <w:t>28</w:t>
      </w:r>
      <w:r>
        <w:rPr>
          <w:snapToGrid w:val="0"/>
        </w:rPr>
        <w:t>.</w:t>
      </w:r>
      <w:r>
        <w:rPr>
          <w:snapToGrid w:val="0"/>
        </w:rPr>
        <w:tab/>
        <w:t>Implied conditions of licences</w:t>
      </w:r>
      <w:bookmarkEnd w:id="77"/>
      <w:bookmarkEnd w:id="78"/>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79" w:name="_Toc392164757"/>
      <w:bookmarkStart w:id="80" w:name="_Toc377112295"/>
      <w:r>
        <w:rPr>
          <w:rStyle w:val="CharSectno"/>
        </w:rPr>
        <w:t>29</w:t>
      </w:r>
      <w:r>
        <w:rPr>
          <w:snapToGrid w:val="0"/>
        </w:rPr>
        <w:t>.</w:t>
      </w:r>
      <w:r>
        <w:rPr>
          <w:snapToGrid w:val="0"/>
        </w:rPr>
        <w:tab/>
        <w:t>Minister may attach conditions to licences</w:t>
      </w:r>
      <w:bookmarkEnd w:id="79"/>
      <w:bookmarkEnd w:id="80"/>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81" w:name="_Toc392164758"/>
      <w:bookmarkStart w:id="82" w:name="_Toc377112296"/>
      <w:r>
        <w:rPr>
          <w:rStyle w:val="CharSectno"/>
        </w:rPr>
        <w:t>30</w:t>
      </w:r>
      <w:r>
        <w:rPr>
          <w:snapToGrid w:val="0"/>
        </w:rPr>
        <w:t>.</w:t>
      </w:r>
      <w:r>
        <w:rPr>
          <w:snapToGrid w:val="0"/>
        </w:rPr>
        <w:tab/>
        <w:t>Duration of licences</w:t>
      </w:r>
      <w:bookmarkEnd w:id="81"/>
      <w:bookmarkEnd w:id="82"/>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83" w:name="_Toc392164759"/>
      <w:bookmarkStart w:id="84" w:name="_Toc377112297"/>
      <w:r>
        <w:rPr>
          <w:rStyle w:val="CharSectno"/>
        </w:rPr>
        <w:t>31</w:t>
      </w:r>
      <w:r>
        <w:rPr>
          <w:snapToGrid w:val="0"/>
        </w:rPr>
        <w:t>.</w:t>
      </w:r>
      <w:r>
        <w:rPr>
          <w:snapToGrid w:val="0"/>
        </w:rPr>
        <w:tab/>
        <w:t>Permits to operate licensed omnibus contrary to licence</w:t>
      </w:r>
      <w:bookmarkEnd w:id="83"/>
      <w:bookmarkEnd w:id="84"/>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85" w:name="_Toc392164760"/>
      <w:bookmarkStart w:id="86" w:name="_Toc377112298"/>
      <w:r>
        <w:rPr>
          <w:rStyle w:val="CharSectno"/>
        </w:rPr>
        <w:t>32</w:t>
      </w:r>
      <w:r>
        <w:rPr>
          <w:snapToGrid w:val="0"/>
        </w:rPr>
        <w:t>.</w:t>
      </w:r>
      <w:r>
        <w:rPr>
          <w:snapToGrid w:val="0"/>
        </w:rPr>
        <w:tab/>
        <w:t xml:space="preserve">Omnibuses to be licensed under </w:t>
      </w:r>
      <w:r>
        <w:rPr>
          <w:i/>
          <w:snapToGrid w:val="0"/>
        </w:rPr>
        <w:t>Road Traffic Act 1974</w:t>
      </w:r>
      <w:bookmarkEnd w:id="85"/>
      <w:bookmarkEnd w:id="86"/>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87" w:name="_Toc392164761"/>
      <w:bookmarkStart w:id="88" w:name="_Toc377112299"/>
      <w:r>
        <w:rPr>
          <w:rStyle w:val="CharSectno"/>
        </w:rPr>
        <w:t>32A</w:t>
      </w:r>
      <w:r>
        <w:rPr>
          <w:snapToGrid w:val="0"/>
        </w:rPr>
        <w:t xml:space="preserve">. </w:t>
      </w:r>
      <w:r>
        <w:rPr>
          <w:snapToGrid w:val="0"/>
        </w:rPr>
        <w:tab/>
        <w:t>Number plates</w:t>
      </w:r>
      <w:bookmarkEnd w:id="87"/>
      <w:bookmarkEnd w:id="88"/>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89" w:name="_Toc377112300"/>
      <w:bookmarkStart w:id="90" w:name="_Toc392164762"/>
      <w:r>
        <w:rPr>
          <w:rStyle w:val="CharDivNo"/>
        </w:rPr>
        <w:t>Division 3</w:t>
      </w:r>
      <w:r>
        <w:rPr>
          <w:snapToGrid w:val="0"/>
        </w:rPr>
        <w:t> — </w:t>
      </w:r>
      <w:r>
        <w:rPr>
          <w:rStyle w:val="CharDivText"/>
        </w:rPr>
        <w:t>Commercial goods vehicles</w:t>
      </w:r>
      <w:bookmarkEnd w:id="89"/>
      <w:bookmarkEnd w:id="90"/>
      <w:r>
        <w:rPr>
          <w:rStyle w:val="CharDivText"/>
        </w:rPr>
        <w:t xml:space="preserve"> </w:t>
      </w:r>
    </w:p>
    <w:p>
      <w:pPr>
        <w:pStyle w:val="Heading4"/>
        <w:keepLines/>
      </w:pPr>
      <w:bookmarkStart w:id="91" w:name="_Toc377112301"/>
      <w:bookmarkStart w:id="92" w:name="_Toc392164763"/>
      <w:r>
        <w:t>Subdivision 1 — Licensing</w:t>
      </w:r>
      <w:bookmarkEnd w:id="91"/>
      <w:bookmarkEnd w:id="92"/>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93" w:name="_Toc392164764"/>
      <w:bookmarkStart w:id="94" w:name="_Toc377112302"/>
      <w:r>
        <w:rPr>
          <w:rStyle w:val="CharSectno"/>
        </w:rPr>
        <w:t>33</w:t>
      </w:r>
      <w:r>
        <w:rPr>
          <w:snapToGrid w:val="0"/>
        </w:rPr>
        <w:t>.</w:t>
      </w:r>
      <w:r>
        <w:rPr>
          <w:snapToGrid w:val="0"/>
        </w:rPr>
        <w:tab/>
        <w:t>Licensing vehicles, when licence not required</w:t>
      </w:r>
      <w:bookmarkEnd w:id="93"/>
      <w:bookmarkEnd w:id="9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95" w:name="_Toc392164765"/>
      <w:bookmarkStart w:id="96" w:name="_Toc377112303"/>
      <w:r>
        <w:rPr>
          <w:rStyle w:val="CharSectno"/>
        </w:rPr>
        <w:t>34</w:t>
      </w:r>
      <w:r>
        <w:rPr>
          <w:snapToGrid w:val="0"/>
        </w:rPr>
        <w:t>.</w:t>
      </w:r>
      <w:r>
        <w:rPr>
          <w:snapToGrid w:val="0"/>
        </w:rPr>
        <w:tab/>
        <w:t>Licences to be granted in some cases</w:t>
      </w:r>
      <w:bookmarkEnd w:id="95"/>
      <w:bookmarkEnd w:id="96"/>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97" w:name="_Toc392164766"/>
      <w:bookmarkStart w:id="98" w:name="_Toc377112304"/>
      <w:r>
        <w:rPr>
          <w:rStyle w:val="CharSectno"/>
        </w:rPr>
        <w:t>35</w:t>
      </w:r>
      <w:r>
        <w:rPr>
          <w:snapToGrid w:val="0"/>
        </w:rPr>
        <w:t>.</w:t>
      </w:r>
      <w:r>
        <w:rPr>
          <w:snapToGrid w:val="0"/>
        </w:rPr>
        <w:tab/>
        <w:t>Applications for licences</w:t>
      </w:r>
      <w:bookmarkEnd w:id="97"/>
      <w:bookmarkEnd w:id="98"/>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99" w:name="_Toc392164767"/>
      <w:bookmarkStart w:id="100" w:name="_Toc377112305"/>
      <w:r>
        <w:rPr>
          <w:rStyle w:val="CharSectno"/>
        </w:rPr>
        <w:t>36</w:t>
      </w:r>
      <w:r>
        <w:rPr>
          <w:snapToGrid w:val="0"/>
        </w:rPr>
        <w:t>.</w:t>
      </w:r>
      <w:r>
        <w:rPr>
          <w:snapToGrid w:val="0"/>
        </w:rPr>
        <w:tab/>
        <w:t>Matters Minister may or must consider before deciding applications</w:t>
      </w:r>
      <w:bookmarkEnd w:id="99"/>
      <w:bookmarkEnd w:id="100"/>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101" w:name="_Toc392164768"/>
      <w:bookmarkStart w:id="102" w:name="_Toc377112306"/>
      <w:r>
        <w:rPr>
          <w:rStyle w:val="CharSectno"/>
        </w:rPr>
        <w:t>37</w:t>
      </w:r>
      <w:r>
        <w:rPr>
          <w:snapToGrid w:val="0"/>
        </w:rPr>
        <w:t>.</w:t>
      </w:r>
      <w:r>
        <w:rPr>
          <w:snapToGrid w:val="0"/>
        </w:rPr>
        <w:tab/>
        <w:t>Minister may grant etc. applications</w:t>
      </w:r>
      <w:bookmarkEnd w:id="101"/>
      <w:bookmarkEnd w:id="102"/>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103" w:name="_Toc392164769"/>
      <w:bookmarkStart w:id="104" w:name="_Toc377112307"/>
      <w:r>
        <w:rPr>
          <w:rStyle w:val="CharSectno"/>
        </w:rPr>
        <w:t>38</w:t>
      </w:r>
      <w:r>
        <w:rPr>
          <w:snapToGrid w:val="0"/>
        </w:rPr>
        <w:t>.</w:t>
      </w:r>
      <w:r>
        <w:rPr>
          <w:snapToGrid w:val="0"/>
        </w:rPr>
        <w:tab/>
        <w:t>Implied conditions of licences</w:t>
      </w:r>
      <w:bookmarkEnd w:id="103"/>
      <w:bookmarkEnd w:id="104"/>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105" w:name="_Toc392164770"/>
      <w:bookmarkStart w:id="106" w:name="_Toc377112308"/>
      <w:r>
        <w:rPr>
          <w:rStyle w:val="CharSectno"/>
        </w:rPr>
        <w:t>39</w:t>
      </w:r>
      <w:r>
        <w:rPr>
          <w:snapToGrid w:val="0"/>
        </w:rPr>
        <w:t>.</w:t>
      </w:r>
      <w:r>
        <w:rPr>
          <w:snapToGrid w:val="0"/>
        </w:rPr>
        <w:tab/>
        <w:t>Minister may attach conditions to licences</w:t>
      </w:r>
      <w:bookmarkEnd w:id="105"/>
      <w:bookmarkEnd w:id="106"/>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107" w:name="_Toc392164771"/>
      <w:bookmarkStart w:id="108" w:name="_Toc377112309"/>
      <w:r>
        <w:rPr>
          <w:rStyle w:val="CharSectno"/>
        </w:rPr>
        <w:t>40</w:t>
      </w:r>
      <w:r>
        <w:rPr>
          <w:snapToGrid w:val="0"/>
        </w:rPr>
        <w:t>.</w:t>
      </w:r>
      <w:r>
        <w:rPr>
          <w:snapToGrid w:val="0"/>
        </w:rPr>
        <w:tab/>
        <w:t>Duration of licences</w:t>
      </w:r>
      <w:bookmarkEnd w:id="107"/>
      <w:bookmarkEnd w:id="108"/>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109" w:name="_Toc392164772"/>
      <w:bookmarkStart w:id="110" w:name="_Toc377112310"/>
      <w:r>
        <w:rPr>
          <w:rStyle w:val="CharSectno"/>
        </w:rPr>
        <w:t>41</w:t>
      </w:r>
      <w:r>
        <w:rPr>
          <w:snapToGrid w:val="0"/>
        </w:rPr>
        <w:t>.</w:t>
      </w:r>
      <w:r>
        <w:rPr>
          <w:snapToGrid w:val="0"/>
        </w:rPr>
        <w:tab/>
        <w:t>Permits to operate licensed vehicle contrary to licence</w:t>
      </w:r>
      <w:bookmarkEnd w:id="109"/>
      <w:bookmarkEnd w:id="110"/>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111" w:name="_Toc392164773"/>
      <w:bookmarkStart w:id="112" w:name="_Toc377112311"/>
      <w:r>
        <w:rPr>
          <w:rStyle w:val="CharSectno"/>
        </w:rPr>
        <w:t>42</w:t>
      </w:r>
      <w:r>
        <w:rPr>
          <w:snapToGrid w:val="0"/>
        </w:rPr>
        <w:t>.</w:t>
      </w:r>
      <w:r>
        <w:rPr>
          <w:snapToGrid w:val="0"/>
        </w:rPr>
        <w:tab/>
        <w:t xml:space="preserve">Commercial goods vehicles to be licensed under </w:t>
      </w:r>
      <w:r>
        <w:rPr>
          <w:i/>
          <w:snapToGrid w:val="0"/>
        </w:rPr>
        <w:t>Road Traffic Act 1974</w:t>
      </w:r>
      <w:bookmarkEnd w:id="111"/>
      <w:bookmarkEnd w:id="112"/>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113" w:name="_Toc377112312"/>
      <w:bookmarkStart w:id="114" w:name="_Toc392164774"/>
      <w:r>
        <w:t>Subdivision 2 — Recommendations in respect of operation pursuant to subcontracts</w:t>
      </w:r>
      <w:bookmarkEnd w:id="113"/>
      <w:bookmarkEnd w:id="114"/>
    </w:p>
    <w:p>
      <w:pPr>
        <w:pStyle w:val="Footnoteheading"/>
        <w:rPr>
          <w:snapToGrid w:val="0"/>
        </w:rPr>
      </w:pPr>
      <w:r>
        <w:rPr>
          <w:snapToGrid w:val="0"/>
        </w:rPr>
        <w:tab/>
        <w:t>[Heading inserted by No. 19 of 2010 s. 44(2).]</w:t>
      </w:r>
    </w:p>
    <w:p>
      <w:pPr>
        <w:pStyle w:val="Heading5"/>
        <w:rPr>
          <w:snapToGrid w:val="0"/>
        </w:rPr>
      </w:pPr>
      <w:bookmarkStart w:id="115" w:name="_Toc392164775"/>
      <w:bookmarkStart w:id="116" w:name="_Toc377112313"/>
      <w:r>
        <w:rPr>
          <w:rStyle w:val="CharSectno"/>
        </w:rPr>
        <w:t>42A</w:t>
      </w:r>
      <w:r>
        <w:rPr>
          <w:snapToGrid w:val="0"/>
        </w:rPr>
        <w:t xml:space="preserve">. </w:t>
      </w:r>
      <w:r>
        <w:rPr>
          <w:snapToGrid w:val="0"/>
        </w:rPr>
        <w:tab/>
        <w:t>Terms used</w:t>
      </w:r>
      <w:bookmarkEnd w:id="115"/>
      <w:bookmarkEnd w:id="116"/>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117" w:name="_Toc392164776"/>
      <w:bookmarkStart w:id="118" w:name="_Toc377112314"/>
      <w:r>
        <w:rPr>
          <w:rStyle w:val="CharSectno"/>
        </w:rPr>
        <w:t>42B</w:t>
      </w:r>
      <w:r>
        <w:rPr>
          <w:snapToGrid w:val="0"/>
        </w:rPr>
        <w:t xml:space="preserve">. </w:t>
      </w:r>
      <w:r>
        <w:rPr>
          <w:snapToGrid w:val="0"/>
        </w:rPr>
        <w:tab/>
        <w:t>Remuneration of sub-contractors operating vehicles from south to north of 26°S, recommendations as to</w:t>
      </w:r>
      <w:bookmarkEnd w:id="117"/>
      <w:bookmarkEnd w:id="118"/>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119" w:name="_Toc392164777"/>
      <w:bookmarkStart w:id="120" w:name="_Toc377112315"/>
      <w:r>
        <w:rPr>
          <w:rStyle w:val="CharSectno"/>
        </w:rPr>
        <w:t>42C</w:t>
      </w:r>
      <w:r>
        <w:rPr>
          <w:snapToGrid w:val="0"/>
        </w:rPr>
        <w:t xml:space="preserve">. </w:t>
      </w:r>
      <w:r>
        <w:rPr>
          <w:snapToGrid w:val="0"/>
        </w:rPr>
        <w:tab/>
        <w:t>Authority needed to operate vehicle from south to north of 26°S</w:t>
      </w:r>
      <w:bookmarkEnd w:id="119"/>
      <w:bookmarkEnd w:id="120"/>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121" w:name="_Toc392164778"/>
      <w:bookmarkStart w:id="122" w:name="_Toc377112316"/>
      <w:r>
        <w:rPr>
          <w:rStyle w:val="CharSectno"/>
        </w:rPr>
        <w:t>42D</w:t>
      </w:r>
      <w:r>
        <w:rPr>
          <w:snapToGrid w:val="0"/>
        </w:rPr>
        <w:t xml:space="preserve">. </w:t>
      </w:r>
      <w:r>
        <w:rPr>
          <w:snapToGrid w:val="0"/>
        </w:rPr>
        <w:tab/>
        <w:t>Inquires etc. by Director General</w:t>
      </w:r>
      <w:bookmarkEnd w:id="121"/>
      <w:bookmarkEnd w:id="12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123" w:name="_Toc392164779"/>
      <w:bookmarkStart w:id="124" w:name="_Toc377112317"/>
      <w:r>
        <w:rPr>
          <w:rStyle w:val="CharSectno"/>
        </w:rPr>
        <w:t>42E</w:t>
      </w:r>
      <w:r>
        <w:rPr>
          <w:snapToGrid w:val="0"/>
        </w:rPr>
        <w:t xml:space="preserve">. </w:t>
      </w:r>
      <w:r>
        <w:rPr>
          <w:snapToGrid w:val="0"/>
        </w:rPr>
        <w:tab/>
        <w:t>Information, power of Director General etc. to obtain</w:t>
      </w:r>
      <w:bookmarkEnd w:id="123"/>
      <w:bookmarkEnd w:id="124"/>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125" w:name="_Toc392164780"/>
      <w:bookmarkStart w:id="126" w:name="_Toc377112318"/>
      <w:r>
        <w:rPr>
          <w:rStyle w:val="CharSectno"/>
        </w:rPr>
        <w:t>42F</w:t>
      </w:r>
      <w:r>
        <w:rPr>
          <w:snapToGrid w:val="0"/>
        </w:rPr>
        <w:t xml:space="preserve">. </w:t>
      </w:r>
      <w:r>
        <w:rPr>
          <w:snapToGrid w:val="0"/>
        </w:rPr>
        <w:tab/>
        <w:t>Restriction on disclosing information received</w:t>
      </w:r>
      <w:bookmarkEnd w:id="125"/>
      <w:bookmarkEnd w:id="12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127" w:name="_Toc392164781"/>
      <w:bookmarkStart w:id="128" w:name="_Toc377112319"/>
      <w:r>
        <w:rPr>
          <w:rStyle w:val="CharSectno"/>
        </w:rPr>
        <w:t>42G</w:t>
      </w:r>
      <w:r>
        <w:rPr>
          <w:snapToGrid w:val="0"/>
        </w:rPr>
        <w:t xml:space="preserve">. </w:t>
      </w:r>
      <w:r>
        <w:rPr>
          <w:snapToGrid w:val="0"/>
        </w:rPr>
        <w:tab/>
        <w:t>Offence to not give, or to give false etc., information</w:t>
      </w:r>
      <w:bookmarkEnd w:id="127"/>
      <w:bookmarkEnd w:id="12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129" w:name="_Toc392164782"/>
      <w:bookmarkStart w:id="130" w:name="_Toc377112320"/>
      <w:r>
        <w:rPr>
          <w:rStyle w:val="CharSectno"/>
        </w:rPr>
        <w:t>42H</w:t>
      </w:r>
      <w:r>
        <w:rPr>
          <w:snapToGrid w:val="0"/>
        </w:rPr>
        <w:t xml:space="preserve">. </w:t>
      </w:r>
      <w:r>
        <w:rPr>
          <w:snapToGrid w:val="0"/>
        </w:rPr>
        <w:tab/>
        <w:t>Offender under s. 42G, revocation etc. of licence of</w:t>
      </w:r>
      <w:bookmarkEnd w:id="129"/>
      <w:bookmarkEnd w:id="130"/>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131" w:name="_Toc377112321"/>
      <w:bookmarkStart w:id="132" w:name="_Toc392164783"/>
      <w:r>
        <w:rPr>
          <w:rStyle w:val="CharDivNo"/>
        </w:rPr>
        <w:t>Division 4</w:t>
      </w:r>
      <w:r>
        <w:rPr>
          <w:snapToGrid w:val="0"/>
        </w:rPr>
        <w:t> — </w:t>
      </w:r>
      <w:r>
        <w:rPr>
          <w:rStyle w:val="CharDivText"/>
        </w:rPr>
        <w:t>Aircraft</w:t>
      </w:r>
      <w:bookmarkEnd w:id="131"/>
      <w:bookmarkEnd w:id="132"/>
      <w:r>
        <w:rPr>
          <w:rStyle w:val="CharDivText"/>
        </w:rPr>
        <w:t xml:space="preserve"> </w:t>
      </w:r>
    </w:p>
    <w:p>
      <w:pPr>
        <w:pStyle w:val="Heading5"/>
        <w:rPr>
          <w:snapToGrid w:val="0"/>
        </w:rPr>
      </w:pPr>
      <w:bookmarkStart w:id="133" w:name="_Toc392164784"/>
      <w:bookmarkStart w:id="134" w:name="_Toc377112322"/>
      <w:r>
        <w:rPr>
          <w:rStyle w:val="CharSectno"/>
        </w:rPr>
        <w:t>43</w:t>
      </w:r>
      <w:r>
        <w:rPr>
          <w:snapToGrid w:val="0"/>
        </w:rPr>
        <w:t>.</w:t>
      </w:r>
      <w:r>
        <w:rPr>
          <w:snapToGrid w:val="0"/>
        </w:rPr>
        <w:tab/>
        <w:t>Licensing aircraft, when licence not required</w:t>
      </w:r>
      <w:bookmarkEnd w:id="133"/>
      <w:bookmarkEnd w:id="13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135" w:name="_Toc392164785"/>
      <w:bookmarkStart w:id="136" w:name="_Toc377112323"/>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135"/>
      <w:bookmarkEnd w:id="136"/>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137" w:name="_Toc392164786"/>
      <w:bookmarkStart w:id="138" w:name="_Toc377112324"/>
      <w:r>
        <w:rPr>
          <w:rStyle w:val="CharSectno"/>
        </w:rPr>
        <w:t>43A</w:t>
      </w:r>
      <w:r>
        <w:rPr>
          <w:snapToGrid w:val="0"/>
        </w:rPr>
        <w:t xml:space="preserve">. </w:t>
      </w:r>
      <w:r>
        <w:rPr>
          <w:snapToGrid w:val="0"/>
        </w:rPr>
        <w:tab/>
        <w:t>Duration of licences</w:t>
      </w:r>
      <w:bookmarkEnd w:id="137"/>
      <w:bookmarkEnd w:id="138"/>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139" w:name="_Toc392164787"/>
      <w:bookmarkStart w:id="140" w:name="_Toc377112325"/>
      <w:r>
        <w:rPr>
          <w:rStyle w:val="CharSectno"/>
        </w:rPr>
        <w:t>43B</w:t>
      </w:r>
      <w:r>
        <w:rPr>
          <w:snapToGrid w:val="0"/>
        </w:rPr>
        <w:t xml:space="preserve">. </w:t>
      </w:r>
      <w:r>
        <w:rPr>
          <w:snapToGrid w:val="0"/>
        </w:rPr>
        <w:tab/>
        <w:t>Permits to operate licensed aircraft contrary to licence</w:t>
      </w:r>
      <w:bookmarkEnd w:id="139"/>
      <w:bookmarkEnd w:id="140"/>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141" w:name="_Toc392164788"/>
      <w:bookmarkStart w:id="142" w:name="_Toc377112326"/>
      <w:r>
        <w:rPr>
          <w:rStyle w:val="CharSectno"/>
        </w:rPr>
        <w:t>44</w:t>
      </w:r>
      <w:r>
        <w:rPr>
          <w:snapToGrid w:val="0"/>
        </w:rPr>
        <w:t>.</w:t>
      </w:r>
      <w:r>
        <w:rPr>
          <w:snapToGrid w:val="0"/>
        </w:rPr>
        <w:tab/>
        <w:t>Applications for licences</w:t>
      </w:r>
      <w:bookmarkEnd w:id="141"/>
      <w:bookmarkEnd w:id="142"/>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143" w:name="_Toc392164789"/>
      <w:bookmarkStart w:id="144" w:name="_Toc377112327"/>
      <w:r>
        <w:rPr>
          <w:rStyle w:val="CharSectno"/>
        </w:rPr>
        <w:t>45</w:t>
      </w:r>
      <w:r>
        <w:rPr>
          <w:snapToGrid w:val="0"/>
        </w:rPr>
        <w:t>.</w:t>
      </w:r>
      <w:r>
        <w:rPr>
          <w:snapToGrid w:val="0"/>
        </w:rPr>
        <w:tab/>
        <w:t>Matters Minister may consider before deciding application</w:t>
      </w:r>
      <w:bookmarkEnd w:id="143"/>
      <w:bookmarkEnd w:id="144"/>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145" w:name="_Toc392164790"/>
      <w:bookmarkStart w:id="146" w:name="_Toc377112328"/>
      <w:r>
        <w:rPr>
          <w:rStyle w:val="CharSectno"/>
        </w:rPr>
        <w:t>46</w:t>
      </w:r>
      <w:r>
        <w:rPr>
          <w:snapToGrid w:val="0"/>
        </w:rPr>
        <w:t>.</w:t>
      </w:r>
      <w:r>
        <w:rPr>
          <w:snapToGrid w:val="0"/>
        </w:rPr>
        <w:tab/>
        <w:t>Implied conditions of licences</w:t>
      </w:r>
      <w:bookmarkEnd w:id="145"/>
      <w:bookmarkEnd w:id="146"/>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147" w:name="_Toc392164791"/>
      <w:bookmarkStart w:id="148" w:name="_Toc377112329"/>
      <w:r>
        <w:rPr>
          <w:rStyle w:val="CharSectno"/>
        </w:rPr>
        <w:t>47</w:t>
      </w:r>
      <w:r>
        <w:rPr>
          <w:snapToGrid w:val="0"/>
        </w:rPr>
        <w:t>.</w:t>
      </w:r>
      <w:r>
        <w:rPr>
          <w:snapToGrid w:val="0"/>
        </w:rPr>
        <w:tab/>
        <w:t>Minister may attach conditions to licences</w:t>
      </w:r>
      <w:bookmarkEnd w:id="147"/>
      <w:bookmarkEnd w:id="148"/>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149" w:name="_Toc377112330"/>
      <w:bookmarkStart w:id="150" w:name="_Toc392164792"/>
      <w:r>
        <w:rPr>
          <w:rStyle w:val="CharDivNo"/>
        </w:rPr>
        <w:t>Division 4A</w:t>
      </w:r>
      <w:r>
        <w:rPr>
          <w:snapToGrid w:val="0"/>
        </w:rPr>
        <w:t> — </w:t>
      </w:r>
      <w:r>
        <w:rPr>
          <w:rStyle w:val="CharDivText"/>
        </w:rPr>
        <w:t>Ferries</w:t>
      </w:r>
      <w:bookmarkEnd w:id="149"/>
      <w:bookmarkEnd w:id="150"/>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151" w:name="_Toc392164793"/>
      <w:bookmarkStart w:id="152" w:name="_Toc377112331"/>
      <w:r>
        <w:rPr>
          <w:rStyle w:val="CharSectno"/>
        </w:rPr>
        <w:t>47AA</w:t>
      </w:r>
      <w:r>
        <w:rPr>
          <w:snapToGrid w:val="0"/>
        </w:rPr>
        <w:t xml:space="preserve">. </w:t>
      </w:r>
      <w:r>
        <w:rPr>
          <w:snapToGrid w:val="0"/>
        </w:rPr>
        <w:tab/>
        <w:t>Licensing ferries, duration of licences</w:t>
      </w:r>
      <w:bookmarkEnd w:id="151"/>
      <w:bookmarkEnd w:id="152"/>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153" w:name="_Toc392164794"/>
      <w:bookmarkStart w:id="154" w:name="_Toc377112332"/>
      <w:r>
        <w:rPr>
          <w:rStyle w:val="CharSectno"/>
        </w:rPr>
        <w:t>47AB</w:t>
      </w:r>
      <w:r>
        <w:rPr>
          <w:snapToGrid w:val="0"/>
        </w:rPr>
        <w:t xml:space="preserve">. </w:t>
      </w:r>
      <w:r>
        <w:rPr>
          <w:snapToGrid w:val="0"/>
        </w:rPr>
        <w:tab/>
        <w:t>Permits to operate licensed ferry contrary to licence</w:t>
      </w:r>
      <w:bookmarkEnd w:id="153"/>
      <w:bookmarkEnd w:id="154"/>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155" w:name="_Toc392164795"/>
      <w:bookmarkStart w:id="156" w:name="_Toc377112333"/>
      <w:r>
        <w:rPr>
          <w:rStyle w:val="CharSectno"/>
        </w:rPr>
        <w:t>47AC</w:t>
      </w:r>
      <w:r>
        <w:rPr>
          <w:snapToGrid w:val="0"/>
        </w:rPr>
        <w:t>.</w:t>
      </w:r>
      <w:r>
        <w:rPr>
          <w:snapToGrid w:val="0"/>
        </w:rPr>
        <w:tab/>
        <w:t>Applications for licences</w:t>
      </w:r>
      <w:bookmarkEnd w:id="155"/>
      <w:bookmarkEnd w:id="156"/>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157" w:name="_Toc392164796"/>
      <w:bookmarkStart w:id="158" w:name="_Toc377112334"/>
      <w:r>
        <w:rPr>
          <w:rStyle w:val="CharSectno"/>
        </w:rPr>
        <w:t>47AD</w:t>
      </w:r>
      <w:r>
        <w:rPr>
          <w:snapToGrid w:val="0"/>
        </w:rPr>
        <w:t xml:space="preserve">. </w:t>
      </w:r>
      <w:r>
        <w:rPr>
          <w:snapToGrid w:val="0"/>
        </w:rPr>
        <w:tab/>
        <w:t>Matters Minister may consider before deciding applications</w:t>
      </w:r>
      <w:bookmarkEnd w:id="157"/>
      <w:bookmarkEnd w:id="158"/>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159" w:name="_Toc392164797"/>
      <w:bookmarkStart w:id="160" w:name="_Toc377112335"/>
      <w:r>
        <w:rPr>
          <w:rStyle w:val="CharSectno"/>
        </w:rPr>
        <w:t>47AE</w:t>
      </w:r>
      <w:r>
        <w:rPr>
          <w:snapToGrid w:val="0"/>
        </w:rPr>
        <w:t xml:space="preserve">. </w:t>
      </w:r>
      <w:r>
        <w:rPr>
          <w:snapToGrid w:val="0"/>
        </w:rPr>
        <w:tab/>
        <w:t>Implied conditions of licences</w:t>
      </w:r>
      <w:bookmarkEnd w:id="159"/>
      <w:bookmarkEnd w:id="16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161" w:name="_Toc392164798"/>
      <w:bookmarkStart w:id="162" w:name="_Toc377112336"/>
      <w:r>
        <w:rPr>
          <w:rStyle w:val="CharSectno"/>
        </w:rPr>
        <w:t>47AF</w:t>
      </w:r>
      <w:r>
        <w:rPr>
          <w:snapToGrid w:val="0"/>
        </w:rPr>
        <w:t xml:space="preserve">. </w:t>
      </w:r>
      <w:r>
        <w:rPr>
          <w:snapToGrid w:val="0"/>
        </w:rPr>
        <w:tab/>
        <w:t>Minister may attach conditions to licences</w:t>
      </w:r>
      <w:bookmarkEnd w:id="161"/>
      <w:bookmarkEnd w:id="162"/>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163" w:name="_Toc377112337"/>
      <w:bookmarkStart w:id="164" w:name="_Toc392164799"/>
      <w:r>
        <w:rPr>
          <w:rStyle w:val="CharDivNo"/>
        </w:rPr>
        <w:t>Division 5</w:t>
      </w:r>
      <w:r>
        <w:rPr>
          <w:snapToGrid w:val="0"/>
        </w:rPr>
        <w:t> — </w:t>
      </w:r>
      <w:r>
        <w:rPr>
          <w:rStyle w:val="CharDivText"/>
        </w:rPr>
        <w:t>Ships</w:t>
      </w:r>
      <w:bookmarkEnd w:id="163"/>
      <w:bookmarkEnd w:id="164"/>
      <w:r>
        <w:rPr>
          <w:rStyle w:val="CharDivText"/>
        </w:rPr>
        <w:t xml:space="preserve"> </w:t>
      </w:r>
    </w:p>
    <w:p>
      <w:pPr>
        <w:pStyle w:val="Heading5"/>
        <w:rPr>
          <w:snapToGrid w:val="0"/>
        </w:rPr>
      </w:pPr>
      <w:bookmarkStart w:id="165" w:name="_Toc392164800"/>
      <w:bookmarkStart w:id="166" w:name="_Toc377112338"/>
      <w:r>
        <w:rPr>
          <w:rStyle w:val="CharSectno"/>
        </w:rPr>
        <w:t>47A</w:t>
      </w:r>
      <w:r>
        <w:rPr>
          <w:snapToGrid w:val="0"/>
        </w:rPr>
        <w:t xml:space="preserve">. </w:t>
      </w:r>
      <w:r>
        <w:rPr>
          <w:snapToGrid w:val="0"/>
        </w:rPr>
        <w:tab/>
        <w:t>Terms used</w:t>
      </w:r>
      <w:bookmarkEnd w:id="165"/>
      <w:bookmarkEnd w:id="166"/>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167" w:name="_Toc392164801"/>
      <w:bookmarkStart w:id="168" w:name="_Toc377112339"/>
      <w:r>
        <w:rPr>
          <w:rStyle w:val="CharSectno"/>
        </w:rPr>
        <w:t>47B</w:t>
      </w:r>
      <w:r>
        <w:rPr>
          <w:snapToGrid w:val="0"/>
        </w:rPr>
        <w:t>.</w:t>
      </w:r>
      <w:r>
        <w:rPr>
          <w:snapToGrid w:val="0"/>
        </w:rPr>
        <w:tab/>
        <w:t>Licence or permit for ships to engage in coasting trade</w:t>
      </w:r>
      <w:bookmarkEnd w:id="167"/>
      <w:bookmarkEnd w:id="168"/>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169" w:name="_Toc392164802"/>
      <w:bookmarkStart w:id="170" w:name="_Toc377112340"/>
      <w:r>
        <w:rPr>
          <w:rStyle w:val="CharSectno"/>
        </w:rPr>
        <w:t>47C</w:t>
      </w:r>
      <w:r>
        <w:rPr>
          <w:snapToGrid w:val="0"/>
        </w:rPr>
        <w:t xml:space="preserve">. </w:t>
      </w:r>
      <w:r>
        <w:rPr>
          <w:snapToGrid w:val="0"/>
        </w:rPr>
        <w:tab/>
        <w:t>Licences and permits to be granted in some cases</w:t>
      </w:r>
      <w:bookmarkEnd w:id="169"/>
      <w:bookmarkEnd w:id="170"/>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171" w:name="_Toc392164803"/>
      <w:bookmarkStart w:id="172" w:name="_Toc377112341"/>
      <w:r>
        <w:rPr>
          <w:rStyle w:val="CharSectno"/>
        </w:rPr>
        <w:t>47D</w:t>
      </w:r>
      <w:r>
        <w:rPr>
          <w:snapToGrid w:val="0"/>
        </w:rPr>
        <w:t xml:space="preserve">. </w:t>
      </w:r>
      <w:r>
        <w:rPr>
          <w:snapToGrid w:val="0"/>
        </w:rPr>
        <w:tab/>
        <w:t>Investigative powers</w:t>
      </w:r>
      <w:bookmarkEnd w:id="171"/>
      <w:bookmarkEnd w:id="172"/>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173" w:name="_Toc392164804"/>
      <w:bookmarkStart w:id="174" w:name="_Toc377112342"/>
      <w:r>
        <w:rPr>
          <w:rStyle w:val="CharSectno"/>
        </w:rPr>
        <w:t>47E</w:t>
      </w:r>
      <w:r>
        <w:rPr>
          <w:snapToGrid w:val="0"/>
        </w:rPr>
        <w:t xml:space="preserve">. </w:t>
      </w:r>
      <w:r>
        <w:rPr>
          <w:snapToGrid w:val="0"/>
        </w:rPr>
        <w:tab/>
        <w:t>Prosecutions may be commenced at any time</w:t>
      </w:r>
      <w:bookmarkEnd w:id="173"/>
      <w:bookmarkEnd w:id="174"/>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175" w:name="_Toc392164805"/>
      <w:bookmarkStart w:id="176" w:name="_Toc377112343"/>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175"/>
      <w:bookmarkEnd w:id="176"/>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177" w:name="_Toc377112344"/>
      <w:bookmarkStart w:id="178" w:name="_Toc392164806"/>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177"/>
      <w:bookmarkEnd w:id="17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179" w:name="_Toc392164807"/>
      <w:bookmarkStart w:id="180" w:name="_Toc377112345"/>
      <w:r>
        <w:rPr>
          <w:rStyle w:val="CharSectno"/>
        </w:rPr>
        <w:t>47Z</w:t>
      </w:r>
      <w:r>
        <w:rPr>
          <w:snapToGrid w:val="0"/>
        </w:rPr>
        <w:t xml:space="preserve">. </w:t>
      </w:r>
      <w:r>
        <w:rPr>
          <w:snapToGrid w:val="0"/>
        </w:rPr>
        <w:tab/>
        <w:t>Terms used</w:t>
      </w:r>
      <w:bookmarkEnd w:id="179"/>
      <w:bookmarkEnd w:id="18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181" w:name="_Toc392164808"/>
      <w:bookmarkStart w:id="182" w:name="_Toc377112346"/>
      <w:r>
        <w:rPr>
          <w:rStyle w:val="CharSectno"/>
        </w:rPr>
        <w:t>47ZA</w:t>
      </w:r>
      <w:r>
        <w:rPr>
          <w:snapToGrid w:val="0"/>
        </w:rPr>
        <w:t xml:space="preserve">. </w:t>
      </w:r>
      <w:r>
        <w:rPr>
          <w:snapToGrid w:val="0"/>
        </w:rPr>
        <w:tab/>
        <w:t>Application of Part</w:t>
      </w:r>
      <w:bookmarkEnd w:id="181"/>
      <w:bookmarkEnd w:id="182"/>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183" w:name="_Toc392164809"/>
      <w:bookmarkStart w:id="184" w:name="_Toc377112347"/>
      <w:r>
        <w:rPr>
          <w:rStyle w:val="CharSectno"/>
        </w:rPr>
        <w:t>47ZD</w:t>
      </w:r>
      <w:r>
        <w:rPr>
          <w:snapToGrid w:val="0"/>
        </w:rPr>
        <w:t xml:space="preserve">. </w:t>
      </w:r>
      <w:r>
        <w:rPr>
          <w:snapToGrid w:val="0"/>
        </w:rPr>
        <w:tab/>
        <w:t>Taxi</w:t>
      </w:r>
      <w:r>
        <w:rPr>
          <w:snapToGrid w:val="0"/>
        </w:rPr>
        <w:noBreakHyphen/>
        <w:t>cars to be licensed</w:t>
      </w:r>
      <w:bookmarkEnd w:id="183"/>
      <w:bookmarkEnd w:id="184"/>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w:t>
      </w:r>
    </w:p>
    <w:p>
      <w:pPr>
        <w:pStyle w:val="Heading5"/>
        <w:rPr>
          <w:snapToGrid w:val="0"/>
        </w:rPr>
      </w:pPr>
      <w:bookmarkStart w:id="185" w:name="_Toc392164810"/>
      <w:bookmarkStart w:id="186" w:name="_Toc377112348"/>
      <w:r>
        <w:rPr>
          <w:rStyle w:val="CharSectno"/>
        </w:rPr>
        <w:t>47ZE</w:t>
      </w:r>
      <w:r>
        <w:rPr>
          <w:snapToGrid w:val="0"/>
        </w:rPr>
        <w:t xml:space="preserve">. </w:t>
      </w:r>
      <w:r>
        <w:rPr>
          <w:snapToGrid w:val="0"/>
        </w:rPr>
        <w:tab/>
        <w:t xml:space="preserve">Taxi drivers to be licensed under </w:t>
      </w:r>
      <w:r>
        <w:rPr>
          <w:i/>
          <w:snapToGrid w:val="0"/>
        </w:rPr>
        <w:t>Road Traffic Act 1974</w:t>
      </w:r>
      <w:bookmarkEnd w:id="185"/>
      <w:bookmarkEnd w:id="186"/>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87" w:name="_Toc392164811"/>
      <w:bookmarkStart w:id="188" w:name="_Toc377112349"/>
      <w:r>
        <w:rPr>
          <w:rStyle w:val="CharSectno"/>
        </w:rPr>
        <w:t>47ZF</w:t>
      </w:r>
      <w:r>
        <w:rPr>
          <w:snapToGrid w:val="0"/>
        </w:rPr>
        <w:t xml:space="preserve">. </w:t>
      </w:r>
      <w:r>
        <w:rPr>
          <w:snapToGrid w:val="0"/>
        </w:rPr>
        <w:tab/>
        <w:t>Regulations</w:t>
      </w:r>
      <w:bookmarkEnd w:id="187"/>
      <w:bookmarkEnd w:id="18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89" w:name="_Toc392164812"/>
      <w:bookmarkStart w:id="190" w:name="_Toc377112350"/>
      <w:r>
        <w:rPr>
          <w:rStyle w:val="CharSectno"/>
        </w:rPr>
        <w:t>47ZG</w:t>
      </w:r>
      <w:r>
        <w:rPr>
          <w:snapToGrid w:val="0"/>
        </w:rPr>
        <w:t xml:space="preserve">. </w:t>
      </w:r>
      <w:r>
        <w:rPr>
          <w:snapToGrid w:val="0"/>
        </w:rPr>
        <w:tab/>
        <w:t>Local government’s powers in some cases</w:t>
      </w:r>
      <w:bookmarkEnd w:id="189"/>
      <w:bookmarkEnd w:id="190"/>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91" w:name="_Toc377112351"/>
      <w:bookmarkStart w:id="192" w:name="_Toc392164813"/>
      <w:r>
        <w:rPr>
          <w:rStyle w:val="CharPartNo"/>
        </w:rPr>
        <w:t>Part IV</w:t>
      </w:r>
      <w:r>
        <w:rPr>
          <w:rStyle w:val="CharDivNo"/>
        </w:rPr>
        <w:t> </w:t>
      </w:r>
      <w:r>
        <w:t>—</w:t>
      </w:r>
      <w:r>
        <w:rPr>
          <w:rStyle w:val="CharDivText"/>
        </w:rPr>
        <w:t> </w:t>
      </w:r>
      <w:r>
        <w:rPr>
          <w:rStyle w:val="CharPartText"/>
        </w:rPr>
        <w:t>Miscellaneous</w:t>
      </w:r>
      <w:bookmarkEnd w:id="191"/>
      <w:bookmarkEnd w:id="192"/>
      <w:r>
        <w:rPr>
          <w:rStyle w:val="CharPartText"/>
        </w:rPr>
        <w:t xml:space="preserve"> </w:t>
      </w:r>
    </w:p>
    <w:p>
      <w:pPr>
        <w:pStyle w:val="Heading5"/>
        <w:rPr>
          <w:snapToGrid w:val="0"/>
        </w:rPr>
      </w:pPr>
      <w:bookmarkStart w:id="193" w:name="_Toc392164814"/>
      <w:bookmarkStart w:id="194" w:name="_Toc377112352"/>
      <w:r>
        <w:rPr>
          <w:rStyle w:val="CharSectno"/>
        </w:rPr>
        <w:t>48</w:t>
      </w:r>
      <w:r>
        <w:rPr>
          <w:snapToGrid w:val="0"/>
        </w:rPr>
        <w:t>.</w:t>
      </w:r>
      <w:r>
        <w:rPr>
          <w:snapToGrid w:val="0"/>
        </w:rPr>
        <w:tab/>
        <w:t>Time limits for continuously driving commercial goods vehicles</w:t>
      </w:r>
      <w:bookmarkEnd w:id="193"/>
      <w:bookmarkEnd w:id="19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95" w:name="_Toc392164815"/>
      <w:bookmarkStart w:id="196" w:name="_Toc377112353"/>
      <w:r>
        <w:rPr>
          <w:rStyle w:val="CharSectno"/>
        </w:rPr>
        <w:t>49</w:t>
      </w:r>
      <w:r>
        <w:rPr>
          <w:snapToGrid w:val="0"/>
        </w:rPr>
        <w:t>.</w:t>
      </w:r>
      <w:r>
        <w:rPr>
          <w:snapToGrid w:val="0"/>
        </w:rPr>
        <w:tab/>
        <w:t>Investigative powers of police etc.</w:t>
      </w:r>
      <w:bookmarkEnd w:id="195"/>
      <w:bookmarkEnd w:id="196"/>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97" w:name="_Toc392164816"/>
      <w:bookmarkStart w:id="198" w:name="_Toc377112354"/>
      <w:r>
        <w:rPr>
          <w:rStyle w:val="CharSectno"/>
        </w:rPr>
        <w:t>50</w:t>
      </w:r>
      <w:r>
        <w:rPr>
          <w:snapToGrid w:val="0"/>
        </w:rPr>
        <w:t>.</w:t>
      </w:r>
      <w:r>
        <w:rPr>
          <w:snapToGrid w:val="0"/>
        </w:rPr>
        <w:tab/>
        <w:t>Offences, defences and penalties for operating unlicensed public vehicles</w:t>
      </w:r>
      <w:bookmarkEnd w:id="197"/>
      <w:bookmarkEnd w:id="19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99" w:name="_Toc392164817"/>
      <w:bookmarkStart w:id="200" w:name="_Toc377112355"/>
      <w:r>
        <w:rPr>
          <w:rStyle w:val="CharSectno"/>
        </w:rPr>
        <w:t>51</w:t>
      </w:r>
      <w:r>
        <w:rPr>
          <w:snapToGrid w:val="0"/>
        </w:rPr>
        <w:t>.</w:t>
      </w:r>
      <w:r>
        <w:rPr>
          <w:snapToGrid w:val="0"/>
        </w:rPr>
        <w:tab/>
        <w:t>Evidentiary provisions</w:t>
      </w:r>
      <w:bookmarkEnd w:id="199"/>
      <w:bookmarkEnd w:id="200"/>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201" w:name="_Toc392164818"/>
      <w:bookmarkStart w:id="202" w:name="_Toc377112356"/>
      <w:r>
        <w:rPr>
          <w:rStyle w:val="CharSectno"/>
        </w:rPr>
        <w:t>53</w:t>
      </w:r>
      <w:r>
        <w:rPr>
          <w:snapToGrid w:val="0"/>
        </w:rPr>
        <w:t>.</w:t>
      </w:r>
      <w:r>
        <w:rPr>
          <w:snapToGrid w:val="0"/>
        </w:rPr>
        <w:tab/>
        <w:t>Failure to comply with licence</w:t>
      </w:r>
      <w:bookmarkEnd w:id="201"/>
      <w:bookmarkEnd w:id="20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203" w:name="_Toc392164819"/>
      <w:bookmarkStart w:id="204" w:name="_Toc377112357"/>
      <w:r>
        <w:rPr>
          <w:rStyle w:val="CharSectno"/>
        </w:rPr>
        <w:t>54</w:t>
      </w:r>
      <w:r>
        <w:rPr>
          <w:snapToGrid w:val="0"/>
        </w:rPr>
        <w:t>.</w:t>
      </w:r>
      <w:r>
        <w:rPr>
          <w:snapToGrid w:val="0"/>
        </w:rPr>
        <w:tab/>
        <w:t>Commercial goods vehicle not to carry passengers</w:t>
      </w:r>
      <w:bookmarkEnd w:id="203"/>
      <w:bookmarkEnd w:id="204"/>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205" w:name="_Toc392164820"/>
      <w:bookmarkStart w:id="206" w:name="_Toc377112358"/>
      <w:r>
        <w:rPr>
          <w:rStyle w:val="CharSectno"/>
        </w:rPr>
        <w:t>55</w:t>
      </w:r>
      <w:r>
        <w:rPr>
          <w:snapToGrid w:val="0"/>
        </w:rPr>
        <w:t>.</w:t>
      </w:r>
      <w:r>
        <w:rPr>
          <w:snapToGrid w:val="0"/>
        </w:rPr>
        <w:tab/>
        <w:t>Proof that omnibus passengers carried at separate fares</w:t>
      </w:r>
      <w:bookmarkEnd w:id="205"/>
      <w:bookmarkEnd w:id="20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207" w:name="_Toc392164821"/>
      <w:bookmarkStart w:id="208" w:name="_Toc377112359"/>
      <w:r>
        <w:rPr>
          <w:rStyle w:val="CharSectno"/>
        </w:rPr>
        <w:t>55A</w:t>
      </w:r>
      <w:r>
        <w:rPr>
          <w:snapToGrid w:val="0"/>
        </w:rPr>
        <w:t xml:space="preserve">. </w:t>
      </w:r>
      <w:r>
        <w:rPr>
          <w:snapToGrid w:val="0"/>
        </w:rPr>
        <w:tab/>
        <w:t>Directors etc. of bodies corporate, liability of</w:t>
      </w:r>
      <w:bookmarkEnd w:id="207"/>
      <w:bookmarkEnd w:id="20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209" w:name="_Toc392164822"/>
      <w:bookmarkStart w:id="210" w:name="_Toc377112360"/>
      <w:r>
        <w:rPr>
          <w:rStyle w:val="CharSectno"/>
        </w:rPr>
        <w:t>56</w:t>
      </w:r>
      <w:r>
        <w:rPr>
          <w:snapToGrid w:val="0"/>
        </w:rPr>
        <w:t>.</w:t>
      </w:r>
      <w:r>
        <w:rPr>
          <w:snapToGrid w:val="0"/>
        </w:rPr>
        <w:tab/>
        <w:t>General penalty</w:t>
      </w:r>
      <w:bookmarkEnd w:id="209"/>
      <w:bookmarkEnd w:id="210"/>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211" w:name="_Toc392164823"/>
      <w:bookmarkStart w:id="212" w:name="_Toc377112361"/>
      <w:r>
        <w:rPr>
          <w:rStyle w:val="CharSectno"/>
        </w:rPr>
        <w:t>57</w:t>
      </w:r>
      <w:r>
        <w:rPr>
          <w:snapToGrid w:val="0"/>
        </w:rPr>
        <w:t>.</w:t>
      </w:r>
      <w:r>
        <w:rPr>
          <w:snapToGrid w:val="0"/>
        </w:rPr>
        <w:tab/>
        <w:t>Minister may revoke or suspend licence or permit</w:t>
      </w:r>
      <w:bookmarkEnd w:id="211"/>
      <w:bookmarkEnd w:id="212"/>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213" w:name="_Toc392164824"/>
      <w:bookmarkStart w:id="214" w:name="_Toc377112362"/>
      <w:r>
        <w:rPr>
          <w:rStyle w:val="CharSectno"/>
        </w:rPr>
        <w:t>58</w:t>
      </w:r>
      <w:r>
        <w:rPr>
          <w:snapToGrid w:val="0"/>
        </w:rPr>
        <w:t>.</w:t>
      </w:r>
      <w:r>
        <w:rPr>
          <w:snapToGrid w:val="0"/>
        </w:rPr>
        <w:tab/>
        <w:t>Recovering penalties</w:t>
      </w:r>
      <w:bookmarkEnd w:id="213"/>
      <w:bookmarkEnd w:id="21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215" w:name="_Toc392164825"/>
      <w:bookmarkStart w:id="216" w:name="_Toc377112363"/>
      <w:r>
        <w:rPr>
          <w:rStyle w:val="CharSectno"/>
        </w:rPr>
        <w:t>58A</w:t>
      </w:r>
      <w:r>
        <w:rPr>
          <w:bCs/>
          <w:spacing w:val="-2"/>
        </w:rPr>
        <w:t>.</w:t>
      </w:r>
      <w:r>
        <w:rPr>
          <w:b w:val="0"/>
          <w:spacing w:val="-2"/>
        </w:rPr>
        <w:tab/>
      </w:r>
      <w:r>
        <w:rPr>
          <w:spacing w:val="-2"/>
        </w:rPr>
        <w:t>Infringement notices</w:t>
      </w:r>
      <w:bookmarkEnd w:id="215"/>
      <w:bookmarkEnd w:id="216"/>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217" w:name="_Toc392164826"/>
      <w:bookmarkStart w:id="218" w:name="_Toc377112364"/>
      <w:r>
        <w:rPr>
          <w:rStyle w:val="CharSectno"/>
        </w:rPr>
        <w:t>58B</w:t>
      </w:r>
      <w:r>
        <w:t>.</w:t>
      </w:r>
      <w:r>
        <w:tab/>
        <w:t>Owner onus in relation to motor vehicles</w:t>
      </w:r>
      <w:bookmarkEnd w:id="217"/>
      <w:bookmarkEnd w:id="218"/>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219" w:name="_Toc392164827"/>
      <w:bookmarkStart w:id="220" w:name="_Toc377112365"/>
      <w:r>
        <w:rPr>
          <w:rStyle w:val="CharSectno"/>
        </w:rPr>
        <w:t>59</w:t>
      </w:r>
      <w:r>
        <w:rPr>
          <w:snapToGrid w:val="0"/>
        </w:rPr>
        <w:t>.</w:t>
      </w:r>
      <w:r>
        <w:rPr>
          <w:snapToGrid w:val="0"/>
        </w:rPr>
        <w:tab/>
        <w:t xml:space="preserve">Saving of operation of </w:t>
      </w:r>
      <w:r>
        <w:rPr>
          <w:i/>
          <w:snapToGrid w:val="0"/>
        </w:rPr>
        <w:t>Road Traffic Act 1974</w:t>
      </w:r>
      <w:bookmarkEnd w:id="219"/>
      <w:bookmarkEnd w:id="220"/>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221" w:name="_Toc392164828"/>
      <w:bookmarkStart w:id="222" w:name="_Toc377112366"/>
      <w:r>
        <w:rPr>
          <w:rStyle w:val="CharSectno"/>
        </w:rPr>
        <w:t>60</w:t>
      </w:r>
      <w:r>
        <w:rPr>
          <w:snapToGrid w:val="0"/>
        </w:rPr>
        <w:t>.</w:t>
      </w:r>
      <w:r>
        <w:rPr>
          <w:snapToGrid w:val="0"/>
        </w:rPr>
        <w:tab/>
        <w:t>Regulations</w:t>
      </w:r>
      <w:bookmarkEnd w:id="221"/>
      <w:bookmarkEnd w:id="222"/>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223" w:name="_Toc392164829"/>
      <w:bookmarkStart w:id="224" w:name="_Toc377112367"/>
      <w:r>
        <w:rPr>
          <w:rStyle w:val="CharSectno"/>
        </w:rPr>
        <w:t>61</w:t>
      </w:r>
      <w:r>
        <w:rPr>
          <w:snapToGrid w:val="0"/>
        </w:rPr>
        <w:t>.</w:t>
      </w:r>
      <w:r>
        <w:rPr>
          <w:snapToGrid w:val="0"/>
        </w:rPr>
        <w:tab/>
        <w:t>Protection of Minister, Director General etc.</w:t>
      </w:r>
      <w:bookmarkEnd w:id="223"/>
      <w:bookmarkEnd w:id="224"/>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225" w:name="_Toc392164830"/>
      <w:bookmarkStart w:id="226" w:name="_Toc377112368"/>
      <w:r>
        <w:rPr>
          <w:rStyle w:val="CharSectno"/>
        </w:rPr>
        <w:t>63</w:t>
      </w:r>
      <w:r>
        <w:rPr>
          <w:snapToGrid w:val="0"/>
        </w:rPr>
        <w:t>.</w:t>
      </w:r>
      <w:r>
        <w:rPr>
          <w:snapToGrid w:val="0"/>
        </w:rPr>
        <w:tab/>
        <w:t>Subsidies, payment of</w:t>
      </w:r>
      <w:bookmarkEnd w:id="225"/>
      <w:bookmarkEnd w:id="226"/>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227" w:name="_Toc392164831"/>
      <w:bookmarkStart w:id="228" w:name="_Toc377112369"/>
      <w:r>
        <w:rPr>
          <w:rStyle w:val="CharSectno"/>
        </w:rPr>
        <w:t>64</w:t>
      </w:r>
      <w:r>
        <w:rPr>
          <w:snapToGrid w:val="0"/>
        </w:rPr>
        <w:t>.</w:t>
      </w:r>
      <w:r>
        <w:rPr>
          <w:snapToGrid w:val="0"/>
        </w:rPr>
        <w:tab/>
        <w:t>Review of Act</w:t>
      </w:r>
      <w:bookmarkEnd w:id="227"/>
      <w:bookmarkEnd w:id="228"/>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9" w:name="_Toc377112370"/>
      <w:bookmarkStart w:id="230" w:name="_Toc392164832"/>
      <w:r>
        <w:rPr>
          <w:rStyle w:val="CharSchNo"/>
        </w:rPr>
        <w:t>First Schedule</w:t>
      </w:r>
      <w:r>
        <w:t xml:space="preserve"> — </w:t>
      </w:r>
      <w:r>
        <w:rPr>
          <w:rStyle w:val="CharSchText"/>
        </w:rPr>
        <w:t>Carriage for which commercial goods vehicle licence not required</w:t>
      </w:r>
      <w:bookmarkEnd w:id="229"/>
      <w:bookmarkEnd w:id="230"/>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31" w:name="_Toc377112371"/>
      <w:bookmarkStart w:id="232" w:name="_Toc392164833"/>
      <w:r>
        <w:t>Notes</w:t>
      </w:r>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233" w:name="_Toc392164834"/>
      <w:bookmarkStart w:id="234" w:name="_Toc377112372"/>
      <w:r>
        <w:rPr>
          <w:snapToGrid w:val="0"/>
        </w:rPr>
        <w:t>Compilation table</w:t>
      </w:r>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rPr>
              <w:t>Financial Legislation Amendment and Repeal Act 2006</w:t>
            </w:r>
            <w:r>
              <w:rPr>
                <w:snapToGrid w:val="0"/>
                <w:sz w:val="19"/>
              </w:rPr>
              <w:t xml:space="preserve"> s. 4, 5(4) and Sch. 1 cl. 169</w:t>
            </w:r>
          </w:p>
        </w:tc>
        <w:tc>
          <w:tcPr>
            <w:tcW w:w="1134" w:type="dxa"/>
          </w:tcPr>
          <w:p>
            <w:pPr>
              <w:pStyle w:val="nTable"/>
              <w:spacing w:after="40"/>
              <w:rPr>
                <w:sz w:val="19"/>
              </w:rPr>
            </w:pPr>
            <w:r>
              <w:rPr>
                <w:snapToGrid w:val="0"/>
                <w:sz w:val="19"/>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rPr>
            </w:pPr>
            <w:r>
              <w:rPr>
                <w:i/>
                <w:snapToGrid w:val="0"/>
                <w:sz w:val="19"/>
              </w:rPr>
              <w:t>Eastern Goldfields Transport Board Repeal Act 2008</w:t>
            </w:r>
            <w:r>
              <w:rPr>
                <w:iCs/>
                <w:snapToGrid w:val="0"/>
                <w:sz w:val="19"/>
              </w:rPr>
              <w:t xml:space="preserve"> s. 15 </w:t>
            </w:r>
          </w:p>
        </w:tc>
        <w:tc>
          <w:tcPr>
            <w:tcW w:w="1134" w:type="dxa"/>
          </w:tcPr>
          <w:p>
            <w:pPr>
              <w:pStyle w:val="nTable"/>
              <w:spacing w:after="40"/>
              <w:rPr>
                <w:snapToGrid w:val="0"/>
                <w:sz w:val="19"/>
              </w:rPr>
            </w:pPr>
            <w:r>
              <w:rPr>
                <w:snapToGrid w:val="0"/>
                <w:sz w:val="19"/>
              </w:rPr>
              <w:t>28 of 2008</w:t>
            </w:r>
          </w:p>
        </w:tc>
        <w:tc>
          <w:tcPr>
            <w:tcW w:w="1136" w:type="dxa"/>
          </w:tcPr>
          <w:p>
            <w:pPr>
              <w:pStyle w:val="nTable"/>
              <w:spacing w:after="40"/>
              <w:rPr>
                <w:sz w:val="19"/>
              </w:rPr>
            </w:pPr>
            <w:r>
              <w:rPr>
                <w:snapToGrid w:val="0"/>
                <w:sz w:val="19"/>
              </w:rPr>
              <w:t>1 Jul 2008</w:t>
            </w:r>
          </w:p>
        </w:tc>
        <w:tc>
          <w:tcPr>
            <w:tcW w:w="2551" w:type="dxa"/>
          </w:tcPr>
          <w:p>
            <w:pPr>
              <w:pStyle w:val="nTable"/>
              <w:spacing w:after="40"/>
              <w:rPr>
                <w:sz w:val="19"/>
              </w:rPr>
            </w:pPr>
            <w:r>
              <w:rPr>
                <w:snapToGrid w:val="0"/>
                <w:spacing w:val="-2"/>
                <w:sz w:val="19"/>
              </w:rPr>
              <w:t>29</w:t>
            </w:r>
            <w:r>
              <w:rPr>
                <w:snapToGrid w:val="0"/>
                <w:sz w:val="19"/>
              </w:rPr>
              <w:t> Jul 2008</w:t>
            </w:r>
          </w:p>
        </w:tc>
      </w:tr>
      <w:tr>
        <w:trPr>
          <w:cantSplit/>
        </w:trPr>
        <w:tc>
          <w:tcPr>
            <w:tcW w:w="2268" w:type="dxa"/>
          </w:tcPr>
          <w:p>
            <w:pPr>
              <w:pStyle w:val="nTable"/>
              <w:spacing w:after="40"/>
              <w:rPr>
                <w:i/>
                <w:snapToGrid w:val="0"/>
                <w:sz w:val="19"/>
              </w:rPr>
            </w:pPr>
            <w:r>
              <w:rPr>
                <w:i/>
                <w:snapToGrid w:val="0"/>
                <w:sz w:val="19"/>
              </w:rPr>
              <w:t>Credit (Commonwealth Powers) (Transitional and Consequential Provisions) Act 2010</w:t>
            </w:r>
            <w:r>
              <w:rPr>
                <w:i/>
                <w:iCs/>
                <w:snapToGrid w:val="0"/>
                <w:sz w:val="19"/>
              </w:rPr>
              <w:t xml:space="preserve"> </w:t>
            </w:r>
            <w:r>
              <w:rPr>
                <w:snapToGrid w:val="0"/>
                <w:sz w:val="19"/>
              </w:rPr>
              <w:t>s. 14</w:t>
            </w:r>
          </w:p>
        </w:tc>
        <w:tc>
          <w:tcPr>
            <w:tcW w:w="1134" w:type="dxa"/>
          </w:tcPr>
          <w:p>
            <w:pPr>
              <w:pStyle w:val="nTable"/>
              <w:spacing w:after="40"/>
              <w:rPr>
                <w:snapToGrid w:val="0"/>
                <w:sz w:val="19"/>
              </w:rPr>
            </w:pPr>
            <w:r>
              <w:rPr>
                <w:snapToGrid w:val="0"/>
                <w:sz w:val="19"/>
              </w:rPr>
              <w:t>14 of 2010</w:t>
            </w:r>
          </w:p>
        </w:tc>
        <w:tc>
          <w:tcPr>
            <w:tcW w:w="1136" w:type="dxa"/>
          </w:tcPr>
          <w:p>
            <w:pPr>
              <w:pStyle w:val="nTable"/>
              <w:spacing w:after="40"/>
              <w:rPr>
                <w:snapToGrid w:val="0"/>
                <w:sz w:val="19"/>
              </w:rPr>
            </w:pPr>
            <w:r>
              <w:rPr>
                <w:snapToGrid w:val="0"/>
                <w:sz w:val="19"/>
              </w:rPr>
              <w:t>25 Jun 2010</w:t>
            </w:r>
          </w:p>
        </w:tc>
        <w:tc>
          <w:tcPr>
            <w:tcW w:w="2551" w:type="dxa"/>
          </w:tcPr>
          <w:p>
            <w:pPr>
              <w:pStyle w:val="nTable"/>
              <w:spacing w:after="40"/>
              <w:rPr>
                <w:snapToGrid w:val="0"/>
                <w:spacing w:val="-2"/>
                <w:sz w:val="19"/>
              </w:rPr>
            </w:pPr>
            <w:r>
              <w:rPr>
                <w:snapToGrid w:val="0"/>
                <w:spacing w:val="-2"/>
                <w:sz w:val="19"/>
              </w:rPr>
              <w:t xml:space="preserve">1 Jul 2010 (see s. 2(b) and </w:t>
            </w:r>
            <w:r>
              <w:rPr>
                <w:i/>
                <w:iCs/>
                <w:snapToGrid w:val="0"/>
                <w:spacing w:val="-2"/>
                <w:sz w:val="19"/>
              </w:rPr>
              <w:t xml:space="preserve">Gazette </w:t>
            </w:r>
            <w:r>
              <w:rPr>
                <w:snapToGrid w:val="0"/>
                <w:spacing w:val="-2"/>
                <w:sz w:val="19"/>
              </w:rPr>
              <w:t>30 Jun 2010 p. 3185)</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44(2) and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6"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12 Div. 6</w:t>
            </w:r>
          </w:p>
        </w:tc>
        <w:tc>
          <w:tcPr>
            <w:tcW w:w="1134" w:type="dxa"/>
            <w:tcBorders>
              <w:bottom w:val="single" w:sz="4" w:space="0" w:color="auto"/>
            </w:tcBorders>
          </w:tcPr>
          <w:p>
            <w:pPr>
              <w:pStyle w:val="nTable"/>
              <w:spacing w:after="40"/>
              <w:rPr>
                <w:snapToGrid w:val="0"/>
                <w:sz w:val="19"/>
              </w:rPr>
            </w:pPr>
            <w:r>
              <w:rPr>
                <w:snapToGrid w:val="0"/>
                <w:sz w:val="19"/>
              </w:rPr>
              <w:t>42 of 2011</w:t>
            </w:r>
          </w:p>
        </w:tc>
        <w:tc>
          <w:tcPr>
            <w:tcW w:w="1136" w:type="dxa"/>
            <w:tcBorders>
              <w:bottom w:val="single" w:sz="4" w:space="0" w:color="auto"/>
            </w:tcBorders>
          </w:tcPr>
          <w:p>
            <w:pPr>
              <w:pStyle w:val="nTable"/>
              <w:spacing w:after="40"/>
              <w:rPr>
                <w:snapToGrid w:val="0"/>
                <w:sz w:val="19"/>
              </w:rPr>
            </w:pPr>
            <w:r>
              <w:rPr>
                <w:sz w:val="19"/>
              </w:rPr>
              <w:t>4 Oct 2011</w:t>
            </w:r>
          </w:p>
        </w:tc>
        <w:tc>
          <w:tcPr>
            <w:tcW w:w="2551" w:type="dxa"/>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5" w:name="_Toc392164835"/>
      <w:bookmarkStart w:id="236" w:name="_Toc377112373"/>
      <w:r>
        <w:t>Provisions that have not come into operation</w:t>
      </w:r>
      <w:bookmarkEnd w:id="235"/>
      <w:bookmarkEnd w:id="2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Short title</w:t>
            </w:r>
          </w:p>
        </w:tc>
        <w:tc>
          <w:tcPr>
            <w:tcW w:w="111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Number and year</w:t>
            </w:r>
          </w:p>
        </w:tc>
        <w:tc>
          <w:tcPr>
            <w:tcW w:w="1134"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Assent</w:t>
            </w:r>
          </w:p>
        </w:tc>
        <w:tc>
          <w:tcPr>
            <w:tcW w:w="2552"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51</w:t>
            </w:r>
            <w:r>
              <w:rPr>
                <w:snapToGrid w:val="0"/>
                <w:sz w:val="19"/>
                <w:szCs w:val="19"/>
                <w:vertAlign w:val="superscript"/>
              </w:rPr>
              <w:t> 20</w:t>
            </w:r>
          </w:p>
        </w:tc>
        <w:tc>
          <w:tcPr>
            <w:tcW w:w="1118" w:type="dxa"/>
            <w:tcBorders>
              <w:top w:val="single" w:sz="4" w:space="0" w:color="auto"/>
              <w:bottom w:val="nil"/>
            </w:tcBorders>
          </w:tcPr>
          <w:p>
            <w:pPr>
              <w:pStyle w:val="nTable"/>
              <w:spacing w:after="40"/>
              <w:rPr>
                <w:snapToGrid w:val="0"/>
                <w:sz w:val="19"/>
                <w:szCs w:val="19"/>
                <w:vertAlign w:val="superscript"/>
              </w:rPr>
            </w:pPr>
            <w:r>
              <w:rPr>
                <w:snapToGrid w:val="0"/>
                <w:sz w:val="19"/>
                <w:szCs w:val="19"/>
              </w:rPr>
              <w:t>8 of 2012</w:t>
            </w:r>
            <w:ins w:id="237" w:author="svcMRProcess" w:date="2018-09-09T14:34:00Z">
              <w:r>
                <w:rPr>
                  <w:snapToGrid w:val="0"/>
                  <w:sz w:val="19"/>
                  <w:szCs w:val="19"/>
                </w:rPr>
                <w:t xml:space="preserve"> (as amended by No. 18 of 2014 Pt. 10 Div. 3</w:t>
              </w:r>
              <w:r>
                <w:rPr>
                  <w:snapToGrid w:val="0"/>
                  <w:sz w:val="19"/>
                  <w:szCs w:val="19"/>
                  <w:vertAlign w:val="superscript"/>
                </w:rPr>
                <w:t> 21</w:t>
              </w:r>
              <w:r>
                <w:rPr>
                  <w:snapToGrid w:val="0"/>
                  <w:sz w:val="19"/>
                  <w:szCs w:val="19"/>
                </w:rPr>
                <w:t>)</w:t>
              </w:r>
            </w:ins>
          </w:p>
        </w:tc>
        <w:tc>
          <w:tcPr>
            <w:tcW w:w="1134" w:type="dxa"/>
            <w:tcBorders>
              <w:top w:val="single" w:sz="4" w:space="0" w:color="auto"/>
              <w:bottom w:val="nil"/>
            </w:tcBorders>
          </w:tcPr>
          <w:p>
            <w:pPr>
              <w:pStyle w:val="nTable"/>
              <w:spacing w:after="40"/>
              <w:rPr>
                <w:snapToGrid w:val="0"/>
                <w:sz w:val="19"/>
                <w:szCs w:val="19"/>
              </w:rPr>
            </w:pPr>
            <w:r>
              <w:rPr>
                <w:sz w:val="19"/>
                <w:szCs w:val="19"/>
              </w:rPr>
              <w:t>21 May 2012</w:t>
            </w:r>
          </w:p>
        </w:tc>
        <w:tc>
          <w:tcPr>
            <w:tcW w:w="2552" w:type="dxa"/>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ins w:id="238" w:author="svcMRProcess" w:date="2018-09-09T14:34:00Z"/>
        </w:trPr>
        <w:tc>
          <w:tcPr>
            <w:tcW w:w="2268" w:type="dxa"/>
            <w:tcBorders>
              <w:top w:val="nil"/>
              <w:bottom w:val="nil"/>
            </w:tcBorders>
          </w:tcPr>
          <w:p>
            <w:pPr>
              <w:pStyle w:val="nTable"/>
              <w:spacing w:after="40"/>
              <w:rPr>
                <w:ins w:id="239" w:author="svcMRProcess" w:date="2018-09-09T14:34:00Z"/>
                <w:i/>
                <w:snapToGrid w:val="0"/>
                <w:sz w:val="19"/>
                <w:szCs w:val="19"/>
              </w:rPr>
            </w:pPr>
            <w:ins w:id="240" w:author="svcMRProcess" w:date="2018-09-09T14:34:00Z">
              <w:r>
                <w:rPr>
                  <w:i/>
                  <w:snapToGrid w:val="0"/>
                  <w:sz w:val="19"/>
                  <w:szCs w:val="19"/>
                </w:rPr>
                <w:t xml:space="preserve">Statutes (Repeals and Minor Amendments) Act 2014 </w:t>
              </w:r>
              <w:r>
                <w:rPr>
                  <w:snapToGrid w:val="0"/>
                  <w:sz w:val="19"/>
                  <w:szCs w:val="19"/>
                </w:rPr>
                <w:t>s. 42</w:t>
              </w:r>
              <w:r>
                <w:rPr>
                  <w:i/>
                  <w:snapToGrid w:val="0"/>
                  <w:sz w:val="19"/>
                  <w:szCs w:val="19"/>
                </w:rPr>
                <w:t> </w:t>
              </w:r>
              <w:r>
                <w:rPr>
                  <w:noProof/>
                  <w:snapToGrid w:val="0"/>
                  <w:sz w:val="19"/>
                  <w:szCs w:val="19"/>
                  <w:vertAlign w:val="superscript"/>
                </w:rPr>
                <w:t>23</w:t>
              </w:r>
            </w:ins>
          </w:p>
        </w:tc>
        <w:tc>
          <w:tcPr>
            <w:tcW w:w="1118" w:type="dxa"/>
            <w:tcBorders>
              <w:top w:val="nil"/>
              <w:bottom w:val="nil"/>
            </w:tcBorders>
          </w:tcPr>
          <w:p>
            <w:pPr>
              <w:pStyle w:val="nTable"/>
              <w:spacing w:after="40"/>
              <w:rPr>
                <w:ins w:id="241" w:author="svcMRProcess" w:date="2018-09-09T14:34:00Z"/>
                <w:snapToGrid w:val="0"/>
                <w:sz w:val="19"/>
                <w:szCs w:val="19"/>
              </w:rPr>
            </w:pPr>
            <w:ins w:id="242" w:author="svcMRProcess" w:date="2018-09-09T14:34:00Z">
              <w:r>
                <w:rPr>
                  <w:sz w:val="19"/>
                  <w:szCs w:val="19"/>
                </w:rPr>
                <w:t>17 of 2014</w:t>
              </w:r>
            </w:ins>
          </w:p>
        </w:tc>
        <w:tc>
          <w:tcPr>
            <w:tcW w:w="1134" w:type="dxa"/>
            <w:tcBorders>
              <w:top w:val="nil"/>
              <w:bottom w:val="nil"/>
            </w:tcBorders>
          </w:tcPr>
          <w:p>
            <w:pPr>
              <w:pStyle w:val="nTable"/>
              <w:spacing w:after="40"/>
              <w:rPr>
                <w:ins w:id="243" w:author="svcMRProcess" w:date="2018-09-09T14:34:00Z"/>
                <w:sz w:val="19"/>
                <w:szCs w:val="19"/>
              </w:rPr>
            </w:pPr>
            <w:ins w:id="244" w:author="svcMRProcess" w:date="2018-09-09T14:34:00Z">
              <w:r>
                <w:rPr>
                  <w:sz w:val="19"/>
                  <w:szCs w:val="19"/>
                </w:rPr>
                <w:t>2 Jul 2014</w:t>
              </w:r>
            </w:ins>
          </w:p>
        </w:tc>
        <w:tc>
          <w:tcPr>
            <w:tcW w:w="2552" w:type="dxa"/>
            <w:tcBorders>
              <w:top w:val="nil"/>
              <w:bottom w:val="nil"/>
            </w:tcBorders>
          </w:tcPr>
          <w:p>
            <w:pPr>
              <w:pStyle w:val="nTable"/>
              <w:spacing w:after="40"/>
              <w:rPr>
                <w:ins w:id="245" w:author="svcMRProcess" w:date="2018-09-09T14:34:00Z"/>
                <w:snapToGrid w:val="0"/>
                <w:sz w:val="19"/>
                <w:szCs w:val="19"/>
              </w:rPr>
            </w:pPr>
            <w:ins w:id="246" w:author="svcMRProcess" w:date="2018-09-09T14:34:00Z">
              <w:r>
                <w:rPr>
                  <w:snapToGrid w:val="0"/>
                  <w:sz w:val="19"/>
                  <w:szCs w:val="19"/>
                </w:rPr>
                <w:t>To be proclaimed (see s. 2(b))</w:t>
              </w:r>
            </w:ins>
          </w:p>
        </w:tc>
      </w:tr>
      <w:tr>
        <w:trPr>
          <w:ins w:id="247" w:author="svcMRProcess" w:date="2018-09-09T14:34:00Z"/>
        </w:trPr>
        <w:tc>
          <w:tcPr>
            <w:tcW w:w="2268" w:type="dxa"/>
            <w:tcBorders>
              <w:top w:val="nil"/>
              <w:bottom w:val="single" w:sz="4" w:space="0" w:color="auto"/>
            </w:tcBorders>
          </w:tcPr>
          <w:p>
            <w:pPr>
              <w:pStyle w:val="nTable"/>
              <w:keepNext/>
              <w:spacing w:after="40"/>
              <w:rPr>
                <w:ins w:id="248" w:author="svcMRProcess" w:date="2018-09-09T14:34:00Z"/>
                <w:snapToGrid w:val="0"/>
                <w:sz w:val="19"/>
                <w:szCs w:val="19"/>
              </w:rPr>
            </w:pPr>
            <w:ins w:id="249" w:author="svcMRProcess" w:date="2018-09-09T14:34:00Z">
              <w:r>
                <w:rPr>
                  <w:i/>
                  <w:snapToGrid w:val="0"/>
                  <w:sz w:val="19"/>
                  <w:szCs w:val="19"/>
                </w:rPr>
                <w:t>Taxi Drivers Licensing Act 2014</w:t>
              </w:r>
              <w:r>
                <w:rPr>
                  <w:snapToGrid w:val="0"/>
                  <w:sz w:val="19"/>
                  <w:szCs w:val="19"/>
                </w:rPr>
                <w:t xml:space="preserve"> Pt. 10 Div. 6</w:t>
              </w:r>
              <w:r>
                <w:rPr>
                  <w:snapToGrid w:val="0"/>
                  <w:sz w:val="19"/>
                  <w:szCs w:val="19"/>
                  <w:vertAlign w:val="superscript"/>
                </w:rPr>
                <w:t> 22</w:t>
              </w:r>
            </w:ins>
          </w:p>
        </w:tc>
        <w:tc>
          <w:tcPr>
            <w:tcW w:w="1118" w:type="dxa"/>
            <w:tcBorders>
              <w:top w:val="nil"/>
              <w:bottom w:val="single" w:sz="4" w:space="0" w:color="auto"/>
            </w:tcBorders>
          </w:tcPr>
          <w:p>
            <w:pPr>
              <w:pStyle w:val="nTable"/>
              <w:keepNext/>
              <w:spacing w:after="40"/>
              <w:rPr>
                <w:ins w:id="250" w:author="svcMRProcess" w:date="2018-09-09T14:34:00Z"/>
                <w:snapToGrid w:val="0"/>
                <w:sz w:val="19"/>
                <w:szCs w:val="19"/>
              </w:rPr>
            </w:pPr>
            <w:ins w:id="251" w:author="svcMRProcess" w:date="2018-09-09T14:34:00Z">
              <w:r>
                <w:rPr>
                  <w:snapToGrid w:val="0"/>
                  <w:sz w:val="19"/>
                  <w:szCs w:val="19"/>
                </w:rPr>
                <w:t>18 of 2014</w:t>
              </w:r>
            </w:ins>
          </w:p>
        </w:tc>
        <w:tc>
          <w:tcPr>
            <w:tcW w:w="1134" w:type="dxa"/>
            <w:tcBorders>
              <w:top w:val="nil"/>
              <w:bottom w:val="single" w:sz="4" w:space="0" w:color="auto"/>
            </w:tcBorders>
          </w:tcPr>
          <w:p>
            <w:pPr>
              <w:pStyle w:val="nTable"/>
              <w:keepNext/>
              <w:spacing w:after="40"/>
              <w:rPr>
                <w:ins w:id="252" w:author="svcMRProcess" w:date="2018-09-09T14:34:00Z"/>
                <w:sz w:val="19"/>
                <w:szCs w:val="19"/>
              </w:rPr>
            </w:pPr>
            <w:ins w:id="253" w:author="svcMRProcess" w:date="2018-09-09T14:34:00Z">
              <w:r>
                <w:rPr>
                  <w:sz w:val="19"/>
                  <w:szCs w:val="19"/>
                </w:rPr>
                <w:t>2 Jul 2014</w:t>
              </w:r>
            </w:ins>
          </w:p>
        </w:tc>
        <w:tc>
          <w:tcPr>
            <w:tcW w:w="2552" w:type="dxa"/>
            <w:tcBorders>
              <w:top w:val="nil"/>
              <w:bottom w:val="single" w:sz="4" w:space="0" w:color="auto"/>
            </w:tcBorders>
          </w:tcPr>
          <w:p>
            <w:pPr>
              <w:pStyle w:val="nTable"/>
              <w:keepNext/>
              <w:spacing w:after="40"/>
              <w:rPr>
                <w:ins w:id="254" w:author="svcMRProcess" w:date="2018-09-09T14:34:00Z"/>
                <w:snapToGrid w:val="0"/>
                <w:sz w:val="19"/>
                <w:szCs w:val="19"/>
              </w:rPr>
            </w:pPr>
            <w:ins w:id="255" w:author="svcMRProcess" w:date="2018-09-09T14:34:00Z">
              <w:r>
                <w:rPr>
                  <w:snapToGrid w:val="0"/>
                  <w:sz w:val="19"/>
                  <w:szCs w:val="19"/>
                </w:rPr>
                <w:t>To be proclaimed (see s. 2(f))</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51 had not come into operation.  It reads as follows:</w:t>
      </w:r>
    </w:p>
    <w:p>
      <w:pPr>
        <w:pStyle w:val="BlankOpen"/>
        <w:rPr>
          <w:snapToGrid w:val="0"/>
        </w:rPr>
      </w:pPr>
    </w:p>
    <w:p>
      <w:pPr>
        <w:pStyle w:val="nzHeading3"/>
      </w:pPr>
      <w:r>
        <w:rPr>
          <w:rStyle w:val="CharDivNo"/>
        </w:rPr>
        <w:t>Division 51</w:t>
      </w:r>
      <w:r>
        <w:t> — </w:t>
      </w:r>
      <w:r>
        <w:rPr>
          <w:rStyle w:val="CharDivText"/>
          <w:i/>
          <w:iCs/>
        </w:rPr>
        <w:t>Transport Co</w:t>
      </w:r>
      <w:r>
        <w:rPr>
          <w:rStyle w:val="CharDivText"/>
          <w:i/>
          <w:iCs/>
        </w:rPr>
        <w:noBreakHyphen/>
        <w:t>ordination Act 1966</w:t>
      </w:r>
      <w:r>
        <w:rPr>
          <w:rStyle w:val="CharDivText"/>
        </w:rPr>
        <w:t xml:space="preserve"> amended</w:t>
      </w:r>
    </w:p>
    <w:p>
      <w:pPr>
        <w:pStyle w:val="nzHeading5"/>
        <w:rPr>
          <w:snapToGrid w:val="0"/>
        </w:rPr>
      </w:pPr>
      <w:r>
        <w:rPr>
          <w:rStyle w:val="CharSectno"/>
        </w:rPr>
        <w:t>186</w:t>
      </w:r>
      <w:r>
        <w:rPr>
          <w:snapToGrid w:val="0"/>
        </w:rPr>
        <w:t>.</w:t>
      </w:r>
      <w:r>
        <w:rPr>
          <w:snapToGrid w:val="0"/>
        </w:rP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187</w:t>
      </w:r>
      <w:r>
        <w:t>.</w:t>
      </w:r>
      <w:r>
        <w:tab/>
        <w:t>Section 27 amended</w:t>
      </w:r>
    </w:p>
    <w:p>
      <w:pPr>
        <w:pStyle w:val="nzSubsection"/>
        <w:rPr>
          <w:snapToGrid w:val="0"/>
        </w:rPr>
      </w:pPr>
      <w:r>
        <w:tab/>
      </w:r>
      <w:r>
        <w:tab/>
        <w:t>In section 27(5) delete “</w:t>
      </w:r>
      <w:r>
        <w:rPr>
          <w:snapToGrid w:val="0"/>
        </w:rPr>
        <w:t xml:space="preserve">part of the Metropolitan Traffic Area, within the meaning of the </w:t>
      </w:r>
      <w:r>
        <w:rPr>
          <w:i/>
          <w:snapToGrid w:val="0"/>
        </w:rPr>
        <w:t>Road Traffic Act 1974</w:t>
      </w:r>
      <w:r>
        <w:rPr>
          <w:snapToGrid w:val="0"/>
        </w:rPr>
        <w:t>.” and insert:</w:t>
      </w:r>
    </w:p>
    <w:p>
      <w:pPr>
        <w:pStyle w:val="BlankOpen"/>
      </w:pPr>
    </w:p>
    <w:p>
      <w:pPr>
        <w:pStyle w:val="nzSubsection"/>
      </w:pPr>
      <w:r>
        <w:tab/>
      </w:r>
      <w:r>
        <w:tab/>
        <w:t xml:space="preserve">road in respect of which the Commissioner may exercise power under the </w:t>
      </w:r>
      <w:r>
        <w:rPr>
          <w:i/>
          <w:iCs/>
        </w:rPr>
        <w:t>Main Roads Act 1930</w:t>
      </w:r>
      <w:r>
        <w:t>.</w:t>
      </w:r>
    </w:p>
    <w:p>
      <w:pPr>
        <w:pStyle w:val="BlankClose"/>
      </w:pPr>
    </w:p>
    <w:p>
      <w:pPr>
        <w:pStyle w:val="nzHeading5"/>
      </w:pPr>
      <w:r>
        <w:rPr>
          <w:rStyle w:val="CharSectno"/>
        </w:rPr>
        <w:t>188</w:t>
      </w:r>
      <w:r>
        <w:t>.</w:t>
      </w:r>
      <w:r>
        <w:tab/>
        <w:t>Section 32 amended</w:t>
      </w:r>
    </w:p>
    <w:p>
      <w:pPr>
        <w:pStyle w:val="nzSubsection"/>
      </w:pPr>
      <w:r>
        <w:tab/>
      </w:r>
      <w:r>
        <w:tab/>
        <w:t>In section 32 delete “t</w:t>
      </w:r>
      <w:r>
        <w:rPr>
          <w:snapToGrid w:val="0"/>
        </w:rPr>
        <w:t xml:space="preserve">he vehicle is licensed in accordance with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w:t>
      </w:r>
    </w:p>
    <w:p>
      <w:pPr>
        <w:pStyle w:val="BlankClose"/>
      </w:pPr>
    </w:p>
    <w:p>
      <w:pPr>
        <w:pStyle w:val="nzNotesPerm"/>
      </w:pPr>
      <w:r>
        <w:tab/>
        <w:t>Note:</w:t>
      </w:r>
      <w:r>
        <w:tab/>
        <w:t>The heading to amended section 32 is to read:</w:t>
      </w:r>
    </w:p>
    <w:p>
      <w:pPr>
        <w:pStyle w:val="nzNotesPerm"/>
      </w:pPr>
      <w:r>
        <w:tab/>
      </w:r>
      <w:r>
        <w:tab/>
      </w:r>
      <w:r>
        <w:rPr>
          <w:b/>
        </w:rPr>
        <w:t xml:space="preserve">Omnibuses to be licensed under </w:t>
      </w:r>
      <w:r>
        <w:rPr>
          <w:b/>
          <w:i/>
        </w:rPr>
        <w:t>Road Traffic (Vehicles) Act 2012</w:t>
      </w:r>
    </w:p>
    <w:p>
      <w:pPr>
        <w:pStyle w:val="nzHeading5"/>
      </w:pPr>
      <w:r>
        <w:rPr>
          <w:rStyle w:val="CharSectno"/>
        </w:rPr>
        <w:t>189</w:t>
      </w:r>
      <w:r>
        <w:t>.</w:t>
      </w:r>
      <w:r>
        <w:tab/>
        <w:t>Section 42 amended</w:t>
      </w:r>
    </w:p>
    <w:p>
      <w:pPr>
        <w:pStyle w:val="nzSubsection"/>
      </w:pPr>
      <w:r>
        <w:tab/>
      </w:r>
      <w:r>
        <w:tab/>
        <w:t>In section 42 delete “</w:t>
      </w:r>
      <w:r>
        <w:rPr>
          <w:snapToGrid w:val="0"/>
        </w:rPr>
        <w:t xml:space="preserve">the vehicle is licensed for its class, under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 xml:space="preserve"> for that class of vehicle.</w:t>
      </w:r>
    </w:p>
    <w:p>
      <w:pPr>
        <w:pStyle w:val="BlankClose"/>
      </w:pPr>
    </w:p>
    <w:p>
      <w:pPr>
        <w:pStyle w:val="nzNotesPerm"/>
      </w:pPr>
      <w:r>
        <w:tab/>
        <w:t>Note:</w:t>
      </w:r>
      <w:r>
        <w:tab/>
        <w:t>The heading to amended section 42 is to read:</w:t>
      </w:r>
    </w:p>
    <w:p>
      <w:pPr>
        <w:pStyle w:val="nzNotesPerm"/>
      </w:pPr>
      <w:r>
        <w:tab/>
      </w:r>
      <w:r>
        <w:tab/>
      </w:r>
      <w:r>
        <w:rPr>
          <w:b/>
        </w:rPr>
        <w:t xml:space="preserve">Commercial goods vehicles to be licensed under </w:t>
      </w:r>
      <w:r>
        <w:rPr>
          <w:b/>
          <w:i/>
        </w:rPr>
        <w:t>Road Traffic (Vehicles) Act 2012</w:t>
      </w:r>
    </w:p>
    <w:p>
      <w:pPr>
        <w:pStyle w:val="nzHeading5"/>
      </w:pPr>
      <w:r>
        <w:rPr>
          <w:rStyle w:val="CharSectno"/>
        </w:rPr>
        <w:t>190</w:t>
      </w:r>
      <w:r>
        <w:t>.</w:t>
      </w:r>
      <w:r>
        <w:tab/>
        <w:t>Section 47ZD amended</w:t>
      </w:r>
    </w:p>
    <w:p>
      <w:pPr>
        <w:pStyle w:val="nzSubsection"/>
      </w:pPr>
      <w:r>
        <w:tab/>
      </w:r>
      <w:r>
        <w:tab/>
        <w:t xml:space="preserve">In section 47ZD(4) delete “the person who is deemed to be the owner pursuant to a notice given to the Director General for the purposes of the </w:t>
      </w:r>
      <w:r>
        <w:rPr>
          <w:i/>
          <w:iCs/>
        </w:rPr>
        <w:t>Road Traffic Act 1974</w:t>
      </w:r>
      <w:r>
        <w:t>,” and insert:</w:t>
      </w:r>
    </w:p>
    <w:p>
      <w:pPr>
        <w:pStyle w:val="BlankOpen"/>
      </w:pPr>
    </w:p>
    <w:p>
      <w:pPr>
        <w:pStyle w:val="nzSubsection"/>
      </w:pPr>
      <w:r>
        <w:tab/>
      </w:r>
      <w:r>
        <w:tab/>
        <w:t xml:space="preserve">the person who, under the </w:t>
      </w:r>
      <w:r>
        <w:rPr>
          <w:i/>
          <w:iCs/>
        </w:rPr>
        <w:t xml:space="preserve">Road Traffic (Administration) Act 2008 </w:t>
      </w:r>
      <w:r>
        <w:t>section 5(2), is taken to be the owner of the vehicle</w:t>
      </w:r>
    </w:p>
    <w:p>
      <w:pPr>
        <w:pStyle w:val="BlankClose"/>
      </w:pPr>
    </w:p>
    <w:p>
      <w:pPr>
        <w:pStyle w:val="nzHeading5"/>
      </w:pPr>
      <w:r>
        <w:rPr>
          <w:rStyle w:val="CharSectno"/>
        </w:rPr>
        <w:t>191</w:t>
      </w:r>
      <w:r>
        <w:t>.</w:t>
      </w:r>
      <w:r>
        <w:tab/>
        <w:t>Section 47ZE amended</w:t>
      </w:r>
    </w:p>
    <w:p>
      <w:pPr>
        <w:pStyle w:val="nzSubsection"/>
      </w:pPr>
      <w:r>
        <w:tab/>
      </w:r>
      <w:r>
        <w:tab/>
        <w:t>In section 47ZE delete “is licensed to drive a taxi</w:t>
      </w:r>
      <w:r>
        <w:noBreakHyphen/>
        <w:t xml:space="preserve">car under the </w:t>
      </w:r>
      <w:r>
        <w:rPr>
          <w:i/>
          <w:iCs/>
        </w:rPr>
        <w:t>Road Traffic Act 1974</w:t>
      </w:r>
      <w:r>
        <w:t>.” and insert:</w:t>
      </w:r>
    </w:p>
    <w:p>
      <w:pPr>
        <w:pStyle w:val="BlankOpen"/>
      </w:pPr>
    </w:p>
    <w:p>
      <w:pPr>
        <w:pStyle w:val="nzSubsection"/>
      </w:pPr>
      <w:r>
        <w:tab/>
      </w:r>
      <w:r>
        <w:tab/>
        <w:t xml:space="preserve">holds a driver’s licence under the </w:t>
      </w:r>
      <w:r>
        <w:rPr>
          <w:i/>
          <w:iCs/>
        </w:rPr>
        <w:t>Road Traffic (Authorisation to Drive) Act 2008</w:t>
      </w:r>
      <w:r>
        <w:t xml:space="preserve"> that authorises the person to drive a taxi</w:t>
      </w:r>
      <w:r>
        <w:noBreakHyphen/>
        <w:t>car.</w:t>
      </w:r>
    </w:p>
    <w:p>
      <w:pPr>
        <w:pStyle w:val="BlankClose"/>
      </w:pPr>
    </w:p>
    <w:p>
      <w:pPr>
        <w:pStyle w:val="nzNotesPerm"/>
      </w:pPr>
      <w:r>
        <w:tab/>
        <w:t>Note:</w:t>
      </w:r>
      <w:r>
        <w:tab/>
        <w:t>The heading to amended section 47ZE is to read:</w:t>
      </w:r>
    </w:p>
    <w:p>
      <w:pPr>
        <w:pStyle w:val="nzNotesPerm"/>
      </w:pPr>
      <w:r>
        <w:tab/>
      </w:r>
      <w:r>
        <w:tab/>
      </w:r>
      <w:r>
        <w:rPr>
          <w:b/>
        </w:rPr>
        <w:t xml:space="preserve">Taxi drivers to be licensed under </w:t>
      </w:r>
      <w:r>
        <w:rPr>
          <w:b/>
          <w:i/>
        </w:rPr>
        <w:t xml:space="preserve">Road Traffic (Authorisation to Drive) </w:t>
      </w:r>
      <w:r>
        <w:rPr>
          <w:b/>
          <w:i/>
        </w:rPr>
        <w:tab/>
        <w:t>Act 2008</w:t>
      </w:r>
    </w:p>
    <w:p>
      <w:pPr>
        <w:pStyle w:val="nzHeading5"/>
      </w:pPr>
      <w:r>
        <w:rPr>
          <w:rStyle w:val="CharSectno"/>
        </w:rPr>
        <w:t>192</w:t>
      </w:r>
      <w:r>
        <w:t>.</w:t>
      </w:r>
      <w:r>
        <w:tab/>
        <w:t>Section 47ZG amended</w:t>
      </w:r>
    </w:p>
    <w:p>
      <w:pPr>
        <w:pStyle w:val="nzSubsection"/>
      </w:pPr>
      <w:r>
        <w:tab/>
      </w:r>
      <w:r>
        <w:tab/>
        <w:t>Delete section 47ZG(5).</w:t>
      </w:r>
    </w:p>
    <w:p>
      <w:pPr>
        <w:pStyle w:val="nzHeading5"/>
      </w:pPr>
      <w:r>
        <w:rPr>
          <w:rStyle w:val="CharSectno"/>
        </w:rPr>
        <w:t>193</w:t>
      </w:r>
      <w:r>
        <w:t>.</w:t>
      </w:r>
      <w:r>
        <w:tab/>
        <w:t>Section 58B amended</w:t>
      </w:r>
    </w:p>
    <w:p>
      <w:pPr>
        <w:pStyle w:val="nzSubsection"/>
      </w:pPr>
      <w:r>
        <w:tab/>
        <w:t>(1)</w:t>
      </w:r>
      <w:r>
        <w:tab/>
        <w:t xml:space="preserve">In section 58B(3)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58B(3) in the definition of </w:t>
      </w:r>
      <w:r>
        <w:rPr>
          <w:b/>
          <w:i/>
        </w:rPr>
        <w:t>owner</w:t>
      </w:r>
      <w:r>
        <w:t xml:space="preserve"> delete “who is the holder of the requisite vehicle licence under the </w:t>
      </w:r>
      <w:r>
        <w:rPr>
          <w:i/>
        </w:rPr>
        <w:t>Road Traffic Act 1974</w:t>
      </w:r>
      <w:r>
        <w:t xml:space="preserve"> in respect of that vehicle,” and insert:</w:t>
      </w:r>
    </w:p>
    <w:p>
      <w:pPr>
        <w:pStyle w:val="BlankOpen"/>
      </w:pPr>
    </w:p>
    <w:p>
      <w:pPr>
        <w:pStyle w:val="nzDefstart"/>
      </w:pPr>
      <w:r>
        <w:tab/>
        <w:t xml:space="preserve">to whom a licence in respect of the vehicle has been granted under the </w:t>
      </w:r>
      <w:r>
        <w:rPr>
          <w:i/>
          <w:iCs/>
        </w:rPr>
        <w:t>Road Traffic (Vehicles) Act 2012</w:t>
      </w:r>
      <w:r>
        <w:rPr>
          <w:iCs/>
        </w:rPr>
        <w:t>,</w:t>
      </w:r>
    </w:p>
    <w:p>
      <w:pPr>
        <w:pStyle w:val="BlankClose"/>
      </w:pPr>
    </w:p>
    <w:p>
      <w:pPr>
        <w:pStyle w:val="nzHeading5"/>
      </w:pPr>
      <w:r>
        <w:rPr>
          <w:rStyle w:val="CharSectno"/>
        </w:rPr>
        <w:t>194</w:t>
      </w:r>
      <w:r>
        <w:t>.</w:t>
      </w:r>
      <w:r>
        <w:tab/>
        <w:t>Section 59 amended</w:t>
      </w:r>
    </w:p>
    <w:p>
      <w:pPr>
        <w:pStyle w:val="nzSubsection"/>
      </w:pPr>
      <w:r>
        <w:tab/>
      </w:r>
      <w:r>
        <w:tab/>
        <w:t xml:space="preserve">In section 59 delete “the </w:t>
      </w:r>
      <w:r>
        <w:rPr>
          <w:i/>
          <w:iCs/>
        </w:rPr>
        <w:t>Road Traffic Act 1974</w:t>
      </w:r>
      <w:r>
        <w:t>, but that Act” and insert:</w:t>
      </w:r>
    </w:p>
    <w:p>
      <w:pPr>
        <w:pStyle w:val="BlankOpen"/>
      </w:pPr>
    </w:p>
    <w:p>
      <w:pPr>
        <w:pStyle w:val="nzSubsection"/>
      </w:pPr>
      <w:r>
        <w:tab/>
      </w:r>
      <w:r>
        <w:tab/>
        <w:t xml:space="preserve">a road law as defined in the </w:t>
      </w:r>
      <w:r>
        <w:rPr>
          <w:i/>
          <w:iCs/>
        </w:rPr>
        <w:t xml:space="preserve">Road Traffic (Administration) Act 2008 </w:t>
      </w:r>
      <w:r>
        <w:t>section 4 but a road law</w:t>
      </w:r>
    </w:p>
    <w:p>
      <w:pPr>
        <w:pStyle w:val="BlankClose"/>
      </w:pPr>
    </w:p>
    <w:p>
      <w:pPr>
        <w:pStyle w:val="nzNotesPerm"/>
      </w:pPr>
      <w:r>
        <w:tab/>
        <w:t>Note:</w:t>
      </w:r>
      <w:r>
        <w:tab/>
        <w:t>The heading to amended section 59 is to read:</w:t>
      </w:r>
    </w:p>
    <w:p>
      <w:pPr>
        <w:pStyle w:val="nzNotesPerm"/>
      </w:pPr>
      <w:r>
        <w:tab/>
      </w:r>
      <w:r>
        <w:tab/>
      </w:r>
      <w:r>
        <w:rPr>
          <w:b/>
        </w:rPr>
        <w:t>Effect of other road laws</w:t>
      </w:r>
    </w:p>
    <w:p>
      <w:pPr>
        <w:pStyle w:val="nzHeading5"/>
      </w:pPr>
      <w:r>
        <w:rPr>
          <w:rStyle w:val="CharSectno"/>
        </w:rPr>
        <w:t>195</w:t>
      </w:r>
      <w:r>
        <w:t>.</w:t>
      </w:r>
      <w:r>
        <w:tab/>
        <w:t>First Schedule amended</w:t>
      </w:r>
    </w:p>
    <w:p>
      <w:pPr>
        <w:pStyle w:val="nzSubsection"/>
      </w:pPr>
      <w:r>
        <w:tab/>
      </w:r>
      <w:r>
        <w:tab/>
        <w:t>In the First Schedule delete “</w:t>
      </w:r>
      <w:r>
        <w:rPr>
          <w:sz w:val="22"/>
        </w:rPr>
        <w:t xml:space="preserve">in whose name the vehicle is licensed </w:t>
      </w:r>
      <w:r>
        <w:rPr>
          <w:snapToGrid w:val="0"/>
          <w:sz w:val="22"/>
        </w:rPr>
        <w:t xml:space="preserve">under the </w:t>
      </w:r>
      <w:r>
        <w:rPr>
          <w:i/>
          <w:iCs/>
          <w:snapToGrid w:val="0"/>
          <w:sz w:val="22"/>
        </w:rPr>
        <w:t>Road Traffic Act 1974</w:t>
      </w:r>
      <w:r>
        <w:rPr>
          <w:snapToGrid w:val="0"/>
          <w:sz w:val="22"/>
        </w:rPr>
        <w:t>.</w:t>
      </w:r>
      <w:r>
        <w:t>” and insert:</w:t>
      </w:r>
    </w:p>
    <w:p>
      <w:pPr>
        <w:pStyle w:val="BlankOpen"/>
      </w:pPr>
    </w:p>
    <w:p>
      <w:pPr>
        <w:pStyle w:val="nzSubsection"/>
      </w:pPr>
      <w:r>
        <w:tab/>
      </w:r>
      <w:r>
        <w:tab/>
        <w:t xml:space="preserve">to whom a licence in respect of the vehicle is granted under the </w:t>
      </w:r>
      <w:r>
        <w:rPr>
          <w:i/>
          <w:iCs/>
        </w:rPr>
        <w:t>Road Traffic (Vehicles) Act 2012</w:t>
      </w:r>
      <w:r>
        <w:t>.</w:t>
      </w:r>
    </w:p>
    <w:p>
      <w:pPr>
        <w:pStyle w:val="BlankClose"/>
      </w:pPr>
    </w:p>
    <w:p>
      <w:pPr>
        <w:pStyle w:val="BlankClose"/>
      </w:pPr>
    </w:p>
    <w:p>
      <w:pPr>
        <w:rPr>
          <w:del w:id="256" w:author="svcMRProcess" w:date="2018-09-09T14:34:00Z"/>
        </w:rPr>
      </w:pPr>
    </w:p>
    <w:p>
      <w:pPr>
        <w:keepNext/>
        <w:pageBreakBefore/>
        <w:rPr>
          <w:del w:id="257" w:author="svcMRProcess" w:date="2018-09-09T14:34: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258" w:author="svcMRProcess" w:date="2018-09-09T14:34:00Z"/>
        </w:rPr>
      </w:pPr>
    </w:p>
    <w:p>
      <w:pPr>
        <w:pStyle w:val="nSubsection"/>
        <w:spacing w:before="120"/>
        <w:rPr>
          <w:ins w:id="259" w:author="svcMRProcess" w:date="2018-09-09T14:34:00Z"/>
          <w:snapToGrid w:val="0"/>
        </w:rPr>
      </w:pPr>
      <w:ins w:id="260" w:author="svcMRProcess" w:date="2018-09-09T14:34:00Z">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Road Traffic Legislation Amendment Act 2012</w:t>
        </w:r>
        <w:r>
          <w:rPr>
            <w:snapToGrid w:val="0"/>
          </w:rPr>
          <w:t xml:space="preserve"> s. 191 which will be repealed by the </w:t>
        </w:r>
        <w:r>
          <w:rPr>
            <w:i/>
            <w:snapToGrid w:val="0"/>
          </w:rPr>
          <w:t>Taxi Drivers Amendment Act 2014</w:t>
        </w:r>
        <w:r>
          <w:rPr>
            <w:snapToGrid w:val="0"/>
          </w:rPr>
          <w:t xml:space="preserve"> Pt.  10 Div. 3 had not come into operation.  It reads as follows:</w:t>
        </w:r>
      </w:ins>
    </w:p>
    <w:p>
      <w:pPr>
        <w:pStyle w:val="BlankOpen"/>
        <w:rPr>
          <w:ins w:id="261" w:author="svcMRProcess" w:date="2018-09-09T14:34:00Z"/>
          <w:snapToGrid w:val="0"/>
        </w:rPr>
      </w:pPr>
    </w:p>
    <w:p>
      <w:pPr>
        <w:pStyle w:val="nzHeading3"/>
        <w:rPr>
          <w:ins w:id="262" w:author="svcMRProcess" w:date="2018-09-09T14:34:00Z"/>
        </w:rPr>
      </w:pPr>
      <w:bookmarkStart w:id="263" w:name="_Toc364850601"/>
      <w:bookmarkStart w:id="264" w:name="_Toc364850720"/>
      <w:bookmarkStart w:id="265" w:name="_Toc364856906"/>
      <w:bookmarkStart w:id="266" w:name="_Toc364857625"/>
      <w:bookmarkStart w:id="267" w:name="_Toc365455322"/>
      <w:bookmarkStart w:id="268" w:name="_Toc365455754"/>
      <w:bookmarkStart w:id="269" w:name="_Toc369858650"/>
      <w:bookmarkStart w:id="270" w:name="_Toc370199543"/>
      <w:bookmarkStart w:id="271" w:name="_Toc391636698"/>
      <w:bookmarkStart w:id="272" w:name="_Toc391899049"/>
      <w:bookmarkStart w:id="273" w:name="_Toc392134202"/>
      <w:bookmarkStart w:id="274" w:name="_Toc392144498"/>
      <w:bookmarkStart w:id="275" w:name="_Toc392144618"/>
      <w:ins w:id="276" w:author="svcMRProcess" w:date="2018-09-09T14:34:00Z">
        <w:r>
          <w:rPr>
            <w:rStyle w:val="CharDivNo"/>
          </w:rPr>
          <w:t>Division 3</w:t>
        </w:r>
        <w:r>
          <w:t> — </w:t>
        </w:r>
        <w:r>
          <w:rPr>
            <w:rStyle w:val="CharDivText"/>
            <w:i/>
          </w:rPr>
          <w:t>Road Traffic Legislation Amendment Act 2012</w:t>
        </w:r>
        <w:r>
          <w:rPr>
            <w:rStyle w:val="CharDivText"/>
          </w:rPr>
          <w:t> amended</w:t>
        </w:r>
        <w:bookmarkEnd w:id="263"/>
        <w:bookmarkEnd w:id="264"/>
        <w:bookmarkEnd w:id="265"/>
        <w:bookmarkEnd w:id="266"/>
        <w:bookmarkEnd w:id="267"/>
        <w:bookmarkEnd w:id="268"/>
        <w:bookmarkEnd w:id="269"/>
        <w:bookmarkEnd w:id="270"/>
        <w:bookmarkEnd w:id="271"/>
        <w:bookmarkEnd w:id="272"/>
        <w:bookmarkEnd w:id="273"/>
        <w:bookmarkEnd w:id="274"/>
        <w:bookmarkEnd w:id="275"/>
      </w:ins>
    </w:p>
    <w:p>
      <w:pPr>
        <w:pStyle w:val="nzHeading5"/>
        <w:rPr>
          <w:ins w:id="277" w:author="svcMRProcess" w:date="2018-09-09T14:34:00Z"/>
        </w:rPr>
      </w:pPr>
      <w:bookmarkStart w:id="278" w:name="_Toc392134203"/>
      <w:bookmarkStart w:id="279" w:name="_Toc392144619"/>
      <w:ins w:id="280" w:author="svcMRProcess" w:date="2018-09-09T14:34:00Z">
        <w:r>
          <w:rPr>
            <w:rStyle w:val="CharSectno"/>
          </w:rPr>
          <w:t>78</w:t>
        </w:r>
        <w:r>
          <w:t>.</w:t>
        </w:r>
        <w:r>
          <w:tab/>
          <w:t>Act amended</w:t>
        </w:r>
        <w:bookmarkEnd w:id="278"/>
        <w:bookmarkEnd w:id="279"/>
      </w:ins>
    </w:p>
    <w:p>
      <w:pPr>
        <w:pStyle w:val="nzSubsection"/>
        <w:rPr>
          <w:ins w:id="281" w:author="svcMRProcess" w:date="2018-09-09T14:34:00Z"/>
        </w:rPr>
      </w:pPr>
      <w:ins w:id="282" w:author="svcMRProcess" w:date="2018-09-09T14:34:00Z">
        <w:r>
          <w:tab/>
        </w:r>
        <w:r>
          <w:tab/>
          <w:t xml:space="preserve">This Division amends the </w:t>
        </w:r>
        <w:r>
          <w:rPr>
            <w:i/>
          </w:rPr>
          <w:t>Road Traffic Legislation Amendment Act 2012</w:t>
        </w:r>
        <w:r>
          <w:t>.</w:t>
        </w:r>
      </w:ins>
    </w:p>
    <w:p>
      <w:pPr>
        <w:pStyle w:val="nzHeading5"/>
        <w:rPr>
          <w:ins w:id="283" w:author="svcMRProcess" w:date="2018-09-09T14:34:00Z"/>
        </w:rPr>
      </w:pPr>
      <w:bookmarkStart w:id="284" w:name="_Toc392134204"/>
      <w:bookmarkStart w:id="285" w:name="_Toc392144620"/>
      <w:ins w:id="286" w:author="svcMRProcess" w:date="2018-09-09T14:34:00Z">
        <w:r>
          <w:rPr>
            <w:rStyle w:val="CharSectno"/>
          </w:rPr>
          <w:t>79</w:t>
        </w:r>
        <w:r>
          <w:t>.</w:t>
        </w:r>
        <w:r>
          <w:tab/>
          <w:t>Section 191 deleted</w:t>
        </w:r>
        <w:bookmarkEnd w:id="284"/>
        <w:bookmarkEnd w:id="285"/>
      </w:ins>
    </w:p>
    <w:p>
      <w:pPr>
        <w:pStyle w:val="nzSubsection"/>
        <w:rPr>
          <w:ins w:id="287" w:author="svcMRProcess" w:date="2018-09-09T14:34:00Z"/>
        </w:rPr>
      </w:pPr>
      <w:ins w:id="288" w:author="svcMRProcess" w:date="2018-09-09T14:34:00Z">
        <w:r>
          <w:tab/>
        </w:r>
        <w:r>
          <w:tab/>
          <w:t>Delete section 191.</w:t>
        </w:r>
      </w:ins>
    </w:p>
    <w:p>
      <w:pPr>
        <w:pStyle w:val="BlankClose"/>
        <w:rPr>
          <w:ins w:id="289" w:author="svcMRProcess" w:date="2018-09-09T14:34:00Z"/>
        </w:rPr>
      </w:pPr>
    </w:p>
    <w:p>
      <w:pPr>
        <w:pStyle w:val="nSubsection"/>
        <w:spacing w:before="120"/>
        <w:rPr>
          <w:ins w:id="290" w:author="svcMRProcess" w:date="2018-09-09T14:34:00Z"/>
          <w:snapToGrid w:val="0"/>
        </w:rPr>
      </w:pPr>
      <w:ins w:id="291" w:author="svcMRProcess" w:date="2018-09-09T14:34:00Z">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6 had not come into operation.  It reads as follows:</w:t>
        </w:r>
      </w:ins>
    </w:p>
    <w:p>
      <w:pPr>
        <w:pStyle w:val="BlankOpen"/>
        <w:rPr>
          <w:ins w:id="292" w:author="svcMRProcess" w:date="2018-09-09T14:34:00Z"/>
          <w:snapToGrid w:val="0"/>
        </w:rPr>
      </w:pPr>
    </w:p>
    <w:p>
      <w:pPr>
        <w:pStyle w:val="nzHeading3"/>
        <w:rPr>
          <w:ins w:id="293" w:author="svcMRProcess" w:date="2018-09-09T14:34:00Z"/>
        </w:rPr>
      </w:pPr>
      <w:bookmarkStart w:id="294" w:name="_Toc364850612"/>
      <w:bookmarkStart w:id="295" w:name="_Toc364850731"/>
      <w:bookmarkStart w:id="296" w:name="_Toc364856917"/>
      <w:bookmarkStart w:id="297" w:name="_Toc364857636"/>
      <w:bookmarkStart w:id="298" w:name="_Toc365455333"/>
      <w:bookmarkStart w:id="299" w:name="_Toc365455765"/>
      <w:bookmarkStart w:id="300" w:name="_Toc369858661"/>
      <w:bookmarkStart w:id="301" w:name="_Toc370199554"/>
      <w:bookmarkStart w:id="302" w:name="_Toc391636709"/>
      <w:bookmarkStart w:id="303" w:name="_Toc391899060"/>
      <w:bookmarkStart w:id="304" w:name="_Toc392134213"/>
      <w:bookmarkStart w:id="305" w:name="_Toc392144509"/>
      <w:bookmarkStart w:id="306" w:name="_Toc392144629"/>
      <w:ins w:id="307" w:author="svcMRProcess" w:date="2018-09-09T14:34:00Z">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294"/>
        <w:bookmarkEnd w:id="295"/>
        <w:bookmarkEnd w:id="296"/>
        <w:bookmarkEnd w:id="297"/>
        <w:bookmarkEnd w:id="298"/>
        <w:bookmarkEnd w:id="299"/>
        <w:bookmarkEnd w:id="300"/>
        <w:bookmarkEnd w:id="301"/>
        <w:bookmarkEnd w:id="302"/>
        <w:bookmarkEnd w:id="303"/>
        <w:bookmarkEnd w:id="304"/>
        <w:bookmarkEnd w:id="305"/>
        <w:bookmarkEnd w:id="306"/>
      </w:ins>
    </w:p>
    <w:p>
      <w:pPr>
        <w:pStyle w:val="nzHeading5"/>
        <w:rPr>
          <w:ins w:id="308" w:author="svcMRProcess" w:date="2018-09-09T14:34:00Z"/>
        </w:rPr>
      </w:pPr>
      <w:bookmarkStart w:id="309" w:name="_Toc392134214"/>
      <w:bookmarkStart w:id="310" w:name="_Toc392144630"/>
      <w:ins w:id="311" w:author="svcMRProcess" w:date="2018-09-09T14:34:00Z">
        <w:r>
          <w:rPr>
            <w:rStyle w:val="CharSectno"/>
          </w:rPr>
          <w:t>86</w:t>
        </w:r>
        <w:r>
          <w:t>.</w:t>
        </w:r>
        <w:r>
          <w:tab/>
          <w:t>Act amended</w:t>
        </w:r>
        <w:bookmarkEnd w:id="309"/>
        <w:bookmarkEnd w:id="310"/>
      </w:ins>
    </w:p>
    <w:p>
      <w:pPr>
        <w:pStyle w:val="nzSubsection"/>
        <w:rPr>
          <w:ins w:id="312" w:author="svcMRProcess" w:date="2018-09-09T14:34:00Z"/>
        </w:rPr>
      </w:pPr>
      <w:ins w:id="313" w:author="svcMRProcess" w:date="2018-09-09T14:34:00Z">
        <w:r>
          <w:tab/>
        </w:r>
        <w:r>
          <w:tab/>
          <w:t xml:space="preserve">This Division amends the </w:t>
        </w:r>
        <w:r>
          <w:rPr>
            <w:i/>
          </w:rPr>
          <w:t>Transport Co</w:t>
        </w:r>
        <w:r>
          <w:rPr>
            <w:i/>
          </w:rPr>
          <w:noBreakHyphen/>
          <w:t>ordination Act 1966</w:t>
        </w:r>
        <w:r>
          <w:t>.</w:t>
        </w:r>
      </w:ins>
    </w:p>
    <w:p>
      <w:pPr>
        <w:pStyle w:val="nzHeading5"/>
        <w:rPr>
          <w:ins w:id="314" w:author="svcMRProcess" w:date="2018-09-09T14:34:00Z"/>
        </w:rPr>
      </w:pPr>
      <w:bookmarkStart w:id="315" w:name="_Toc392134215"/>
      <w:bookmarkStart w:id="316" w:name="_Toc392144631"/>
      <w:ins w:id="317" w:author="svcMRProcess" w:date="2018-09-09T14:34:00Z">
        <w:r>
          <w:rPr>
            <w:rStyle w:val="CharSectno"/>
          </w:rPr>
          <w:t>87</w:t>
        </w:r>
        <w:r>
          <w:t>.</w:t>
        </w:r>
        <w:r>
          <w:tab/>
          <w:t>Section 47ZE deleted</w:t>
        </w:r>
        <w:bookmarkEnd w:id="315"/>
        <w:bookmarkEnd w:id="316"/>
      </w:ins>
    </w:p>
    <w:p>
      <w:pPr>
        <w:pStyle w:val="nzSubsection"/>
        <w:rPr>
          <w:ins w:id="318" w:author="svcMRProcess" w:date="2018-09-09T14:34:00Z"/>
        </w:rPr>
      </w:pPr>
      <w:ins w:id="319" w:author="svcMRProcess" w:date="2018-09-09T14:34:00Z">
        <w:r>
          <w:tab/>
        </w:r>
        <w:r>
          <w:tab/>
          <w:t>Delete section 47ZE.</w:t>
        </w:r>
      </w:ins>
    </w:p>
    <w:p>
      <w:pPr>
        <w:pStyle w:val="nzHeading5"/>
        <w:rPr>
          <w:ins w:id="320" w:author="svcMRProcess" w:date="2018-09-09T14:34:00Z"/>
        </w:rPr>
      </w:pPr>
      <w:bookmarkStart w:id="321" w:name="_Toc392134216"/>
      <w:bookmarkStart w:id="322" w:name="_Toc392144632"/>
      <w:ins w:id="323" w:author="svcMRProcess" w:date="2018-09-09T14:34:00Z">
        <w:r>
          <w:rPr>
            <w:rStyle w:val="CharSectno"/>
          </w:rPr>
          <w:t>88</w:t>
        </w:r>
        <w:r>
          <w:t>.</w:t>
        </w:r>
        <w:r>
          <w:tab/>
          <w:t>Section 47ZF amended</w:t>
        </w:r>
        <w:bookmarkEnd w:id="321"/>
        <w:bookmarkEnd w:id="322"/>
      </w:ins>
    </w:p>
    <w:p>
      <w:pPr>
        <w:pStyle w:val="nzSubsection"/>
        <w:rPr>
          <w:ins w:id="324" w:author="svcMRProcess" w:date="2018-09-09T14:34:00Z"/>
        </w:rPr>
      </w:pPr>
      <w:ins w:id="325" w:author="svcMRProcess" w:date="2018-09-09T14:34:00Z">
        <w:r>
          <w:tab/>
        </w:r>
        <w:r>
          <w:tab/>
          <w:t>In section 47ZF(1):</w:t>
        </w:r>
      </w:ins>
    </w:p>
    <w:p>
      <w:pPr>
        <w:pStyle w:val="nzIndenta"/>
        <w:rPr>
          <w:ins w:id="326" w:author="svcMRProcess" w:date="2018-09-09T14:34:00Z"/>
        </w:rPr>
      </w:pPr>
      <w:ins w:id="327" w:author="svcMRProcess" w:date="2018-09-09T14:34:00Z">
        <w:r>
          <w:tab/>
          <w:t>(a)</w:t>
        </w:r>
        <w:r>
          <w:tab/>
          <w:t>delete paragraph (q);</w:t>
        </w:r>
      </w:ins>
    </w:p>
    <w:p>
      <w:pPr>
        <w:pStyle w:val="nzIndenta"/>
        <w:rPr>
          <w:ins w:id="328" w:author="svcMRProcess" w:date="2018-09-09T14:34:00Z"/>
        </w:rPr>
      </w:pPr>
      <w:ins w:id="329" w:author="svcMRProcess" w:date="2018-09-09T14:34:00Z">
        <w:r>
          <w:tab/>
          <w:t>(b)</w:t>
        </w:r>
        <w:r>
          <w:tab/>
          <w:t>in paragraph (u) delete “and holders of taxi</w:t>
        </w:r>
        <w:r>
          <w:noBreakHyphen/>
          <w:t>car drivers’ licences”.</w:t>
        </w:r>
      </w:ins>
    </w:p>
    <w:p>
      <w:pPr>
        <w:pStyle w:val="BlankClose"/>
        <w:rPr>
          <w:ins w:id="330" w:author="svcMRProcess" w:date="2018-09-09T14:34:00Z"/>
        </w:rPr>
      </w:pPr>
    </w:p>
    <w:p>
      <w:pPr>
        <w:pStyle w:val="nSubsection"/>
        <w:keepNext/>
        <w:rPr>
          <w:ins w:id="331" w:author="svcMRProcess" w:date="2018-09-09T14:34:00Z"/>
          <w:snapToGrid w:val="0"/>
        </w:rPr>
      </w:pPr>
      <w:ins w:id="332" w:author="svcMRProcess" w:date="2018-09-09T14:34:00Z">
        <w:r>
          <w:rPr>
            <w:snapToGrid w:val="0"/>
            <w:vertAlign w:val="superscript"/>
          </w:rPr>
          <w:t>23</w:t>
        </w:r>
        <w:r>
          <w:rPr>
            <w:snapToGrid w:val="0"/>
          </w:rPr>
          <w:tab/>
          <w:t xml:space="preserve">On the date as at which this compilation was prepared, the </w:t>
        </w:r>
        <w:r>
          <w:rPr>
            <w:i/>
            <w:snapToGrid w:val="0"/>
          </w:rPr>
          <w:t xml:space="preserve">Statutes (Repeals and Minor Amendments) Act 2014 </w:t>
        </w:r>
        <w:r>
          <w:rPr>
            <w:snapToGrid w:val="0"/>
          </w:rPr>
          <w:t>s. 42</w:t>
        </w:r>
        <w:r>
          <w:rPr>
            <w:i/>
            <w:snapToGrid w:val="0"/>
          </w:rPr>
          <w:t xml:space="preserve"> </w:t>
        </w:r>
        <w:r>
          <w:rPr>
            <w:snapToGrid w:val="0"/>
          </w:rPr>
          <w:t>had not come into operation.  It reads as follows:</w:t>
        </w:r>
      </w:ins>
    </w:p>
    <w:p>
      <w:pPr>
        <w:pStyle w:val="BlankOpen"/>
        <w:rPr>
          <w:ins w:id="333" w:author="svcMRProcess" w:date="2018-09-09T14:34:00Z"/>
          <w:snapToGrid w:val="0"/>
        </w:rPr>
      </w:pPr>
    </w:p>
    <w:p>
      <w:pPr>
        <w:pStyle w:val="nzHeading5"/>
        <w:rPr>
          <w:ins w:id="334" w:author="svcMRProcess" w:date="2018-09-09T14:34:00Z"/>
        </w:rPr>
      </w:pPr>
      <w:bookmarkStart w:id="335" w:name="_Toc392133828"/>
      <w:bookmarkStart w:id="336" w:name="_Toc392144332"/>
      <w:ins w:id="337" w:author="svcMRProcess" w:date="2018-09-09T14:34:00Z">
        <w:r>
          <w:rPr>
            <w:rStyle w:val="CharSectno"/>
          </w:rPr>
          <w:t>42</w:t>
        </w:r>
        <w:r>
          <w:t>.</w:t>
        </w:r>
        <w:r>
          <w:tab/>
        </w:r>
        <w:r>
          <w:rPr>
            <w:i/>
          </w:rPr>
          <w:t>Transport Co</w:t>
        </w:r>
        <w:r>
          <w:rPr>
            <w:i/>
          </w:rPr>
          <w:noBreakHyphen/>
          <w:t>ordination Act 1966</w:t>
        </w:r>
        <w:r>
          <w:t xml:space="preserve"> amended</w:t>
        </w:r>
        <w:bookmarkEnd w:id="335"/>
        <w:bookmarkEnd w:id="336"/>
      </w:ins>
    </w:p>
    <w:p>
      <w:pPr>
        <w:pStyle w:val="nzSubsection"/>
        <w:rPr>
          <w:ins w:id="338" w:author="svcMRProcess" w:date="2018-09-09T14:34:00Z"/>
        </w:rPr>
      </w:pPr>
      <w:ins w:id="339" w:author="svcMRProcess" w:date="2018-09-09T14:34:00Z">
        <w:r>
          <w:tab/>
          <w:t>(1)</w:t>
        </w:r>
        <w:r>
          <w:tab/>
          <w:t xml:space="preserve">This section amends the </w:t>
        </w:r>
        <w:r>
          <w:rPr>
            <w:i/>
          </w:rPr>
          <w:t>Transport Co</w:t>
        </w:r>
        <w:r>
          <w:rPr>
            <w:i/>
          </w:rPr>
          <w:noBreakHyphen/>
          <w:t>ordination Act 1966</w:t>
        </w:r>
        <w:r>
          <w:t>.</w:t>
        </w:r>
      </w:ins>
    </w:p>
    <w:p>
      <w:pPr>
        <w:pStyle w:val="nzSubsection"/>
        <w:rPr>
          <w:ins w:id="340" w:author="svcMRProcess" w:date="2018-09-09T14:34:00Z"/>
        </w:rPr>
      </w:pPr>
      <w:ins w:id="341" w:author="svcMRProcess" w:date="2018-09-09T14:34:00Z">
        <w:r>
          <w:tab/>
          <w:t>(2)</w:t>
        </w:r>
        <w:r>
          <w:tab/>
          <w:t xml:space="preserve">In section 4(1) in the definition of </w:t>
        </w:r>
        <w:r>
          <w:rPr>
            <w:b/>
            <w:i/>
          </w:rPr>
          <w:t xml:space="preserve">owner </w:t>
        </w:r>
        <w:r>
          <w:t>paragraph (ab) delete “a person who”.</w:t>
        </w:r>
      </w:ins>
    </w:p>
    <w:p>
      <w:pPr>
        <w:pStyle w:val="BlankClose"/>
        <w:rPr>
          <w:ins w:id="342" w:author="svcMRProcess" w:date="2018-09-09T14:34:00Z"/>
        </w:rPr>
      </w:pPr>
    </w:p>
    <w:p>
      <w:pPr>
        <w:pageBreakBefore/>
        <w:rPr>
          <w:ins w:id="343" w:author="svcMRProcess" w:date="2018-09-09T14:34:00Z"/>
        </w:rPr>
      </w:pPr>
    </w:p>
    <w:p>
      <w:pPr>
        <w:keepNext/>
        <w:pageBreakBefore/>
        <w:rPr>
          <w:ins w:id="344" w:author="svcMRProcess" w:date="2018-09-09T14:34: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9C47162"/>
    <w:multiLevelType w:val="multilevel"/>
    <w:tmpl w:val="17A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0065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26831</Words>
  <Characters>124233</Characters>
  <Application>Microsoft Office Word</Application>
  <DocSecurity>0</DocSecurity>
  <Lines>3357</Lines>
  <Paragraphs>1697</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09-d0-03 - 09-e0-01</dc:title>
  <dc:subject/>
  <dc:creator/>
  <cp:keywords/>
  <dc:description/>
  <cp:lastModifiedBy>svcMRProcess</cp:lastModifiedBy>
  <cp:revision>2</cp:revision>
  <cp:lastPrinted>2011-03-23T00:21:00Z</cp:lastPrinted>
  <dcterms:created xsi:type="dcterms:W3CDTF">2018-09-09T06:34:00Z</dcterms:created>
  <dcterms:modified xsi:type="dcterms:W3CDTF">2018-09-09T06:34:00Z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ThisVersion">
    <vt:lpwstr>09-a0-01</vt:lpwstr>
  </property>
  <property fmtid="{D5CDD505-2E9C-101B-9397-08002B2CF9AE}" pid="9" name="FromSuffix">
    <vt:lpwstr>09-d0-03</vt:lpwstr>
  </property>
  <property fmtid="{D5CDD505-2E9C-101B-9397-08002B2CF9AE}" pid="10" name="FromAsAtDate">
    <vt:lpwstr>21 May 2012</vt:lpwstr>
  </property>
  <property fmtid="{D5CDD505-2E9C-101B-9397-08002B2CF9AE}" pid="11" name="ToSuffix">
    <vt:lpwstr>09-e0-01</vt:lpwstr>
  </property>
  <property fmtid="{D5CDD505-2E9C-101B-9397-08002B2CF9AE}" pid="12" name="ToAsAtDate">
    <vt:lpwstr>02 Jul 2014</vt:lpwstr>
  </property>
</Properties>
</file>