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2014</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06 Jul 2014</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Blood and Tissue (Transmissible Diseases) Regulations 1985</w:t>
      </w:r>
    </w:p>
    <w:p>
      <w:pPr>
        <w:pStyle w:val="Heading5"/>
        <w:rPr>
          <w:snapToGrid w:val="0"/>
        </w:rPr>
      </w:pPr>
      <w:bookmarkStart w:id="0" w:name="_Toc391997126"/>
      <w:bookmarkStart w:id="1" w:name="_Toc38981159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3" w:name="_Toc391997127"/>
      <w:bookmarkStart w:id="4" w:name="_Toc389811592"/>
      <w:r>
        <w:rPr>
          <w:rStyle w:val="CharSectno"/>
        </w:rPr>
        <w:t>2A</w:t>
      </w:r>
      <w:r>
        <w:t>.</w:t>
      </w:r>
      <w:r>
        <w:tab/>
        <w:t>Regulations operate as local laws</w:t>
      </w:r>
      <w:bookmarkEnd w:id="3"/>
      <w:bookmarkEnd w:id="4"/>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5" w:name="_Toc391997128"/>
      <w:bookmarkStart w:id="6" w:name="_Toc38981159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7" w:name="_Toc391997129"/>
      <w:bookmarkStart w:id="8" w:name="_Toc389811594"/>
      <w:r>
        <w:rPr>
          <w:rStyle w:val="CharSectno"/>
        </w:rPr>
        <w:t>3</w:t>
      </w:r>
      <w:r>
        <w:rPr>
          <w:snapToGrid w:val="0"/>
        </w:rPr>
        <w:t>.</w:t>
      </w:r>
      <w:r>
        <w:rPr>
          <w:snapToGrid w:val="0"/>
        </w:rPr>
        <w:tab/>
        <w:t>The taking of blood without a declaration</w:t>
      </w:r>
      <w:bookmarkEnd w:id="7"/>
      <w:bookmarkEnd w:id="8"/>
      <w:r>
        <w:rPr>
          <w:snapToGrid w:val="0"/>
        </w:rPr>
        <w:t xml:space="preserve"> </w:t>
      </w:r>
    </w:p>
    <w:p>
      <w:pPr>
        <w:pStyle w:val="Subsection"/>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lastRenderedPageBreak/>
        <w:tab/>
        <w:t>(b)</w:t>
      </w:r>
      <w:r>
        <w:rPr>
          <w:snapToGrid w:val="0"/>
        </w:rPr>
        <w:tab/>
        <w:t>knowingly accept for therapeutic use any blood donated,</w:t>
      </w:r>
    </w:p>
    <w:p>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pPr>
        <w:pStyle w:val="Subsection"/>
        <w:spacing w:before="12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9" w:name="_Toc391997130"/>
      <w:bookmarkStart w:id="10" w:name="_Toc389811595"/>
      <w:r>
        <w:rPr>
          <w:rStyle w:val="CharSectno"/>
        </w:rPr>
        <w:t>4</w:t>
      </w:r>
      <w:r>
        <w:rPr>
          <w:snapToGrid w:val="0"/>
        </w:rPr>
        <w:t>.</w:t>
      </w:r>
      <w:r>
        <w:rPr>
          <w:snapToGrid w:val="0"/>
        </w:rPr>
        <w:tab/>
        <w:t>Declaration to be required from donor</w:t>
      </w:r>
      <w:bookmarkEnd w:id="9"/>
      <w:bookmarkEnd w:id="10"/>
      <w:r>
        <w:rPr>
          <w:snapToGrid w:val="0"/>
        </w:rPr>
        <w:t xml:space="preserve"> </w:t>
      </w:r>
    </w:p>
    <w:p>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1" w:name="_Toc391997131"/>
      <w:bookmarkStart w:id="12" w:name="_Toc389811596"/>
      <w:r>
        <w:rPr>
          <w:rStyle w:val="CharSectno"/>
        </w:rPr>
        <w:t>5</w:t>
      </w:r>
      <w:r>
        <w:rPr>
          <w:snapToGrid w:val="0"/>
        </w:rPr>
        <w:t>.</w:t>
      </w:r>
      <w:r>
        <w:rPr>
          <w:snapToGrid w:val="0"/>
        </w:rPr>
        <w:tab/>
        <w:t>Person authorised to permit declarations to be made</w:t>
      </w:r>
      <w:bookmarkEnd w:id="11"/>
      <w:bookmarkEnd w:id="12"/>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Ednotepara"/>
        <w:rPr>
          <w:snapToGrid w:val="0"/>
        </w:rPr>
      </w:pPr>
      <w:r>
        <w:rPr>
          <w:snapToGrid w:val="0"/>
        </w:rPr>
        <w:tab/>
        <w:t>[(e)</w:t>
      </w:r>
      <w:r>
        <w:rPr>
          <w:snapToGrid w:val="0"/>
        </w:rPr>
        <w:tab/>
        <w:t>deleted]</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13" w:name="_Toc391997132"/>
      <w:bookmarkStart w:id="14" w:name="_Toc389811597"/>
      <w:r>
        <w:rPr>
          <w:rStyle w:val="CharSectno"/>
        </w:rPr>
        <w:t>6</w:t>
      </w:r>
      <w:r>
        <w:rPr>
          <w:snapToGrid w:val="0"/>
        </w:rPr>
        <w:t>.</w:t>
      </w:r>
      <w:r>
        <w:rPr>
          <w:snapToGrid w:val="0"/>
        </w:rPr>
        <w:tab/>
        <w:t>The form of declaration</w:t>
      </w:r>
      <w:bookmarkEnd w:id="13"/>
      <w:bookmarkEnd w:id="14"/>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5" w:name="_Toc391997133"/>
      <w:bookmarkStart w:id="16" w:name="_Toc389811598"/>
      <w:r>
        <w:rPr>
          <w:rStyle w:val="CharSectno"/>
        </w:rPr>
        <w:t>7</w:t>
      </w:r>
      <w:r>
        <w:rPr>
          <w:snapToGrid w:val="0"/>
        </w:rPr>
        <w:t>.</w:t>
      </w:r>
      <w:r>
        <w:rPr>
          <w:snapToGrid w:val="0"/>
        </w:rPr>
        <w:tab/>
        <w:t>Offences</w:t>
      </w:r>
      <w:bookmarkEnd w:id="15"/>
      <w:bookmarkEnd w:id="16"/>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 w:name="_Toc389811587"/>
      <w:bookmarkStart w:id="18" w:name="_Toc389811599"/>
      <w:bookmarkStart w:id="19" w:name="_Toc391993329"/>
      <w:bookmarkStart w:id="20" w:name="_Toc391997058"/>
      <w:bookmarkStart w:id="21" w:name="_Toc391997134"/>
      <w:r>
        <w:rPr>
          <w:rStyle w:val="CharSchNo"/>
        </w:rPr>
        <w:t>Schedule 1</w:t>
      </w:r>
      <w:r>
        <w:rPr>
          <w:rStyle w:val="CharSDivNo"/>
        </w:rPr>
        <w:t> </w:t>
      </w:r>
      <w:r>
        <w:t>—</w:t>
      </w:r>
      <w:r>
        <w:rPr>
          <w:rStyle w:val="CharSDivText"/>
        </w:rPr>
        <w:t> </w:t>
      </w:r>
      <w:r>
        <w:rPr>
          <w:rStyle w:val="CharSchText"/>
        </w:rPr>
        <w:t>Blood donor declaration</w:t>
      </w:r>
      <w:bookmarkEnd w:id="17"/>
      <w:bookmarkEnd w:id="18"/>
      <w:bookmarkEnd w:id="19"/>
      <w:bookmarkEnd w:id="20"/>
      <w:bookmarkEnd w:id="21"/>
    </w:p>
    <w:p>
      <w:pPr>
        <w:pStyle w:val="yShoulderClause"/>
      </w:pPr>
      <w:r>
        <w:t>[r. 6]</w:t>
      </w:r>
    </w:p>
    <w:p>
      <w:pPr>
        <w:pStyle w:val="yFootnoteheading"/>
      </w:pPr>
      <w:r>
        <w:tab/>
        <w:t xml:space="preserve">[Heading inserted in Gazette 22 May 2012 p. 2164.] </w:t>
      </w:r>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All donations of blood are tested for the presence of hepatitis B and C, HIV (the AIDS virus), HTLV and syphilis.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 xml:space="preserve">Had an illness with </w:t>
            </w:r>
            <w:ins w:id="22" w:author="Master Repository Process" w:date="2021-07-31T09:55:00Z">
              <w:r>
                <w:t xml:space="preserve">both a rash AND </w:t>
              </w:r>
            </w:ins>
            <w:r>
              <w:t>swollen glands</w:t>
            </w:r>
            <w:del w:id="23" w:author="Master Repository Process" w:date="2021-07-31T09:55:00Z">
              <w:r>
                <w:delText xml:space="preserve"> and a rash</w:delText>
              </w:r>
            </w:del>
            <w:r>
              <w:t>, with or without a fever?</w:t>
            </w:r>
          </w:p>
        </w:tc>
        <w:tc>
          <w:tcPr>
            <w:tcW w:w="1560" w:type="dxa"/>
            <w:tcBorders>
              <w:top w:val="single" w:sz="6" w:space="0" w:color="auto"/>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t>⁯ Yes</w:t>
            </w:r>
            <w:r>
              <w:tab/>
              <w:t>⁯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pPr>
            <w:r>
              <w:br/>
              <w:t>⁯ Yes</w:t>
            </w:r>
            <w:r>
              <w:tab/>
              <w:t>⁯ No</w:t>
            </w:r>
            <w:r>
              <w:b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t>⁯ Yes</w:t>
            </w:r>
            <w:r>
              <w:tab/>
              <w:t>⁯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t>⁯ Yes</w:t>
            </w:r>
            <w:r>
              <w:tab/>
              <w:t>⁯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t>⁯ Yes</w:t>
            </w:r>
            <w:r>
              <w:tab/>
              <w:t>⁯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t>⁯ Yes</w:t>
            </w:r>
            <w:r>
              <w:tab/>
              <w:t>⁯ No</w:t>
            </w:r>
          </w:p>
        </w:tc>
      </w:tr>
    </w:tbl>
    <w:p>
      <w:pPr>
        <w:pStyle w:val="yMiscellaneousBody"/>
      </w:pPr>
      <w:r>
        <w:t>Thank you for answering these questions.  If you are uncertain about any of your answers, please discuss them with your interviewer.</w:t>
      </w:r>
    </w:p>
    <w:p>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t>•</w:t>
            </w:r>
            <w: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p>
          <w:p>
            <w:pPr>
              <w:pStyle w:val="yTableNAm"/>
              <w:tabs>
                <w:tab w:val="clear" w:pos="567"/>
                <w:tab w:val="left" w:pos="600"/>
              </w:tabs>
              <w:ind w:left="600" w:hanging="600"/>
              <w:rPr>
                <w:b/>
              </w:rPr>
            </w:pPr>
            <w:r>
              <w:t>•</w:t>
            </w:r>
            <w: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w:t>
      </w:r>
      <w:del w:id="24" w:author="Master Repository Process" w:date="2021-07-31T09:55:00Z">
        <w:r>
          <w:delText xml:space="preserve">2164-6.] </w:delText>
        </w:r>
      </w:del>
      <w:ins w:id="25" w:author="Master Repository Process" w:date="2021-07-31T09:55:00Z">
        <w:r>
          <w:t>2164-6; amended in Gazette 6 Jun 2014 p. 1789.]</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6" w:name="_Toc389811588"/>
      <w:bookmarkStart w:id="27" w:name="_Toc389811600"/>
      <w:bookmarkStart w:id="28" w:name="_Toc391993330"/>
      <w:bookmarkStart w:id="29" w:name="_Toc391997059"/>
      <w:bookmarkStart w:id="30" w:name="_Toc391997135"/>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del w:id="31" w:author="Master Repository Process" w:date="2021-07-31T09:5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 w:name="_Toc391997136"/>
      <w:bookmarkStart w:id="33" w:name="_Toc389811601"/>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Blood and Tissue (Transmissible Diseases) Regulations 1985</w:t>
            </w:r>
          </w:p>
        </w:tc>
        <w:tc>
          <w:tcPr>
            <w:tcW w:w="1276" w:type="dxa"/>
          </w:tcPr>
          <w:p>
            <w:pPr>
              <w:pStyle w:val="nTable"/>
              <w:spacing w:before="80"/>
              <w:rPr>
                <w:sz w:val="19"/>
              </w:rPr>
            </w:pPr>
            <w:r>
              <w:rPr>
                <w:sz w:val="19"/>
              </w:rPr>
              <w:t>8 Feb 1985 p. 517</w:t>
            </w:r>
            <w:r>
              <w:rPr>
                <w:sz w:val="19"/>
              </w:rPr>
              <w:noBreakHyphen/>
              <w:t>19</w:t>
            </w:r>
          </w:p>
        </w:tc>
        <w:tc>
          <w:tcPr>
            <w:tcW w:w="2693" w:type="dxa"/>
          </w:tcPr>
          <w:p>
            <w:pPr>
              <w:pStyle w:val="nTable"/>
              <w:spacing w:before="80"/>
              <w:rPr>
                <w:sz w:val="19"/>
              </w:rPr>
            </w:pPr>
            <w:r>
              <w:rPr>
                <w:sz w:val="19"/>
              </w:rPr>
              <w:t>8 Feb 1985</w:t>
            </w:r>
          </w:p>
        </w:tc>
      </w:tr>
      <w:tr>
        <w:tc>
          <w:tcPr>
            <w:tcW w:w="3118" w:type="dxa"/>
          </w:tcPr>
          <w:p>
            <w:pPr>
              <w:pStyle w:val="nTable"/>
              <w:spacing w:before="80"/>
              <w:rPr>
                <w:sz w:val="19"/>
              </w:rPr>
            </w:pPr>
            <w:r>
              <w:rPr>
                <w:i/>
                <w:sz w:val="19"/>
              </w:rPr>
              <w:t>Blood and Tissue (Transmissible Diseases) Amendment Regulations 1986</w:t>
            </w:r>
          </w:p>
        </w:tc>
        <w:tc>
          <w:tcPr>
            <w:tcW w:w="1276" w:type="dxa"/>
          </w:tcPr>
          <w:p>
            <w:pPr>
              <w:pStyle w:val="nTable"/>
              <w:spacing w:before="80"/>
              <w:rPr>
                <w:sz w:val="19"/>
              </w:rPr>
            </w:pPr>
            <w:r>
              <w:rPr>
                <w:sz w:val="19"/>
              </w:rPr>
              <w:t>12 Sep 1986 p. 3350</w:t>
            </w:r>
          </w:p>
        </w:tc>
        <w:tc>
          <w:tcPr>
            <w:tcW w:w="2693" w:type="dxa"/>
          </w:tcPr>
          <w:p>
            <w:pPr>
              <w:pStyle w:val="nTable"/>
              <w:spacing w:before="80"/>
              <w:rPr>
                <w:sz w:val="19"/>
              </w:rPr>
            </w:pPr>
            <w:r>
              <w:rPr>
                <w:sz w:val="19"/>
              </w:rPr>
              <w:t>12 Sep 1986</w:t>
            </w:r>
          </w:p>
        </w:tc>
      </w:tr>
      <w:tr>
        <w:tc>
          <w:tcPr>
            <w:tcW w:w="3118" w:type="dxa"/>
          </w:tcPr>
          <w:p>
            <w:pPr>
              <w:pStyle w:val="nTable"/>
              <w:spacing w:before="80"/>
              <w:rPr>
                <w:sz w:val="19"/>
              </w:rPr>
            </w:pPr>
            <w:r>
              <w:rPr>
                <w:i/>
                <w:sz w:val="19"/>
              </w:rPr>
              <w:t>Blood and Tissue (Transmissible Diseases) Amendment Regulations 1988</w:t>
            </w:r>
          </w:p>
        </w:tc>
        <w:tc>
          <w:tcPr>
            <w:tcW w:w="1276" w:type="dxa"/>
          </w:tcPr>
          <w:p>
            <w:pPr>
              <w:pStyle w:val="nTable"/>
              <w:spacing w:before="80"/>
              <w:rPr>
                <w:sz w:val="19"/>
              </w:rPr>
            </w:pPr>
            <w:r>
              <w:rPr>
                <w:sz w:val="19"/>
              </w:rPr>
              <w:t>13 May 1988 p. 1596</w:t>
            </w:r>
            <w:r>
              <w:rPr>
                <w:sz w:val="19"/>
              </w:rPr>
              <w:noBreakHyphen/>
              <w:t>7</w:t>
            </w:r>
          </w:p>
        </w:tc>
        <w:tc>
          <w:tcPr>
            <w:tcW w:w="2693" w:type="dxa"/>
          </w:tcPr>
          <w:p>
            <w:pPr>
              <w:pStyle w:val="nTable"/>
              <w:spacing w:before="80"/>
              <w:rPr>
                <w:sz w:val="19"/>
              </w:rPr>
            </w:pPr>
            <w:r>
              <w:rPr>
                <w:sz w:val="19"/>
              </w:rPr>
              <w:t>13 May 1988</w:t>
            </w:r>
          </w:p>
        </w:tc>
      </w:tr>
      <w:tr>
        <w:tc>
          <w:tcPr>
            <w:tcW w:w="3118" w:type="dxa"/>
          </w:tcPr>
          <w:p>
            <w:pPr>
              <w:pStyle w:val="nTable"/>
              <w:spacing w:before="80"/>
              <w:rPr>
                <w:sz w:val="19"/>
              </w:rPr>
            </w:pPr>
            <w:r>
              <w:rPr>
                <w:i/>
                <w:sz w:val="19"/>
              </w:rPr>
              <w:t>Blood and Tissue (Transmissible Diseases) Amendment Regulations 1991</w:t>
            </w:r>
          </w:p>
        </w:tc>
        <w:tc>
          <w:tcPr>
            <w:tcW w:w="1276" w:type="dxa"/>
          </w:tcPr>
          <w:p>
            <w:pPr>
              <w:pStyle w:val="nTable"/>
              <w:spacing w:before="80"/>
              <w:rPr>
                <w:sz w:val="19"/>
              </w:rPr>
            </w:pPr>
            <w:r>
              <w:rPr>
                <w:sz w:val="19"/>
              </w:rPr>
              <w:t>17 May 1991 p. 2480</w:t>
            </w:r>
            <w:r>
              <w:rPr>
                <w:sz w:val="19"/>
              </w:rPr>
              <w:noBreakHyphen/>
              <w:t>1</w:t>
            </w:r>
          </w:p>
        </w:tc>
        <w:tc>
          <w:tcPr>
            <w:tcW w:w="2693" w:type="dxa"/>
          </w:tcPr>
          <w:p>
            <w:pPr>
              <w:pStyle w:val="nTable"/>
              <w:spacing w:before="80"/>
              <w:rPr>
                <w:sz w:val="19"/>
              </w:rPr>
            </w:pPr>
            <w:r>
              <w:rPr>
                <w:sz w:val="19"/>
              </w:rPr>
              <w:t>17 May 1991</w:t>
            </w:r>
          </w:p>
        </w:tc>
      </w:tr>
      <w:tr>
        <w:tc>
          <w:tcPr>
            <w:tcW w:w="3118" w:type="dxa"/>
          </w:tcPr>
          <w:p>
            <w:pPr>
              <w:pStyle w:val="nTable"/>
              <w:spacing w:before="80"/>
              <w:rPr>
                <w:i/>
                <w:sz w:val="19"/>
              </w:rPr>
            </w:pPr>
            <w:r>
              <w:rPr>
                <w:i/>
                <w:sz w:val="19"/>
              </w:rPr>
              <w:t>Blood and Tissue (Transmissible Diseases) Amendment Regulations 1999</w:t>
            </w:r>
          </w:p>
        </w:tc>
        <w:tc>
          <w:tcPr>
            <w:tcW w:w="1276" w:type="dxa"/>
          </w:tcPr>
          <w:p>
            <w:pPr>
              <w:pStyle w:val="nTable"/>
              <w:spacing w:before="80"/>
              <w:rPr>
                <w:sz w:val="19"/>
              </w:rPr>
            </w:pPr>
            <w:r>
              <w:rPr>
                <w:sz w:val="19"/>
              </w:rPr>
              <w:t>12 Feb 1999 p. 474</w:t>
            </w:r>
            <w:r>
              <w:rPr>
                <w:sz w:val="19"/>
              </w:rPr>
              <w:noBreakHyphen/>
              <w:t>7</w:t>
            </w:r>
          </w:p>
        </w:tc>
        <w:tc>
          <w:tcPr>
            <w:tcW w:w="2693" w:type="dxa"/>
          </w:tcPr>
          <w:p>
            <w:pPr>
              <w:pStyle w:val="nTable"/>
              <w:spacing w:before="80"/>
              <w:rPr>
                <w:sz w:val="19"/>
              </w:rPr>
            </w:pPr>
            <w:r>
              <w:rPr>
                <w:sz w:val="19"/>
              </w:rPr>
              <w:t>12 Feb 1999</w:t>
            </w:r>
          </w:p>
        </w:tc>
      </w:tr>
      <w:tr>
        <w:trPr>
          <w:cantSplit/>
        </w:trPr>
        <w:tc>
          <w:tcPr>
            <w:tcW w:w="7087" w:type="dxa"/>
            <w:gridSpan w:val="3"/>
          </w:tcPr>
          <w:p>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tc>
          <w:tcPr>
            <w:tcW w:w="3118" w:type="dxa"/>
          </w:tcPr>
          <w:p>
            <w:pPr>
              <w:pStyle w:val="nTable"/>
              <w:spacing w:before="80"/>
              <w:rPr>
                <w:i/>
                <w:sz w:val="19"/>
              </w:rPr>
            </w:pPr>
            <w:r>
              <w:rPr>
                <w:i/>
                <w:sz w:val="19"/>
              </w:rPr>
              <w:t>Blood and Tissue (Transmissible Diseases) Amendment Regulations 2010</w:t>
            </w:r>
          </w:p>
        </w:tc>
        <w:tc>
          <w:tcPr>
            <w:tcW w:w="1276" w:type="dxa"/>
          </w:tcPr>
          <w:p>
            <w:pPr>
              <w:pStyle w:val="nTable"/>
              <w:spacing w:before="80"/>
              <w:rPr>
                <w:sz w:val="19"/>
              </w:rPr>
            </w:pPr>
            <w:r>
              <w:rPr>
                <w:sz w:val="19"/>
              </w:rPr>
              <w:t>22 Jun 2010 p. 2769-71</w:t>
            </w:r>
          </w:p>
        </w:tc>
        <w:tc>
          <w:tcPr>
            <w:tcW w:w="2693" w:type="dxa"/>
          </w:tcPr>
          <w:p>
            <w:pPr>
              <w:pStyle w:val="nTable"/>
              <w:spacing w:before="80"/>
              <w:rPr>
                <w:sz w:val="19"/>
              </w:rPr>
            </w:pPr>
            <w:r>
              <w:rPr>
                <w:sz w:val="19"/>
              </w:rPr>
              <w:t>r. 1 and 2: 22 Jun 2010 (see r. 2(a));</w:t>
            </w:r>
            <w:r>
              <w:rPr>
                <w:sz w:val="19"/>
              </w:rPr>
              <w:br/>
              <w:t>Regulations other than r. 1 and 2: 4 Jul 2010 (see r. 2(b))</w:t>
            </w:r>
          </w:p>
        </w:tc>
      </w:tr>
      <w:tr>
        <w:tc>
          <w:tcPr>
            <w:tcW w:w="3118" w:type="dxa"/>
          </w:tcPr>
          <w:p>
            <w:pPr>
              <w:pStyle w:val="nTable"/>
              <w:spacing w:before="80"/>
              <w:rPr>
                <w:i/>
                <w:sz w:val="19"/>
              </w:rPr>
            </w:pPr>
            <w:r>
              <w:rPr>
                <w:i/>
                <w:sz w:val="19"/>
              </w:rPr>
              <w:t>Blood and Tissue (Transmissible Diseases) Amendment Regulations 2011</w:t>
            </w:r>
          </w:p>
        </w:tc>
        <w:tc>
          <w:tcPr>
            <w:tcW w:w="1276" w:type="dxa"/>
          </w:tcPr>
          <w:p>
            <w:pPr>
              <w:pStyle w:val="nTable"/>
              <w:spacing w:before="80"/>
              <w:rPr>
                <w:sz w:val="19"/>
              </w:rPr>
            </w:pPr>
            <w:r>
              <w:rPr>
                <w:sz w:val="19"/>
              </w:rPr>
              <w:t>1 Apr 2011 p. 1177</w:t>
            </w:r>
          </w:p>
        </w:tc>
        <w:tc>
          <w:tcPr>
            <w:tcW w:w="2693" w:type="dxa"/>
          </w:tcPr>
          <w:p>
            <w:pPr>
              <w:pStyle w:val="nTable"/>
              <w:spacing w:before="80"/>
              <w:rPr>
                <w:sz w:val="19"/>
              </w:rPr>
            </w:pPr>
            <w:r>
              <w:rPr>
                <w:snapToGrid w:val="0"/>
                <w:spacing w:val="-2"/>
                <w:sz w:val="19"/>
              </w:rPr>
              <w:t>r. 1 and 2: 1 Apr 2011 (see r. 2(a));</w:t>
            </w:r>
            <w:r>
              <w:rPr>
                <w:snapToGrid w:val="0"/>
                <w:spacing w:val="-2"/>
                <w:sz w:val="19"/>
              </w:rPr>
              <w:br/>
              <w:t>Regulations other than r. 1 and 2: 2 Apr 2011 (see r. 2(b))</w:t>
            </w:r>
          </w:p>
        </w:tc>
      </w:tr>
      <w:tr>
        <w:tc>
          <w:tcPr>
            <w:tcW w:w="3118" w:type="dxa"/>
          </w:tcPr>
          <w:p>
            <w:pPr>
              <w:pStyle w:val="nTable"/>
              <w:spacing w:before="80"/>
              <w:rPr>
                <w:i/>
                <w:sz w:val="19"/>
                <w:szCs w:val="19"/>
              </w:rPr>
            </w:pPr>
            <w:r>
              <w:rPr>
                <w:i/>
                <w:sz w:val="19"/>
                <w:szCs w:val="19"/>
              </w:rPr>
              <w:t>Blood and Tissue (Transmissible Diseases) Amendment Regulations 2012</w:t>
            </w:r>
          </w:p>
        </w:tc>
        <w:tc>
          <w:tcPr>
            <w:tcW w:w="1276" w:type="dxa"/>
          </w:tcPr>
          <w:p>
            <w:pPr>
              <w:pStyle w:val="nTable"/>
              <w:spacing w:before="80"/>
              <w:rPr>
                <w:sz w:val="19"/>
              </w:rPr>
            </w:pPr>
            <w:r>
              <w:rPr>
                <w:sz w:val="19"/>
              </w:rPr>
              <w:t>22 May 2012 p. 2163-6</w:t>
            </w:r>
          </w:p>
        </w:tc>
        <w:tc>
          <w:tcPr>
            <w:tcW w:w="2693" w:type="dxa"/>
          </w:tcPr>
          <w:p>
            <w:pPr>
              <w:pStyle w:val="nTable"/>
              <w:spacing w:before="80"/>
              <w:rPr>
                <w:snapToGrid w:val="0"/>
                <w:spacing w:val="-2"/>
                <w:sz w:val="19"/>
              </w:rPr>
            </w:pPr>
            <w:r>
              <w:rPr>
                <w:snapToGrid w:val="0"/>
                <w:spacing w:val="-2"/>
                <w:sz w:val="19"/>
              </w:rPr>
              <w:t>r. 1 and 2: 22 May 2012 (see r. 2(a));</w:t>
            </w:r>
            <w:r>
              <w:rPr>
                <w:snapToGrid w:val="0"/>
                <w:spacing w:val="-2"/>
                <w:sz w:val="19"/>
              </w:rPr>
              <w:br/>
              <w:t>Regulations other than r. 1 and 2: 1 Jul 2012 (see r. 2(b))</w:t>
            </w:r>
          </w:p>
        </w:tc>
      </w:tr>
    </w:tbl>
    <w:p>
      <w:pPr>
        <w:rPr>
          <w:del w:id="34" w:author="Master Repository Process" w:date="2021-07-31T09:55:00Z"/>
        </w:rPr>
      </w:pPr>
    </w:p>
    <w:p>
      <w:pPr>
        <w:pStyle w:val="nSubsection"/>
        <w:tabs>
          <w:tab w:val="clear" w:pos="454"/>
          <w:tab w:val="left" w:pos="567"/>
        </w:tabs>
        <w:spacing w:before="120"/>
        <w:ind w:left="567" w:hanging="567"/>
        <w:rPr>
          <w:del w:id="35" w:author="Master Repository Process" w:date="2021-07-31T09:55:00Z"/>
          <w:snapToGrid w:val="0"/>
        </w:rPr>
      </w:pPr>
      <w:del w:id="36" w:author="Master Repository Process" w:date="2021-07-31T09: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 w:author="Master Repository Process" w:date="2021-07-31T09:55:00Z"/>
        </w:rPr>
      </w:pPr>
      <w:bookmarkStart w:id="38" w:name="_Toc389811602"/>
      <w:del w:id="39" w:author="Master Repository Process" w:date="2021-07-31T09:55:00Z">
        <w:r>
          <w:delText>Provisions that have not come into operation</w:delText>
        </w:r>
        <w:bookmarkEnd w:id="3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0" w:author="Master Repository Process" w:date="2021-07-31T09:55:00Z"/>
        </w:trPr>
        <w:tc>
          <w:tcPr>
            <w:tcW w:w="3118" w:type="dxa"/>
            <w:tcBorders>
              <w:top w:val="single" w:sz="8" w:space="0" w:color="auto"/>
              <w:bottom w:val="single" w:sz="8" w:space="0" w:color="auto"/>
            </w:tcBorders>
          </w:tcPr>
          <w:p>
            <w:pPr>
              <w:pStyle w:val="nTable"/>
              <w:spacing w:after="40"/>
              <w:rPr>
                <w:del w:id="41" w:author="Master Repository Process" w:date="2021-07-31T09:55:00Z"/>
                <w:b/>
                <w:sz w:val="19"/>
              </w:rPr>
            </w:pPr>
            <w:del w:id="42" w:author="Master Repository Process" w:date="2021-07-31T09:55:00Z">
              <w:r>
                <w:rPr>
                  <w:b/>
                  <w:sz w:val="19"/>
                </w:rPr>
                <w:delText>Citation</w:delText>
              </w:r>
            </w:del>
          </w:p>
        </w:tc>
        <w:tc>
          <w:tcPr>
            <w:tcW w:w="1276" w:type="dxa"/>
            <w:tcBorders>
              <w:top w:val="single" w:sz="8" w:space="0" w:color="auto"/>
              <w:bottom w:val="single" w:sz="8" w:space="0" w:color="auto"/>
            </w:tcBorders>
          </w:tcPr>
          <w:p>
            <w:pPr>
              <w:pStyle w:val="nTable"/>
              <w:spacing w:after="40"/>
              <w:rPr>
                <w:del w:id="43" w:author="Master Repository Process" w:date="2021-07-31T09:55:00Z"/>
                <w:b/>
                <w:sz w:val="19"/>
              </w:rPr>
            </w:pPr>
            <w:del w:id="44" w:author="Master Repository Process" w:date="2021-07-31T09:55:00Z">
              <w:r>
                <w:rPr>
                  <w:b/>
                  <w:sz w:val="19"/>
                </w:rPr>
                <w:delText>Gazettal</w:delText>
              </w:r>
            </w:del>
          </w:p>
        </w:tc>
        <w:tc>
          <w:tcPr>
            <w:tcW w:w="2693" w:type="dxa"/>
            <w:tcBorders>
              <w:top w:val="single" w:sz="8" w:space="0" w:color="auto"/>
              <w:bottom w:val="single" w:sz="8" w:space="0" w:color="auto"/>
            </w:tcBorders>
          </w:tcPr>
          <w:p>
            <w:pPr>
              <w:pStyle w:val="nTable"/>
              <w:spacing w:after="40"/>
              <w:rPr>
                <w:del w:id="45" w:author="Master Repository Process" w:date="2021-07-31T09:55:00Z"/>
                <w:b/>
                <w:sz w:val="19"/>
              </w:rPr>
            </w:pPr>
            <w:del w:id="46" w:author="Master Repository Process" w:date="2021-07-31T09:55:00Z">
              <w:r>
                <w:rPr>
                  <w:b/>
                  <w:sz w:val="19"/>
                </w:rPr>
                <w:delText>Commencement</w:delText>
              </w:r>
            </w:del>
          </w:p>
        </w:tc>
      </w:tr>
      <w:tr>
        <w:tc>
          <w:tcPr>
            <w:tcW w:w="3118" w:type="dxa"/>
            <w:tcBorders>
              <w:bottom w:val="single" w:sz="4" w:space="0" w:color="auto"/>
            </w:tcBorders>
          </w:tcPr>
          <w:p>
            <w:pPr>
              <w:pStyle w:val="nTable"/>
              <w:spacing w:before="80"/>
              <w:rPr>
                <w:i/>
                <w:sz w:val="19"/>
                <w:szCs w:val="19"/>
              </w:rPr>
            </w:pPr>
            <w:r>
              <w:rPr>
                <w:i/>
                <w:sz w:val="19"/>
              </w:rPr>
              <w:t>Blood and Tissue (Transmissible Diseases) Amendment Regulations 2014</w:t>
            </w:r>
            <w:del w:id="47" w:author="Master Repository Process" w:date="2021-07-31T09:55:00Z">
              <w:r>
                <w:rPr>
                  <w:i/>
                  <w:sz w:val="19"/>
                </w:rPr>
                <w:delText xml:space="preserve"> </w:delText>
              </w:r>
              <w:r>
                <w:rPr>
                  <w:sz w:val="19"/>
                </w:rPr>
                <w:delText>r. 3 and 4</w:delText>
              </w:r>
              <w:r>
                <w:rPr>
                  <w:i/>
                  <w:sz w:val="19"/>
                </w:rPr>
                <w:delText xml:space="preserve"> </w:delText>
              </w:r>
              <w:r>
                <w:rPr>
                  <w:sz w:val="19"/>
                  <w:vertAlign w:val="superscript"/>
                </w:rPr>
                <w:delText>2</w:delText>
              </w:r>
            </w:del>
          </w:p>
        </w:tc>
        <w:tc>
          <w:tcPr>
            <w:tcW w:w="1276" w:type="dxa"/>
            <w:tcBorders>
              <w:bottom w:val="single" w:sz="4" w:space="0" w:color="auto"/>
            </w:tcBorders>
          </w:tcPr>
          <w:p>
            <w:pPr>
              <w:pStyle w:val="nTable"/>
              <w:spacing w:before="80"/>
              <w:rPr>
                <w:sz w:val="19"/>
              </w:rPr>
            </w:pPr>
            <w:r>
              <w:rPr>
                <w:sz w:val="19"/>
              </w:rPr>
              <w:t>6 Jun</w:t>
            </w:r>
            <w:del w:id="48" w:author="Master Repository Process" w:date="2021-07-31T09:55:00Z">
              <w:r>
                <w:rPr>
                  <w:sz w:val="19"/>
                </w:rPr>
                <w:delText xml:space="preserve"> </w:delText>
              </w:r>
            </w:del>
            <w:ins w:id="49" w:author="Master Repository Process" w:date="2021-07-31T09:55:00Z">
              <w:r>
                <w:rPr>
                  <w:sz w:val="19"/>
                </w:rPr>
                <w:t> </w:t>
              </w:r>
            </w:ins>
            <w:r>
              <w:rPr>
                <w:sz w:val="19"/>
              </w:rPr>
              <w:t>2014 p. 1788</w:t>
            </w:r>
            <w:r>
              <w:rPr>
                <w:sz w:val="19"/>
              </w:rPr>
              <w:noBreakHyphen/>
              <w:t>9</w:t>
            </w:r>
          </w:p>
        </w:tc>
        <w:tc>
          <w:tcPr>
            <w:tcW w:w="2693" w:type="dxa"/>
            <w:tcBorders>
              <w:bottom w:val="single" w:sz="4" w:space="0" w:color="auto"/>
            </w:tcBorders>
          </w:tcPr>
          <w:p>
            <w:pPr>
              <w:pStyle w:val="nTable"/>
              <w:spacing w:before="80"/>
              <w:rPr>
                <w:snapToGrid w:val="0"/>
                <w:spacing w:val="-2"/>
                <w:sz w:val="19"/>
              </w:rPr>
            </w:pPr>
            <w:ins w:id="50" w:author="Master Repository Process" w:date="2021-07-31T09:55:00Z">
              <w:r>
                <w:rPr>
                  <w:snapToGrid w:val="0"/>
                  <w:spacing w:val="-2"/>
                  <w:sz w:val="19"/>
                </w:rPr>
                <w:t xml:space="preserve">r. 1 and 2: </w:t>
              </w:r>
            </w:ins>
            <w:r>
              <w:rPr>
                <w:snapToGrid w:val="0"/>
                <w:spacing w:val="-2"/>
                <w:sz w:val="19"/>
              </w:rPr>
              <w:t>6</w:t>
            </w:r>
            <w:del w:id="51" w:author="Master Repository Process" w:date="2021-07-31T09:55:00Z">
              <w:r>
                <w:rPr>
                  <w:sz w:val="19"/>
                </w:rPr>
                <w:delText xml:space="preserve"> Jul </w:delText>
              </w:r>
            </w:del>
            <w:ins w:id="52" w:author="Master Repository Process" w:date="2021-07-31T09:55:00Z">
              <w:r>
                <w:rPr>
                  <w:snapToGrid w:val="0"/>
                  <w:spacing w:val="-2"/>
                  <w:sz w:val="19"/>
                </w:rPr>
                <w:t> Jun </w:t>
              </w:r>
            </w:ins>
            <w:r>
              <w:rPr>
                <w:snapToGrid w:val="0"/>
                <w:spacing w:val="-2"/>
                <w:sz w:val="19"/>
              </w:rPr>
              <w:t>2014 (see</w:t>
            </w:r>
            <w:del w:id="53" w:author="Master Repository Process" w:date="2021-07-31T09:55:00Z">
              <w:r>
                <w:rPr>
                  <w:sz w:val="19"/>
                </w:rPr>
                <w:delText xml:space="preserve"> r. </w:delText>
              </w:r>
            </w:del>
            <w:ins w:id="54" w:author="Master Repository Process" w:date="2021-07-31T09:55:00Z">
              <w:r>
                <w:rPr>
                  <w:snapToGrid w:val="0"/>
                  <w:spacing w:val="-2"/>
                  <w:sz w:val="19"/>
                </w:rPr>
                <w:t> r. 2(a));</w:t>
              </w:r>
              <w:r>
                <w:rPr>
                  <w:snapToGrid w:val="0"/>
                  <w:spacing w:val="-2"/>
                  <w:sz w:val="19"/>
                </w:rPr>
                <w:br/>
                <w:t>Regulations other than r. 1 and 2: 6 Jul 2014 (see r. </w:t>
              </w:r>
            </w:ins>
            <w:r>
              <w:rPr>
                <w:snapToGrid w:val="0"/>
                <w:spacing w:val="-2"/>
                <w:sz w:val="19"/>
              </w:rPr>
              <w:t>2(b))</w:t>
            </w:r>
          </w:p>
        </w:tc>
      </w:tr>
    </w:tbl>
    <w:p>
      <w:pPr>
        <w:pStyle w:val="nSubsection"/>
        <w:rPr>
          <w:del w:id="55" w:author="Master Repository Process" w:date="2021-07-31T09:55:00Z"/>
          <w:snapToGrid w:val="0"/>
        </w:rPr>
      </w:pPr>
      <w:del w:id="56" w:author="Master Repository Process" w:date="2021-07-31T09:5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Blood and Tissue (Transmissible Diseases) Amendment Regulations 2014 </w:delText>
        </w:r>
        <w:r>
          <w:rPr>
            <w:snapToGrid w:val="0"/>
          </w:rPr>
          <w:delText>r. 3 and 4 had not come into operation.  They read as follows:</w:delText>
        </w:r>
      </w:del>
    </w:p>
    <w:p>
      <w:pPr>
        <w:pStyle w:val="BlankOpen"/>
        <w:rPr>
          <w:del w:id="57" w:author="Master Repository Process" w:date="2021-07-31T09:55:00Z"/>
        </w:rPr>
      </w:pPr>
    </w:p>
    <w:p>
      <w:pPr>
        <w:pStyle w:val="nzHeading5"/>
        <w:rPr>
          <w:del w:id="58" w:author="Master Repository Process" w:date="2021-07-31T09:55:00Z"/>
          <w:snapToGrid w:val="0"/>
        </w:rPr>
      </w:pPr>
      <w:del w:id="59" w:author="Master Repository Process" w:date="2021-07-31T09:55:00Z">
        <w:r>
          <w:rPr>
            <w:rStyle w:val="CharSectno"/>
          </w:rPr>
          <w:delText>3</w:delText>
        </w:r>
        <w:r>
          <w:rPr>
            <w:snapToGrid w:val="0"/>
          </w:rPr>
          <w:delText>.</w:delText>
        </w:r>
        <w:r>
          <w:rPr>
            <w:snapToGrid w:val="0"/>
          </w:rPr>
          <w:tab/>
          <w:delText>Regulations amended</w:delText>
        </w:r>
      </w:del>
    </w:p>
    <w:p>
      <w:pPr>
        <w:pStyle w:val="nzSubsection"/>
        <w:rPr>
          <w:del w:id="60" w:author="Master Repository Process" w:date="2021-07-31T09:55:00Z"/>
        </w:rPr>
      </w:pPr>
      <w:del w:id="61" w:author="Master Repository Process" w:date="2021-07-31T09:55:00Z">
        <w:r>
          <w:tab/>
        </w:r>
        <w:r>
          <w:tab/>
        </w:r>
        <w:r>
          <w:rPr>
            <w:spacing w:val="-2"/>
          </w:rPr>
          <w:delText>These</w:delText>
        </w:r>
        <w:r>
          <w:delText xml:space="preserve"> regulations amend the </w:delText>
        </w:r>
        <w:r>
          <w:rPr>
            <w:i/>
          </w:rPr>
          <w:delText>Blood and Tissue (Transmissible Diseases) Regulations 1985</w:delText>
        </w:r>
        <w:r>
          <w:delText>.</w:delText>
        </w:r>
      </w:del>
    </w:p>
    <w:p>
      <w:pPr>
        <w:pStyle w:val="nzHeading5"/>
        <w:rPr>
          <w:del w:id="62" w:author="Master Repository Process" w:date="2021-07-31T09:55:00Z"/>
        </w:rPr>
      </w:pPr>
      <w:del w:id="63" w:author="Master Repository Process" w:date="2021-07-31T09:55:00Z">
        <w:r>
          <w:rPr>
            <w:rStyle w:val="CharSectno"/>
          </w:rPr>
          <w:delText>4</w:delText>
        </w:r>
        <w:r>
          <w:delText>.</w:delText>
        </w:r>
        <w:r>
          <w:tab/>
          <w:delText>Schedule 1 amended</w:delText>
        </w:r>
      </w:del>
    </w:p>
    <w:p>
      <w:pPr>
        <w:pStyle w:val="nzSubsection"/>
        <w:rPr>
          <w:del w:id="64" w:author="Master Repository Process" w:date="2021-07-31T09:55:00Z"/>
        </w:rPr>
      </w:pPr>
      <w:del w:id="65" w:author="Master Repository Process" w:date="2021-07-31T09:55:00Z">
        <w:r>
          <w:tab/>
        </w:r>
        <w:r>
          <w:tab/>
          <w:delText>In Schedule 1 delete “</w:delText>
        </w:r>
        <w:r>
          <w:rPr>
            <w:sz w:val="22"/>
            <w:szCs w:val="22"/>
          </w:rPr>
          <w:delText>swollen glands and a rash,</w:delText>
        </w:r>
        <w:r>
          <w:delText>” and insert:</w:delText>
        </w:r>
      </w:del>
    </w:p>
    <w:p>
      <w:pPr>
        <w:pStyle w:val="BlankOpen"/>
        <w:rPr>
          <w:del w:id="66" w:author="Master Repository Process" w:date="2021-07-31T09:55:00Z"/>
        </w:rPr>
      </w:pPr>
    </w:p>
    <w:p>
      <w:pPr>
        <w:pStyle w:val="nzSubsection"/>
        <w:rPr>
          <w:del w:id="67" w:author="Master Repository Process" w:date="2021-07-31T09:55:00Z"/>
        </w:rPr>
      </w:pPr>
      <w:del w:id="68" w:author="Master Repository Process" w:date="2021-07-31T09:55:00Z">
        <w:r>
          <w:tab/>
        </w:r>
        <w:r>
          <w:tab/>
        </w:r>
        <w:r>
          <w:rPr>
            <w:sz w:val="22"/>
            <w:szCs w:val="22"/>
          </w:rPr>
          <w:delText>both a rash AND swollen glands,</w:delText>
        </w:r>
      </w:del>
    </w:p>
    <w:p>
      <w:pPr>
        <w:pStyle w:val="BlankClose"/>
        <w:rPr>
          <w:del w:id="69" w:author="Master Repository Process" w:date="2021-07-31T09:55:00Z"/>
        </w:rPr>
      </w:pPr>
    </w:p>
    <w:p>
      <w:pPr>
        <w:pStyle w:val="BlankClose"/>
        <w:rPr>
          <w:del w:id="70" w:author="Master Repository Process" w:date="2021-07-31T09:55: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and Tissue (Transmissible Diseases)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Blood and Tissue (Transmissible Diseases)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and Tissue (Transmissible Diseases)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094835"/>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A453D-2800-49B5-B923-CAC1273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9725</Characters>
  <Application>Microsoft Office Word</Application>
  <DocSecurity>0</DocSecurity>
  <Lines>360</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01-f0-00 - 01-g0-00</dc:title>
  <dc:subject/>
  <dc:creator/>
  <cp:keywords/>
  <dc:description/>
  <cp:lastModifiedBy>Master Repository Process</cp:lastModifiedBy>
  <cp:revision>2</cp:revision>
  <cp:lastPrinted>2002-10-15T07:41:00Z</cp:lastPrinted>
  <dcterms:created xsi:type="dcterms:W3CDTF">2021-07-31T01:55:00Z</dcterms:created>
  <dcterms:modified xsi:type="dcterms:W3CDTF">2021-07-31T01:55:00Z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20140706</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4299</vt:i4>
  </property>
  <property fmtid="{D5CDD505-2E9C-101B-9397-08002B2CF9AE}" pid="7" name="FromSuffix">
    <vt:lpwstr>01-f0-00</vt:lpwstr>
  </property>
  <property fmtid="{D5CDD505-2E9C-101B-9397-08002B2CF9AE}" pid="8" name="FromAsAtDate">
    <vt:lpwstr>06 Jun 2014</vt:lpwstr>
  </property>
  <property fmtid="{D5CDD505-2E9C-101B-9397-08002B2CF9AE}" pid="9" name="ToSuffix">
    <vt:lpwstr>01-g0-00</vt:lpwstr>
  </property>
  <property fmtid="{D5CDD505-2E9C-101B-9397-08002B2CF9AE}" pid="10" name="ToAsAtDate">
    <vt:lpwstr>06 Jul 2014</vt:lpwstr>
  </property>
</Properties>
</file>