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2001</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1" w:name="_Toc392244933"/>
      <w:bookmarkStart w:id="2" w:name="_Toc416684822"/>
      <w:bookmarkStart w:id="3" w:name="_Toc378171470"/>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16684823"/>
      <w:bookmarkStart w:id="7" w:name="_Toc378171471"/>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bookmarkStart w:id="8" w:name="endcomma"/>
      <w:bookmarkEnd w:id="8"/>
      <w:r>
        <w:rPr>
          <w:rStyle w:val="CharDefText"/>
        </w:rPr>
        <w:t>the Act</w:t>
      </w:r>
      <w:r>
        <w:t xml:space="preserve"> </w:t>
      </w:r>
      <w:bookmarkStart w:id="9" w:name="comma"/>
      <w:bookmarkEnd w:id="9"/>
      <w:r>
        <w:t xml:space="preserve">means the </w:t>
      </w:r>
      <w:r>
        <w:rPr>
          <w:i/>
        </w:rPr>
        <w:t>Health Act 1911</w:t>
      </w:r>
      <w:r>
        <w:t>.</w:t>
      </w:r>
    </w:p>
    <w:p>
      <w:pPr>
        <w:pStyle w:val="Footnotesection"/>
      </w:pPr>
      <w:r>
        <w:tab/>
        <w:t xml:space="preserve">[Regulation 2 amended in Gazette 20 Mar 1996 p. 1419.] </w:t>
      </w:r>
    </w:p>
    <w:p>
      <w:pPr>
        <w:pStyle w:val="Heading5"/>
        <w:rPr>
          <w:snapToGrid w:val="0"/>
        </w:rPr>
      </w:pPr>
      <w:bookmarkStart w:id="10" w:name="_Toc392244935"/>
      <w:bookmarkStart w:id="11" w:name="_Toc416684824"/>
      <w:bookmarkStart w:id="12" w:name="_Toc378171472"/>
      <w:r>
        <w:rPr>
          <w:rStyle w:val="CharSectno"/>
        </w:rPr>
        <w:t>3</w:t>
      </w:r>
      <w:r>
        <w:rPr>
          <w:snapToGrid w:val="0"/>
        </w:rPr>
        <w:t>.</w:t>
      </w:r>
      <w:r>
        <w:rPr>
          <w:snapToGrid w:val="0"/>
        </w:rPr>
        <w:tab/>
        <w:t>Prescribed conditions</w:t>
      </w:r>
      <w:bookmarkEnd w:id="10"/>
      <w:bookmarkEnd w:id="11"/>
      <w:bookmarkEnd w:id="12"/>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13" w:name="_Toc392244936"/>
      <w:bookmarkStart w:id="14" w:name="_Toc416684825"/>
      <w:bookmarkStart w:id="15" w:name="_Toc378171473"/>
      <w:r>
        <w:rPr>
          <w:rStyle w:val="CharSectno"/>
        </w:rPr>
        <w:t>4</w:t>
      </w:r>
      <w:r>
        <w:rPr>
          <w:snapToGrid w:val="0"/>
        </w:rPr>
        <w:t>.</w:t>
      </w:r>
      <w:r>
        <w:rPr>
          <w:snapToGrid w:val="0"/>
        </w:rPr>
        <w:tab/>
        <w:t>Notification by medical practitioners</w:t>
      </w:r>
      <w:bookmarkEnd w:id="13"/>
      <w:bookmarkEnd w:id="14"/>
      <w:bookmarkEnd w:id="15"/>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6" w:name="_Toc392244937"/>
      <w:bookmarkStart w:id="17" w:name="_Toc416684826"/>
      <w:bookmarkStart w:id="18" w:name="_Toc378171474"/>
      <w:r>
        <w:rPr>
          <w:rStyle w:val="CharSectno"/>
        </w:rPr>
        <w:t>5</w:t>
      </w:r>
      <w:r>
        <w:rPr>
          <w:snapToGrid w:val="0"/>
        </w:rPr>
        <w:t>.</w:t>
      </w:r>
      <w:r>
        <w:rPr>
          <w:snapToGrid w:val="0"/>
        </w:rPr>
        <w:tab/>
        <w:t>Register</w:t>
      </w:r>
      <w:bookmarkEnd w:id="16"/>
      <w:bookmarkEnd w:id="17"/>
      <w:bookmarkEnd w:id="18"/>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after 2 years, the Director, Alcohol and Drug Authority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 w:name="_Toc392244938"/>
      <w:bookmarkStart w:id="20" w:name="_Toc416684793"/>
      <w:bookmarkStart w:id="21" w:name="_Toc416684827"/>
      <w:bookmarkStart w:id="22" w:name="_Toc378171475"/>
      <w:r>
        <w:rPr>
          <w:rStyle w:val="CharSchNo"/>
        </w:rPr>
        <w:t>Schedule</w:t>
      </w:r>
      <w:bookmarkEnd w:id="19"/>
      <w:bookmarkEnd w:id="20"/>
      <w:bookmarkEnd w:id="21"/>
      <w:bookmarkEnd w:id="22"/>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4" w:name="_Toc392244939"/>
      <w:bookmarkStart w:id="25" w:name="_Toc416684794"/>
      <w:bookmarkStart w:id="26" w:name="_Toc416684828"/>
      <w:bookmarkStart w:id="27" w:name="_Toc378171476"/>
      <w:r>
        <w:t>Notes</w:t>
      </w:r>
      <w:bookmarkEnd w:id="24"/>
      <w:bookmarkEnd w:id="25"/>
      <w:bookmarkEnd w:id="26"/>
      <w:bookmarkEnd w:id="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w:t>
      </w:r>
      <w:ins w:id="28" w:author="Master Repository Process" w:date="2021-08-01T02:52:00Z">
        <w:r>
          <w:rPr>
            <w:snapToGrid w:val="0"/>
          </w:rPr>
          <w:t> </w:t>
        </w:r>
        <w:r>
          <w:rPr>
            <w:snapToGrid w:val="0"/>
            <w:vertAlign w:val="superscript"/>
          </w:rPr>
          <w:t>1a</w:t>
        </w:r>
      </w:ins>
      <w:r>
        <w:rPr>
          <w:snapToGrid w:val="0"/>
        </w:rPr>
        <w:t>.</w:t>
      </w:r>
    </w:p>
    <w:p>
      <w:pPr>
        <w:pStyle w:val="nHeading3"/>
        <w:rPr>
          <w:snapToGrid w:val="0"/>
        </w:rPr>
      </w:pPr>
      <w:bookmarkStart w:id="29" w:name="_Toc392244940"/>
      <w:bookmarkStart w:id="30" w:name="_Toc416684829"/>
      <w:bookmarkStart w:id="31" w:name="_Toc378171477"/>
      <w:r>
        <w:rPr>
          <w:snapToGrid w:val="0"/>
        </w:rPr>
        <w:t>Compilation table</w:t>
      </w:r>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Borders>
              <w:bottom w:val="single" w:sz="4" w:space="0" w:color="auto"/>
            </w:tcBorders>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bl>
    <w:p>
      <w:pPr>
        <w:pStyle w:val="nSubsection"/>
        <w:tabs>
          <w:tab w:val="clear" w:pos="454"/>
          <w:tab w:val="left" w:pos="567"/>
        </w:tabs>
        <w:spacing w:before="120"/>
        <w:ind w:left="567" w:hanging="567"/>
        <w:rPr>
          <w:ins w:id="32" w:author="Master Repository Process" w:date="2021-08-01T02:52:00Z"/>
          <w:snapToGrid w:val="0"/>
        </w:rPr>
      </w:pPr>
      <w:ins w:id="33" w:author="Master Repository Process" w:date="2021-08-01T02: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Master Repository Process" w:date="2021-08-01T02:52:00Z"/>
        </w:rPr>
      </w:pPr>
      <w:bookmarkStart w:id="35" w:name="_Toc392244941"/>
      <w:bookmarkStart w:id="36" w:name="_Toc416684830"/>
      <w:ins w:id="37" w:author="Master Repository Process" w:date="2021-08-01T02:52:00Z">
        <w:r>
          <w:t>Provisions that have not come into operation</w:t>
        </w:r>
        <w:bookmarkEnd w:id="35"/>
        <w:bookmarkEnd w:id="3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 w:author="Master Repository Process" w:date="2021-08-01T02:52:00Z"/>
        </w:trPr>
        <w:tc>
          <w:tcPr>
            <w:tcW w:w="2268" w:type="dxa"/>
          </w:tcPr>
          <w:p>
            <w:pPr>
              <w:pStyle w:val="nTable"/>
              <w:spacing w:after="40"/>
              <w:rPr>
                <w:ins w:id="39" w:author="Master Repository Process" w:date="2021-08-01T02:52:00Z"/>
                <w:b/>
                <w:snapToGrid w:val="0"/>
              </w:rPr>
            </w:pPr>
            <w:ins w:id="40" w:author="Master Repository Process" w:date="2021-08-01T02:52:00Z">
              <w:r>
                <w:rPr>
                  <w:b/>
                  <w:snapToGrid w:val="0"/>
                </w:rPr>
                <w:t>Short title</w:t>
              </w:r>
            </w:ins>
          </w:p>
        </w:tc>
        <w:tc>
          <w:tcPr>
            <w:tcW w:w="1118" w:type="dxa"/>
          </w:tcPr>
          <w:p>
            <w:pPr>
              <w:pStyle w:val="nTable"/>
              <w:spacing w:after="40"/>
              <w:rPr>
                <w:ins w:id="41" w:author="Master Repository Process" w:date="2021-08-01T02:52:00Z"/>
                <w:b/>
                <w:snapToGrid w:val="0"/>
              </w:rPr>
            </w:pPr>
            <w:ins w:id="42" w:author="Master Repository Process" w:date="2021-08-01T02:52:00Z">
              <w:r>
                <w:rPr>
                  <w:b/>
                  <w:snapToGrid w:val="0"/>
                </w:rPr>
                <w:t>Number and year</w:t>
              </w:r>
            </w:ins>
          </w:p>
        </w:tc>
        <w:tc>
          <w:tcPr>
            <w:tcW w:w="1134" w:type="dxa"/>
          </w:tcPr>
          <w:p>
            <w:pPr>
              <w:pStyle w:val="nTable"/>
              <w:spacing w:after="40"/>
              <w:rPr>
                <w:ins w:id="43" w:author="Master Repository Process" w:date="2021-08-01T02:52:00Z"/>
                <w:b/>
                <w:snapToGrid w:val="0"/>
              </w:rPr>
            </w:pPr>
            <w:ins w:id="44" w:author="Master Repository Process" w:date="2021-08-01T02:52:00Z">
              <w:r>
                <w:rPr>
                  <w:b/>
                  <w:snapToGrid w:val="0"/>
                </w:rPr>
                <w:t>Assent</w:t>
              </w:r>
            </w:ins>
          </w:p>
        </w:tc>
        <w:tc>
          <w:tcPr>
            <w:tcW w:w="2552" w:type="dxa"/>
          </w:tcPr>
          <w:p>
            <w:pPr>
              <w:pStyle w:val="nTable"/>
              <w:spacing w:after="40"/>
              <w:rPr>
                <w:ins w:id="45" w:author="Master Repository Process" w:date="2021-08-01T02:52:00Z"/>
                <w:b/>
                <w:snapToGrid w:val="0"/>
              </w:rPr>
            </w:pPr>
            <w:ins w:id="46" w:author="Master Repository Process" w:date="2021-08-01T02:52:00Z">
              <w:r>
                <w:rPr>
                  <w:b/>
                  <w:snapToGrid w:val="0"/>
                </w:rPr>
                <w:t>Commencement</w:t>
              </w:r>
            </w:ins>
          </w:p>
        </w:tc>
      </w:tr>
      <w:tr>
        <w:trPr>
          <w:ins w:id="47" w:author="Master Repository Process" w:date="2021-08-01T02:52:00Z"/>
        </w:trPr>
        <w:tc>
          <w:tcPr>
            <w:tcW w:w="2268" w:type="dxa"/>
          </w:tcPr>
          <w:p>
            <w:pPr>
              <w:pStyle w:val="nTable"/>
              <w:spacing w:after="40"/>
              <w:rPr>
                <w:ins w:id="48" w:author="Master Repository Process" w:date="2021-08-01T02:52:00Z"/>
                <w:vertAlign w:val="superscript"/>
              </w:rPr>
            </w:pPr>
            <w:ins w:id="49" w:author="Master Repository Process" w:date="2021-08-01T02:52:00Z">
              <w:r>
                <w:rPr>
                  <w:i/>
                  <w:noProof/>
                  <w:snapToGrid w:val="0"/>
                </w:rPr>
                <w:t>Medicines and Poisons Act 2014</w:t>
              </w:r>
              <w:r>
                <w:rPr>
                  <w:noProof/>
                  <w:snapToGrid w:val="0"/>
                </w:rPr>
                <w:t xml:space="preserve"> s. 139(a) and 147 </w:t>
              </w:r>
              <w:r>
                <w:rPr>
                  <w:noProof/>
                  <w:snapToGrid w:val="0"/>
                  <w:vertAlign w:val="superscript"/>
                </w:rPr>
                <w:t>3</w:t>
              </w:r>
            </w:ins>
          </w:p>
        </w:tc>
        <w:tc>
          <w:tcPr>
            <w:tcW w:w="1118" w:type="dxa"/>
          </w:tcPr>
          <w:p>
            <w:pPr>
              <w:pStyle w:val="nTable"/>
              <w:spacing w:after="40"/>
              <w:rPr>
                <w:ins w:id="50" w:author="Master Repository Process" w:date="2021-08-01T02:52:00Z"/>
              </w:rPr>
            </w:pPr>
            <w:ins w:id="51" w:author="Master Repository Process" w:date="2021-08-01T02:52:00Z">
              <w:r>
                <w:t>13 of 2014</w:t>
              </w:r>
            </w:ins>
          </w:p>
        </w:tc>
        <w:tc>
          <w:tcPr>
            <w:tcW w:w="1134" w:type="dxa"/>
          </w:tcPr>
          <w:p>
            <w:pPr>
              <w:pStyle w:val="nTable"/>
              <w:spacing w:after="40"/>
              <w:rPr>
                <w:ins w:id="52" w:author="Master Repository Process" w:date="2021-08-01T02:52:00Z"/>
              </w:rPr>
            </w:pPr>
            <w:ins w:id="53" w:author="Master Repository Process" w:date="2021-08-01T02:52:00Z">
              <w:r>
                <w:t>2 Jul 2014</w:t>
              </w:r>
            </w:ins>
          </w:p>
        </w:tc>
        <w:tc>
          <w:tcPr>
            <w:tcW w:w="2552" w:type="dxa"/>
          </w:tcPr>
          <w:p>
            <w:pPr>
              <w:pStyle w:val="nTable"/>
              <w:spacing w:after="40"/>
              <w:rPr>
                <w:ins w:id="54" w:author="Master Repository Process" w:date="2021-08-01T02:52:00Z"/>
                <w:snapToGrid w:val="0"/>
              </w:rPr>
            </w:pPr>
            <w:ins w:id="55" w:author="Master Repository Process" w:date="2021-08-01T02:52:00Z">
              <w:r>
                <w:rPr>
                  <w:snapToGrid w:val="0"/>
                </w:rPr>
                <w:t>To be proclaimed (see s. 2(b))</w:t>
              </w:r>
            </w:ins>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
      <w:pPr>
        <w:pStyle w:val="nSubsection"/>
        <w:keepNext/>
        <w:keepLines/>
        <w:spacing w:before="0"/>
        <w:rPr>
          <w:ins w:id="56" w:author="Master Repository Process" w:date="2021-08-01T02:52:00Z"/>
          <w:snapToGrid w:val="0"/>
        </w:rPr>
      </w:pPr>
      <w:ins w:id="57" w:author="Master Repository Process" w:date="2021-08-01T02:52:00Z">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ins>
    </w:p>
    <w:p>
      <w:pPr>
        <w:pStyle w:val="BlankOpen"/>
        <w:rPr>
          <w:ins w:id="58" w:author="Master Repository Process" w:date="2021-08-01T02:52:00Z"/>
        </w:rPr>
      </w:pPr>
    </w:p>
    <w:p>
      <w:pPr>
        <w:pStyle w:val="nzHeading5"/>
        <w:rPr>
          <w:ins w:id="59" w:author="Master Repository Process" w:date="2021-08-01T02:52:00Z"/>
        </w:rPr>
      </w:pPr>
      <w:ins w:id="60" w:author="Master Repository Process" w:date="2021-08-01T02:52:00Z">
        <w:r>
          <w:rPr>
            <w:rStyle w:val="CharSectno"/>
          </w:rPr>
          <w:t>139</w:t>
        </w:r>
        <w:r>
          <w:t>.</w:t>
        </w:r>
        <w:r>
          <w:tab/>
          <w:t>Regulations repealed</w:t>
        </w:r>
      </w:ins>
    </w:p>
    <w:p>
      <w:pPr>
        <w:pStyle w:val="nzSubsection"/>
        <w:rPr>
          <w:ins w:id="61" w:author="Master Repository Process" w:date="2021-08-01T02:52:00Z"/>
        </w:rPr>
      </w:pPr>
      <w:ins w:id="62" w:author="Master Repository Process" w:date="2021-08-01T02:52:00Z">
        <w:r>
          <w:tab/>
        </w:r>
        <w:r>
          <w:tab/>
          <w:t>These regulations are repealed:</w:t>
        </w:r>
      </w:ins>
    </w:p>
    <w:p>
      <w:pPr>
        <w:pStyle w:val="nzIndenta"/>
        <w:rPr>
          <w:ins w:id="63" w:author="Master Repository Process" w:date="2021-08-01T02:52:00Z"/>
        </w:rPr>
      </w:pPr>
      <w:ins w:id="64" w:author="Master Repository Process" w:date="2021-08-01T02:52:00Z">
        <w:r>
          <w:tab/>
          <w:t>(a)</w:t>
        </w:r>
        <w:r>
          <w:tab/>
        </w:r>
        <w:r>
          <w:rPr>
            <w:i/>
            <w:iCs/>
          </w:rPr>
          <w:t>Drugs of Addiction Notification Regulations 1980</w:t>
        </w:r>
        <w:r>
          <w:t>;</w:t>
        </w:r>
      </w:ins>
    </w:p>
    <w:p>
      <w:pPr>
        <w:pStyle w:val="BlankOpen"/>
        <w:rPr>
          <w:ins w:id="65" w:author="Master Repository Process" w:date="2021-08-01T02:52:00Z"/>
        </w:rPr>
      </w:pPr>
    </w:p>
    <w:p>
      <w:pPr>
        <w:pStyle w:val="nzHeading5"/>
        <w:rPr>
          <w:ins w:id="66" w:author="Master Repository Process" w:date="2021-08-01T02:52:00Z"/>
        </w:rPr>
      </w:pPr>
      <w:ins w:id="67" w:author="Master Repository Process" w:date="2021-08-01T02:52:00Z">
        <w:r>
          <w:rPr>
            <w:rStyle w:val="CharSectno"/>
          </w:rPr>
          <w:t>147</w:t>
        </w:r>
        <w:r>
          <w:t>.</w:t>
        </w:r>
        <w:r>
          <w:tab/>
          <w:t>Transfer of information from former register to drugs of addiction record</w:t>
        </w:r>
      </w:ins>
    </w:p>
    <w:p>
      <w:pPr>
        <w:pStyle w:val="nzSubsection"/>
        <w:rPr>
          <w:ins w:id="68" w:author="Master Repository Process" w:date="2021-08-01T02:52:00Z"/>
        </w:rPr>
      </w:pPr>
      <w:ins w:id="69" w:author="Master Repository Process" w:date="2021-08-01T02:52:00Z">
        <w:r>
          <w:tab/>
          <w:t>(1)</w:t>
        </w:r>
        <w:r>
          <w:tab/>
          <w:t>In this section —</w:t>
        </w:r>
      </w:ins>
    </w:p>
    <w:p>
      <w:pPr>
        <w:pStyle w:val="nzDefstart"/>
        <w:rPr>
          <w:ins w:id="70" w:author="Master Repository Process" w:date="2021-08-01T02:52:00Z"/>
        </w:rPr>
      </w:pPr>
      <w:ins w:id="71" w:author="Master Repository Process" w:date="2021-08-01T02:52:00Z">
        <w:r>
          <w:tab/>
        </w:r>
        <w:r>
          <w:rPr>
            <w:rStyle w:val="CharDefText"/>
          </w:rPr>
          <w:t>commencement day</w:t>
        </w:r>
        <w:r>
          <w:t xml:space="preserve"> means the day on which section 139 comes into operation;</w:t>
        </w:r>
      </w:ins>
    </w:p>
    <w:p>
      <w:pPr>
        <w:pStyle w:val="nzDefstart"/>
        <w:rPr>
          <w:ins w:id="72" w:author="Master Repository Process" w:date="2021-08-01T02:52:00Z"/>
        </w:rPr>
      </w:pPr>
      <w:ins w:id="73" w:author="Master Repository Process" w:date="2021-08-01T02:52:00Z">
        <w:r>
          <w:rPr>
            <w:b/>
          </w:rPr>
          <w:tab/>
        </w:r>
        <w:r>
          <w:rPr>
            <w:rStyle w:val="CharDefText"/>
          </w:rPr>
          <w:t>former register</w:t>
        </w:r>
        <w:r>
          <w:t xml:space="preserve"> means the register kept under the </w:t>
        </w:r>
        <w:r>
          <w:rPr>
            <w:i/>
            <w:iCs/>
          </w:rPr>
          <w:t>Drugs of Addiction Notification Regulations 1980</w:t>
        </w:r>
        <w:r>
          <w:t xml:space="preserve"> regulation 5.</w:t>
        </w:r>
      </w:ins>
    </w:p>
    <w:p>
      <w:pPr>
        <w:pStyle w:val="nzSubsection"/>
        <w:rPr>
          <w:ins w:id="74" w:author="Master Repository Process" w:date="2021-08-01T02:52:00Z"/>
        </w:rPr>
      </w:pPr>
      <w:ins w:id="75" w:author="Master Repository Process" w:date="2021-08-01T02:52:00Z">
        <w:r>
          <w:tab/>
          <w:t>(2)</w:t>
        </w:r>
        <w:r>
          <w:tab/>
          <w:t>The CEO must, within 12 months after the commencement day, destroy the former register and any information in it that has not been transferred under subsection (3).</w:t>
        </w:r>
      </w:ins>
    </w:p>
    <w:p>
      <w:pPr>
        <w:pStyle w:val="nzSubsection"/>
        <w:rPr>
          <w:ins w:id="76" w:author="Master Repository Process" w:date="2021-08-01T02:52:00Z"/>
        </w:rPr>
      </w:pPr>
      <w:ins w:id="77" w:author="Master Repository Process" w:date="2021-08-01T02:52:00Z">
        <w:r>
          <w:tab/>
          <w:t>(3)</w:t>
        </w:r>
        <w:r>
          <w:tab/>
          <w:t>The CEO may transfer information from the former register to the drugs of addiction record if the CEO is satisfied that the information is —</w:t>
        </w:r>
      </w:ins>
    </w:p>
    <w:p>
      <w:pPr>
        <w:pStyle w:val="nzIndenta"/>
        <w:rPr>
          <w:ins w:id="78" w:author="Master Repository Process" w:date="2021-08-01T02:52:00Z"/>
        </w:rPr>
      </w:pPr>
      <w:ins w:id="79" w:author="Master Repository Process" w:date="2021-08-01T02:52:00Z">
        <w:r>
          <w:tab/>
          <w:t>(a)</w:t>
        </w:r>
        <w:r>
          <w:tab/>
          <w:t>of a kind that could, had it been received by the CEO after the commencement day, be recorded in the drugs of addiction record; and</w:t>
        </w:r>
      </w:ins>
    </w:p>
    <w:p>
      <w:pPr>
        <w:pStyle w:val="nzIndenta"/>
        <w:rPr>
          <w:ins w:id="80" w:author="Master Repository Process" w:date="2021-08-01T02:52:00Z"/>
        </w:rPr>
      </w:pPr>
      <w:ins w:id="81" w:author="Master Repository Process" w:date="2021-08-01T02:52:00Z">
        <w:r>
          <w:tab/>
          <w:t>(b)</w:t>
        </w:r>
        <w:r>
          <w:tab/>
          <w:t>is accurate and up</w:t>
        </w:r>
        <w:r>
          <w:noBreakHyphen/>
          <w:t>to</w:t>
        </w:r>
        <w:r>
          <w:noBreakHyphen/>
          <w:t>date.</w:t>
        </w:r>
      </w:ins>
    </w:p>
    <w:p>
      <w:pPr>
        <w:pStyle w:val="nzSubsection"/>
        <w:rPr>
          <w:ins w:id="82" w:author="Master Repository Process" w:date="2021-08-01T02:52:00Z"/>
        </w:rPr>
      </w:pPr>
      <w:ins w:id="83" w:author="Master Repository Process" w:date="2021-08-01T02:52:00Z">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ins>
    </w:p>
    <w:p>
      <w:pPr>
        <w:pStyle w:val="BlankOpen"/>
        <w:rPr>
          <w:ins w:id="84" w:author="Master Repository Process" w:date="2021-08-01T02:52:00Z"/>
        </w:rPr>
      </w:pPr>
    </w:p>
    <w:p>
      <w:pPr>
        <w:rPr>
          <w:ins w:id="85" w:author="Master Repository Process" w:date="2021-08-01T02:52: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1"/>
  </w:num>
  <w:num w:numId="15">
    <w:abstractNumId w:val="2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64905"/>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03F64F-F1C7-4062-A8D3-8D514FB0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7360</Characters>
  <Application>Microsoft Office Word</Application>
  <DocSecurity>0</DocSecurity>
  <Lines>204</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01-a0-09 - 01-b0-01</dc:title>
  <dc:subject/>
  <dc:creator/>
  <cp:keywords/>
  <dc:description/>
  <cp:lastModifiedBy>Master Repository Process</cp:lastModifiedBy>
  <cp:revision>2</cp:revision>
  <cp:lastPrinted>2001-09-20T01:56:00Z</cp:lastPrinted>
  <dcterms:created xsi:type="dcterms:W3CDTF">2021-07-31T18:52:00Z</dcterms:created>
  <dcterms:modified xsi:type="dcterms:W3CDTF">2021-07-31T18:53:00Z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CommencementDate">
    <vt:lpwstr>20140702</vt:lpwstr>
  </property>
  <property fmtid="{D5CDD505-2E9C-101B-9397-08002B2CF9AE}" pid="4" name="OWLSUId">
    <vt:i4>4399</vt:i4>
  </property>
  <property fmtid="{D5CDD505-2E9C-101B-9397-08002B2CF9AE}" pid="5" name="DocumentType">
    <vt:lpwstr>Reg</vt:lpwstr>
  </property>
  <property fmtid="{D5CDD505-2E9C-101B-9397-08002B2CF9AE}" pid="6" name="FromSuffix">
    <vt:lpwstr>01-a0-09</vt:lpwstr>
  </property>
  <property fmtid="{D5CDD505-2E9C-101B-9397-08002B2CF9AE}" pid="7" name="FromAsAtDate">
    <vt:lpwstr>14 Sep 2001</vt:lpwstr>
  </property>
  <property fmtid="{D5CDD505-2E9C-101B-9397-08002B2CF9AE}" pid="8" name="ToSuffix">
    <vt:lpwstr>01-b0-01</vt:lpwstr>
  </property>
  <property fmtid="{D5CDD505-2E9C-101B-9397-08002B2CF9AE}" pid="9" name="ToAsAtDate">
    <vt:lpwstr>02 Jul 2014</vt:lpwstr>
  </property>
</Properties>
</file>