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(Medical and Other Expenses for Former Officers)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Police (Medical and Other Expenses for Former Officers)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pPr>
        <w:pStyle w:val="LongTitle"/>
        <w:suppressLineNumbers/>
        <w:rPr>
          <w:snapToGrid w:val="0"/>
        </w:rPr>
      </w:pPr>
      <w:r>
        <w:rPr>
          <w:snapToGrid w:val="0"/>
        </w:rPr>
        <w:t>and for related purposes.</w:t>
      </w:r>
    </w:p>
    <w:p>
      <w:pPr>
        <w:pStyle w:val="Enactment"/>
        <w:rPr>
          <w:del w:id="3" w:author="svcMRProcess" w:date="2015-11-10T15:00:00Z"/>
        </w:rPr>
      </w:pPr>
      <w:bookmarkStart w:id="4" w:name="_Toc392244995"/>
      <w:bookmarkStart w:id="5" w:name="_Toc424284264"/>
      <w:del w:id="6" w:author="svcMRProcess" w:date="2015-11-10T15:00:00Z">
        <w:r>
          <w:delText>The Parliament of Western Australia enacts as follows:</w:delText>
        </w:r>
      </w:del>
    </w:p>
    <w:p>
      <w:pPr>
        <w:pStyle w:val="Heading2"/>
      </w:pPr>
      <w:bookmarkStart w:id="7" w:name="_Toc378255051"/>
      <w:r>
        <w:rPr>
          <w:rStyle w:val="CharPartNo"/>
        </w:rPr>
        <w:t>Part 1</w:t>
      </w:r>
      <w:r>
        <w:rPr>
          <w:rStyle w:val="CharDivNo"/>
        </w:rPr>
        <w:t> </w:t>
      </w:r>
      <w:r>
        <w:t>—</w:t>
      </w:r>
      <w:r>
        <w:rPr>
          <w:rStyle w:val="CharDivText"/>
        </w:rPr>
        <w:t> </w:t>
      </w:r>
      <w:r>
        <w:rPr>
          <w:rStyle w:val="CharPartText"/>
        </w:rPr>
        <w:t>Preliminary matters</w:t>
      </w:r>
      <w:bookmarkEnd w:id="4"/>
      <w:bookmarkEnd w:id="5"/>
      <w:bookmarkEnd w:id="7"/>
    </w:p>
    <w:p>
      <w:pPr>
        <w:pStyle w:val="Heading5"/>
      </w:pPr>
      <w:bookmarkStart w:id="8" w:name="_Toc392244996"/>
      <w:bookmarkStart w:id="9" w:name="_Toc424284265"/>
      <w:bookmarkStart w:id="10" w:name="_Toc378255052"/>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pPr>
        <w:pStyle w:val="Heading5"/>
        <w:rPr>
          <w:snapToGrid w:val="0"/>
        </w:rPr>
      </w:pPr>
      <w:bookmarkStart w:id="11" w:name="_Toc392244997"/>
      <w:bookmarkStart w:id="12" w:name="_Toc424284266"/>
      <w:bookmarkStart w:id="13" w:name="_Toc378255053"/>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392244998"/>
      <w:bookmarkStart w:id="15" w:name="_Toc424284267"/>
      <w:bookmarkStart w:id="16" w:name="_Toc378255054"/>
      <w:r>
        <w:rPr>
          <w:rStyle w:val="CharSectno"/>
        </w:rPr>
        <w:t>3</w:t>
      </w:r>
      <w:r>
        <w:t>.</w:t>
      </w:r>
      <w:r>
        <w:tab/>
        <w:t>Terms used in this Act</w:t>
      </w:r>
      <w:bookmarkEnd w:id="14"/>
      <w:bookmarkEnd w:id="15"/>
      <w:bookmarkEnd w:id="16"/>
    </w:p>
    <w:p>
      <w:pPr>
        <w:pStyle w:val="Subsection"/>
      </w:pPr>
      <w:r>
        <w:tab/>
        <w:t>(1)</w:t>
      </w:r>
      <w:r>
        <w:tab/>
        <w:t xml:space="preserve">In this Act, unless the contrary intention appears — </w:t>
      </w:r>
    </w:p>
    <w:p>
      <w:pPr>
        <w:pStyle w:val="Defstart"/>
      </w:pPr>
      <w:r>
        <w:rPr>
          <w:b/>
        </w:rPr>
        <w:tab/>
      </w:r>
      <w:r>
        <w:rPr>
          <w:rStyle w:val="CharDefText"/>
        </w:rPr>
        <w:t>APLO</w:t>
      </w:r>
      <w:r>
        <w:t xml:space="preserve"> has the meaning given in the </w:t>
      </w:r>
      <w:r>
        <w:rPr>
          <w:i/>
          <w:iCs/>
        </w:rPr>
        <w:t>Police Act 1892</w:t>
      </w:r>
      <w:r>
        <w:t xml:space="preserve"> section 38A;</w:t>
      </w:r>
    </w:p>
    <w:p>
      <w:pPr>
        <w:pStyle w:val="Defstart"/>
      </w:pPr>
      <w:r>
        <w:rPr>
          <w:b/>
        </w:rPr>
        <w:tab/>
      </w:r>
      <w:r>
        <w:rPr>
          <w:rStyle w:val="CharDefText"/>
        </w:rPr>
        <w:t>appropriate changes</w:t>
      </w:r>
      <w:r>
        <w:t>, to the WC&amp;IM Act, has the meaning given in section 14;</w:t>
      </w:r>
    </w:p>
    <w:p>
      <w:pPr>
        <w:pStyle w:val="Defstart"/>
      </w:pPr>
      <w:r>
        <w:rPr>
          <w:b/>
        </w:rPr>
        <w:tab/>
      </w:r>
      <w:r>
        <w:rPr>
          <w:rStyle w:val="CharDefText"/>
        </w:rPr>
        <w:t>claim</w:t>
      </w:r>
      <w:r>
        <w:t xml:space="preserve"> means a claim for payment of an amount under section 4(1);</w:t>
      </w:r>
    </w:p>
    <w:p>
      <w:pPr>
        <w:pStyle w:val="Defstart"/>
      </w:pPr>
      <w:r>
        <w:rPr>
          <w:b/>
        </w:rPr>
        <w:tab/>
      </w:r>
      <w:r>
        <w:rPr>
          <w:rStyle w:val="CharDefText"/>
        </w:rPr>
        <w:t>former officer</w:t>
      </w:r>
      <w:r>
        <w:t xml:space="preserve"> means a person who has ceased (whether before or after the commencement of section 4(1)) to be — </w:t>
      </w:r>
    </w:p>
    <w:p>
      <w:pPr>
        <w:pStyle w:val="Defpara"/>
      </w:pPr>
      <w:r>
        <w:tab/>
        <w:t>(a)</w:t>
      </w:r>
      <w:r>
        <w:tab/>
        <w:t>a police officer; or</w:t>
      </w:r>
    </w:p>
    <w:p>
      <w:pPr>
        <w:pStyle w:val="Defpara"/>
      </w:pPr>
      <w:r>
        <w:tab/>
        <w:t>(b)</w:t>
      </w:r>
      <w:r>
        <w:tab/>
        <w:t>an APLO;</w:t>
      </w:r>
    </w:p>
    <w:p>
      <w:pPr>
        <w:pStyle w:val="Defstart"/>
      </w:pPr>
      <w:r>
        <w:rPr>
          <w:b/>
        </w:rPr>
        <w:tab/>
      </w:r>
      <w:r>
        <w:rPr>
          <w:rStyle w:val="CharDefText"/>
        </w:rPr>
        <w:t>injury</w:t>
      </w:r>
      <w:r>
        <w:t xml:space="preserve"> has the meaning given in the WC&amp;IM Act section 5(1);</w:t>
      </w:r>
    </w:p>
    <w:p>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pPr>
        <w:pStyle w:val="Defstart"/>
        <w:rPr>
          <w:iCs/>
        </w:rPr>
      </w:pPr>
      <w:r>
        <w:rPr>
          <w:b/>
        </w:rPr>
        <w:tab/>
      </w:r>
      <w:r>
        <w:rPr>
          <w:rStyle w:val="CharDefText"/>
        </w:rPr>
        <w:t>WC&amp;IM Act</w:t>
      </w:r>
      <w:r>
        <w:t xml:space="preserve"> means the </w:t>
      </w:r>
      <w:r>
        <w:rPr>
          <w:i/>
        </w:rPr>
        <w:t>Workers’ Compensation and Injury Management Act 1981</w:t>
      </w:r>
      <w:r>
        <w:rPr>
          <w:iCs/>
        </w:rPr>
        <w:t>.</w:t>
      </w:r>
    </w:p>
    <w:p>
      <w:pPr>
        <w:pStyle w:val="Subsection"/>
        <w:keepNext/>
        <w:keepLines/>
      </w:pPr>
      <w:r>
        <w:tab/>
        <w:t>(2)</w:t>
      </w:r>
      <w:r>
        <w:tab/>
        <w:t xml:space="preserve">For the purpose of applying a provision of the WC&amp;IM Act under this Act — </w:t>
      </w:r>
    </w:p>
    <w:p>
      <w:pPr>
        <w:pStyle w:val="Indenta"/>
      </w:pPr>
      <w:r>
        <w:tab/>
        <w:t>(a)</w:t>
      </w:r>
      <w:r>
        <w:tab/>
        <w:t>a reference in the WC&amp;IM Act to a worker is read as a reference to a former officer; and</w:t>
      </w:r>
    </w:p>
    <w:p>
      <w:pPr>
        <w:pStyle w:val="Indenta"/>
      </w:pPr>
      <w:r>
        <w:tab/>
        <w:t>(b)</w:t>
      </w:r>
      <w:r>
        <w:tab/>
        <w:t>a reference in the WC&amp;IM Act to a worker’s employer is read as a reference to the Police Commissioner; and</w:t>
      </w:r>
    </w:p>
    <w:p>
      <w:pPr>
        <w:pStyle w:val="Indenta"/>
      </w:pPr>
      <w:r>
        <w:tab/>
        <w:t>(c)</w:t>
      </w:r>
      <w:r>
        <w:tab/>
        <w:t>a reference in the WC&amp;IM Act to a worker’s employment is read as a reference to a former officer’s employment as a police officer or APLO.</w:t>
      </w:r>
    </w:p>
    <w:p>
      <w:pPr>
        <w:pStyle w:val="Heading2"/>
      </w:pPr>
      <w:bookmarkStart w:id="17" w:name="_Toc392244999"/>
      <w:bookmarkStart w:id="18" w:name="_Toc424284268"/>
      <w:bookmarkStart w:id="19" w:name="_Toc378255055"/>
      <w:r>
        <w:rPr>
          <w:rStyle w:val="CharPartNo"/>
        </w:rPr>
        <w:t>Part 2</w:t>
      </w:r>
      <w:r>
        <w:rPr>
          <w:rStyle w:val="CharDivNo"/>
        </w:rPr>
        <w:t> </w:t>
      </w:r>
      <w:r>
        <w:t>—</w:t>
      </w:r>
      <w:r>
        <w:rPr>
          <w:rStyle w:val="CharDivText"/>
        </w:rPr>
        <w:t> </w:t>
      </w:r>
      <w:r>
        <w:rPr>
          <w:rStyle w:val="CharPartText"/>
        </w:rPr>
        <w:t>Liability to pay amounts for medical and other expenses</w:t>
      </w:r>
      <w:bookmarkEnd w:id="17"/>
      <w:bookmarkEnd w:id="18"/>
      <w:bookmarkEnd w:id="19"/>
    </w:p>
    <w:p>
      <w:pPr>
        <w:pStyle w:val="Heading5"/>
      </w:pPr>
      <w:bookmarkStart w:id="20" w:name="_Toc392245000"/>
      <w:bookmarkStart w:id="21" w:name="_Toc424284269"/>
      <w:bookmarkStart w:id="22" w:name="_Toc378255056"/>
      <w:r>
        <w:rPr>
          <w:rStyle w:val="CharSectno"/>
        </w:rPr>
        <w:t>4</w:t>
      </w:r>
      <w:r>
        <w:t>.</w:t>
      </w:r>
      <w:r>
        <w:tab/>
        <w:t>Police Commissioner liable</w:t>
      </w:r>
      <w:bookmarkEnd w:id="20"/>
      <w:bookmarkEnd w:id="21"/>
      <w:bookmarkEnd w:id="22"/>
    </w:p>
    <w:p>
      <w:pPr>
        <w:pStyle w:val="Subsection"/>
      </w:pPr>
      <w:r>
        <w:tab/>
        <w:t>(1)</w:t>
      </w:r>
      <w:r>
        <w:tab/>
        <w:t>The Police Commissioner is liable to pay an amount for medical and other expenses incurred or likely to be incurred by a former officer on or after 1 July 2007 as a result of an injury to the officer.</w:t>
      </w:r>
    </w:p>
    <w:p>
      <w:pPr>
        <w:pStyle w:val="Subsection"/>
      </w:pPr>
      <w:r>
        <w:tab/>
        <w:t>(2)</w:t>
      </w:r>
      <w:r>
        <w:tab/>
        <w:t>The amount is payable in accordance with section 5.</w:t>
      </w:r>
    </w:p>
    <w:p>
      <w:pPr>
        <w:pStyle w:val="Subsection"/>
      </w:pPr>
      <w:r>
        <w:tab/>
        <w:t>(3)</w:t>
      </w:r>
      <w:r>
        <w:tab/>
        <w:t xml:space="preserve">The Police Commissioner is not liable to pay an amount under subsection (1) in respect of an injury if the injury is attributable to — </w:t>
      </w:r>
    </w:p>
    <w:p>
      <w:pPr>
        <w:pStyle w:val="Indenta"/>
      </w:pPr>
      <w:r>
        <w:tab/>
        <w:t>(a)</w:t>
      </w:r>
      <w:r>
        <w:tab/>
        <w:t xml:space="preserve">the officer’s voluntary consumption of alcohol or a drug of addiction within the meaning given in the </w:t>
      </w:r>
      <w:r>
        <w:rPr>
          <w:i/>
          <w:iCs/>
        </w:rPr>
        <w:t>Poisons Act 1964</w:t>
      </w:r>
      <w:r>
        <w:t xml:space="preserve"> section 5(1), or both, that impaired the proper functioning of the officer’s faculties; or</w:t>
      </w:r>
    </w:p>
    <w:p>
      <w:pPr>
        <w:pStyle w:val="Indenta"/>
      </w:pPr>
      <w:r>
        <w:tab/>
        <w:t>(b)</w:t>
      </w:r>
      <w:r>
        <w:tab/>
        <w:t>the officer’s failure without reasonable excuse (proof of which is on the officer) to use protective equipment, clothing or accessories provided by the Police Commissioner for the officer’s use; or</w:t>
      </w:r>
    </w:p>
    <w:p>
      <w:pPr>
        <w:pStyle w:val="Indenta"/>
      </w:pPr>
      <w:r>
        <w:tab/>
        <w:t>(c)</w:t>
      </w:r>
      <w:r>
        <w:tab/>
        <w:t>other serious and wilful misconduct of the officer,</w:t>
      </w:r>
    </w:p>
    <w:p>
      <w:pPr>
        <w:pStyle w:val="Subsection"/>
      </w:pPr>
      <w:r>
        <w:tab/>
      </w:r>
      <w:r>
        <w:tab/>
        <w:t>unless the injury has serious and permanent effects or results in death.</w:t>
      </w:r>
    </w:p>
    <w:p>
      <w:pPr>
        <w:pStyle w:val="Heading5"/>
      </w:pPr>
      <w:bookmarkStart w:id="23" w:name="_Toc392245001"/>
      <w:bookmarkStart w:id="24" w:name="_Toc424284270"/>
      <w:bookmarkStart w:id="25" w:name="_Toc378255057"/>
      <w:r>
        <w:rPr>
          <w:rStyle w:val="CharSectno"/>
        </w:rPr>
        <w:t>5</w:t>
      </w:r>
      <w:r>
        <w:t>.</w:t>
      </w:r>
      <w:r>
        <w:tab/>
        <w:t>Calculating amount payable</w:t>
      </w:r>
      <w:bookmarkEnd w:id="23"/>
      <w:bookmarkEnd w:id="24"/>
      <w:bookmarkEnd w:id="25"/>
    </w:p>
    <w:p>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pPr>
        <w:pStyle w:val="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pPr>
        <w:pStyle w:val="Heading5"/>
      </w:pPr>
      <w:bookmarkStart w:id="26" w:name="_Toc392245002"/>
      <w:bookmarkStart w:id="27" w:name="_Toc424284271"/>
      <w:bookmarkStart w:id="28" w:name="_Toc378255058"/>
      <w:r>
        <w:rPr>
          <w:rStyle w:val="CharSectno"/>
        </w:rPr>
        <w:t>6</w:t>
      </w:r>
      <w:r>
        <w:t>.</w:t>
      </w:r>
      <w:r>
        <w:tab/>
        <w:t>Person not to be paid twice</w:t>
      </w:r>
      <w:bookmarkEnd w:id="26"/>
      <w:bookmarkEnd w:id="27"/>
      <w:bookmarkEnd w:id="28"/>
    </w:p>
    <w:p>
      <w:pPr>
        <w:pStyle w:val="Subsection"/>
      </w:pPr>
      <w:r>
        <w:tab/>
        <w:t>(1)</w:t>
      </w:r>
      <w:r>
        <w:tab/>
        <w:t xml:space="preserve">An amount is not payable under section 4(1) for medical or other expenses to the extent of — </w:t>
      </w:r>
    </w:p>
    <w:p>
      <w:pPr>
        <w:pStyle w:val="Indenta"/>
      </w:pPr>
      <w:r>
        <w:tab/>
        <w:t>(a)</w:t>
      </w:r>
      <w:r>
        <w:tab/>
        <w:t>any amount received for those medical or other expenses under the laws of a place outside the State; or</w:t>
      </w:r>
    </w:p>
    <w:p>
      <w:pPr>
        <w:pStyle w:val="Indenta"/>
      </w:pPr>
      <w:r>
        <w:tab/>
        <w:t>(b)</w:t>
      </w:r>
      <w:r>
        <w:tab/>
        <w:t>the amount of any judgment for those medical or other expenses obtained independently of this Act; or</w:t>
      </w:r>
    </w:p>
    <w:p>
      <w:pPr>
        <w:pStyle w:val="Indenta"/>
      </w:pPr>
      <w:r>
        <w:tab/>
        <w:t>(c)</w:t>
      </w:r>
      <w:r>
        <w:tab/>
        <w:t>the amount received in compromise of any claim for those medical or other expenses made independently of this Act; or</w:t>
      </w:r>
    </w:p>
    <w:p>
      <w:pPr>
        <w:pStyle w:val="Indenta"/>
      </w:pPr>
      <w:r>
        <w:tab/>
        <w:t>(d)</w:t>
      </w:r>
      <w:r>
        <w:tab/>
        <w:t>any amount received for those medical or other expenses as an act of grace payment.</w:t>
      </w:r>
    </w:p>
    <w:p>
      <w:pPr>
        <w:pStyle w:val="Subsection"/>
      </w:pPr>
      <w:r>
        <w:tab/>
        <w:t>(2)</w:t>
      </w:r>
      <w:r>
        <w:tab/>
        <w:t xml:space="preserve">If a person receives an amount under section 4(1) for medical or other expenses and subsequently — </w:t>
      </w:r>
    </w:p>
    <w:p>
      <w:pPr>
        <w:pStyle w:val="Indenta"/>
      </w:pPr>
      <w:r>
        <w:tab/>
        <w:t>(a)</w:t>
      </w:r>
      <w:r>
        <w:tab/>
        <w:t>receives an amount for those medical or other expenses under the laws of a place outside the State; or</w:t>
      </w:r>
    </w:p>
    <w:p>
      <w:pPr>
        <w:pStyle w:val="Indenta"/>
      </w:pPr>
      <w:r>
        <w:tab/>
        <w:t>(b)</w:t>
      </w:r>
      <w:r>
        <w:tab/>
        <w:t>obtains judgment for an amount for those medical or other expenses independently of this Act; or</w:t>
      </w:r>
    </w:p>
    <w:p>
      <w:pPr>
        <w:pStyle w:val="Indenta"/>
      </w:pPr>
      <w:r>
        <w:tab/>
        <w:t>(c)</w:t>
      </w:r>
      <w:r>
        <w:tab/>
        <w:t>receives an amount in compromise of any claim for those medical or other expenses made independently of this Act; or</w:t>
      </w:r>
    </w:p>
    <w:p>
      <w:pPr>
        <w:pStyle w:val="Indenta"/>
      </w:pPr>
      <w:r>
        <w:tab/>
        <w:t>(d)</w:t>
      </w:r>
      <w:r>
        <w:tab/>
        <w:t>receives an amount for those medical or other expenses as an act of grace payment,</w:t>
      </w:r>
    </w:p>
    <w:p>
      <w:pPr>
        <w:pStyle w:val="Subsection"/>
      </w:pPr>
      <w:r>
        <w:tab/>
      </w:r>
      <w:r>
        <w:tab/>
        <w:t>the amount specified in subsection (3) is recoverable in a court of competent jurisdiction as a debt due from the person to the Police Commissioner.</w:t>
      </w:r>
    </w:p>
    <w:p>
      <w:pPr>
        <w:pStyle w:val="Subsection"/>
      </w:pPr>
      <w:r>
        <w:tab/>
        <w:t>(3)</w:t>
      </w:r>
      <w:r>
        <w:tab/>
        <w:t xml:space="preserve">The amount recoverable under subsection (2) is the lesser of — </w:t>
      </w:r>
    </w:p>
    <w:p>
      <w:pPr>
        <w:pStyle w:val="Indenta"/>
      </w:pPr>
      <w:r>
        <w:tab/>
        <w:t>(a)</w:t>
      </w:r>
      <w:r>
        <w:tab/>
        <w:t>the amount paid under section 4(1); and</w:t>
      </w:r>
    </w:p>
    <w:p>
      <w:pPr>
        <w:pStyle w:val="Indenta"/>
      </w:pPr>
      <w:r>
        <w:tab/>
        <w:t>(b)</w:t>
      </w:r>
      <w:r>
        <w:tab/>
        <w:t>the amount received or for which judgment was obtained.</w:t>
      </w:r>
    </w:p>
    <w:p>
      <w:pPr>
        <w:pStyle w:val="Heading2"/>
      </w:pPr>
      <w:bookmarkStart w:id="29" w:name="_Toc392245003"/>
      <w:bookmarkStart w:id="30" w:name="_Toc424284272"/>
      <w:bookmarkStart w:id="31" w:name="_Toc378255059"/>
      <w:r>
        <w:rPr>
          <w:rStyle w:val="CharPartNo"/>
        </w:rPr>
        <w:t>Part 3</w:t>
      </w:r>
      <w:r>
        <w:rPr>
          <w:rStyle w:val="CharDivNo"/>
        </w:rPr>
        <w:t> </w:t>
      </w:r>
      <w:r>
        <w:t>—</w:t>
      </w:r>
      <w:r>
        <w:rPr>
          <w:rStyle w:val="CharDivText"/>
        </w:rPr>
        <w:t> </w:t>
      </w:r>
      <w:r>
        <w:rPr>
          <w:rStyle w:val="CharPartText"/>
        </w:rPr>
        <w:t>Dispute resolution</w:t>
      </w:r>
      <w:bookmarkEnd w:id="29"/>
      <w:bookmarkEnd w:id="30"/>
      <w:bookmarkEnd w:id="31"/>
    </w:p>
    <w:p>
      <w:pPr>
        <w:pStyle w:val="Heading5"/>
      </w:pPr>
      <w:bookmarkStart w:id="32" w:name="_Toc392245004"/>
      <w:bookmarkStart w:id="33" w:name="_Toc424284273"/>
      <w:bookmarkStart w:id="34" w:name="_Toc378255060"/>
      <w:r>
        <w:rPr>
          <w:rStyle w:val="CharSectno"/>
        </w:rPr>
        <w:t>7</w:t>
      </w:r>
      <w:r>
        <w:t>.</w:t>
      </w:r>
      <w:r>
        <w:tab/>
        <w:t>Procedure under WC&amp;IM Act applies</w:t>
      </w:r>
      <w:bookmarkEnd w:id="32"/>
      <w:bookmarkEnd w:id="33"/>
      <w:bookmarkEnd w:id="34"/>
    </w:p>
    <w:p>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pPr>
        <w:pStyle w:val="Heading5"/>
      </w:pPr>
      <w:bookmarkStart w:id="35" w:name="_Toc392245005"/>
      <w:bookmarkStart w:id="36" w:name="_Toc424284274"/>
      <w:bookmarkStart w:id="37" w:name="_Toc378255061"/>
      <w:r>
        <w:rPr>
          <w:rStyle w:val="CharSectno"/>
        </w:rPr>
        <w:t>8</w:t>
      </w:r>
      <w:r>
        <w:t>.</w:t>
      </w:r>
      <w:r>
        <w:tab/>
        <w:t>Time limits under WC&amp;IM Act do not apply</w:t>
      </w:r>
      <w:bookmarkEnd w:id="35"/>
      <w:bookmarkEnd w:id="36"/>
      <w:bookmarkEnd w:id="37"/>
    </w:p>
    <w:p>
      <w:pPr>
        <w:pStyle w:val="Subsection"/>
      </w:pPr>
      <w:r>
        <w:tab/>
      </w:r>
      <w:r>
        <w:tab/>
        <w:t xml:space="preserve">Despite section 7, the following provisions of the WC&amp;IM Act do not apply in relation to a claim or the recovery of an amount under section 4(1) — </w:t>
      </w:r>
    </w:p>
    <w:p>
      <w:pPr>
        <w:pStyle w:val="Indenta"/>
      </w:pPr>
      <w:r>
        <w:tab/>
        <w:t>(a)</w:t>
      </w:r>
      <w:r>
        <w:tab/>
        <w:t>sections 178(1)(b), 231(2)(a) and 241(2)(a);</w:t>
      </w:r>
    </w:p>
    <w:p>
      <w:pPr>
        <w:pStyle w:val="Indenta"/>
      </w:pPr>
      <w:r>
        <w:tab/>
        <w:t>(b)</w:t>
      </w:r>
      <w:r>
        <w:tab/>
        <w:t>Schedule 1 clause 18B.</w:t>
      </w:r>
    </w:p>
    <w:p>
      <w:pPr>
        <w:pStyle w:val="Heading5"/>
      </w:pPr>
      <w:bookmarkStart w:id="38" w:name="_Toc392245006"/>
      <w:bookmarkStart w:id="39" w:name="_Toc424284275"/>
      <w:bookmarkStart w:id="40" w:name="_Toc378255062"/>
      <w:r>
        <w:rPr>
          <w:rStyle w:val="CharSectno"/>
        </w:rPr>
        <w:t>9</w:t>
      </w:r>
      <w:r>
        <w:t>.</w:t>
      </w:r>
      <w:r>
        <w:tab/>
        <w:t>Arbitrator’s decision not final for other proceedings</w:t>
      </w:r>
      <w:bookmarkEnd w:id="38"/>
      <w:bookmarkEnd w:id="39"/>
      <w:bookmarkEnd w:id="40"/>
    </w:p>
    <w:p>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pPr>
        <w:pStyle w:val="Heading2"/>
      </w:pPr>
      <w:bookmarkStart w:id="41" w:name="_Toc392245007"/>
      <w:bookmarkStart w:id="42" w:name="_Toc424284276"/>
      <w:bookmarkStart w:id="43" w:name="_Toc378255063"/>
      <w:r>
        <w:rPr>
          <w:rStyle w:val="CharPartNo"/>
        </w:rPr>
        <w:t>Part 4</w:t>
      </w:r>
      <w:r>
        <w:rPr>
          <w:rStyle w:val="CharDivNo"/>
        </w:rPr>
        <w:t> </w:t>
      </w:r>
      <w:r>
        <w:t>—</w:t>
      </w:r>
      <w:r>
        <w:rPr>
          <w:rStyle w:val="CharDivText"/>
        </w:rPr>
        <w:t> </w:t>
      </w:r>
      <w:r>
        <w:rPr>
          <w:rStyle w:val="CharPartText"/>
        </w:rPr>
        <w:t>Claims management</w:t>
      </w:r>
      <w:bookmarkEnd w:id="41"/>
      <w:bookmarkEnd w:id="42"/>
      <w:bookmarkEnd w:id="43"/>
    </w:p>
    <w:p>
      <w:pPr>
        <w:pStyle w:val="Heading5"/>
      </w:pPr>
      <w:bookmarkStart w:id="44" w:name="_Toc392245008"/>
      <w:bookmarkStart w:id="45" w:name="_Toc424284277"/>
      <w:bookmarkStart w:id="46" w:name="_Toc378255064"/>
      <w:r>
        <w:rPr>
          <w:rStyle w:val="CharSectno"/>
        </w:rPr>
        <w:t>10</w:t>
      </w:r>
      <w:r>
        <w:t>.</w:t>
      </w:r>
      <w:r>
        <w:tab/>
        <w:t>Terms used in this Part</w:t>
      </w:r>
      <w:bookmarkEnd w:id="44"/>
      <w:bookmarkEnd w:id="45"/>
      <w:bookmarkEnd w:id="46"/>
    </w:p>
    <w:p>
      <w:pPr>
        <w:pStyle w:val="Subsection"/>
      </w:pPr>
      <w:r>
        <w:tab/>
      </w:r>
      <w:r>
        <w:tab/>
        <w:t xml:space="preserve">In this Part — </w:t>
      </w:r>
    </w:p>
    <w:p>
      <w:pPr>
        <w:pStyle w:val="Defstart"/>
      </w:pPr>
      <w:r>
        <w:rPr>
          <w:b/>
        </w:rPr>
        <w:tab/>
      </w:r>
      <w:r>
        <w:rPr>
          <w:rStyle w:val="CharDefText"/>
        </w:rPr>
        <w:t>claims management period</w:t>
      </w:r>
      <w:r>
        <w:t xml:space="preserve"> means the period for which an arrangement entered into under section 11 or 12(1)(b) or (3) will be in force;</w:t>
      </w:r>
    </w:p>
    <w:p>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pPr>
        <w:pStyle w:val="Heading5"/>
      </w:pPr>
      <w:bookmarkStart w:id="47" w:name="_Toc392245009"/>
      <w:bookmarkStart w:id="48" w:name="_Toc424284278"/>
      <w:bookmarkStart w:id="49" w:name="_Toc378255065"/>
      <w:r>
        <w:rPr>
          <w:rStyle w:val="CharSectno"/>
        </w:rPr>
        <w:t>11</w:t>
      </w:r>
      <w:r>
        <w:t>.</w:t>
      </w:r>
      <w:r>
        <w:tab/>
        <w:t>Insurance Commission to manage claims for first 3 years</w:t>
      </w:r>
      <w:bookmarkEnd w:id="47"/>
      <w:bookmarkEnd w:id="48"/>
      <w:bookmarkEnd w:id="49"/>
    </w:p>
    <w:p>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pPr>
        <w:pStyle w:val="Heading5"/>
      </w:pPr>
      <w:bookmarkStart w:id="50" w:name="_Toc392245010"/>
      <w:bookmarkStart w:id="51" w:name="_Toc424284279"/>
      <w:bookmarkStart w:id="52" w:name="_Toc378255066"/>
      <w:r>
        <w:rPr>
          <w:rStyle w:val="CharSectno"/>
        </w:rPr>
        <w:t>12</w:t>
      </w:r>
      <w:r>
        <w:t>.</w:t>
      </w:r>
      <w:r>
        <w:tab/>
        <w:t>Management of claims after first 3 years</w:t>
      </w:r>
      <w:bookmarkEnd w:id="50"/>
      <w:bookmarkEnd w:id="51"/>
      <w:bookmarkEnd w:id="52"/>
    </w:p>
    <w:p>
      <w:pPr>
        <w:pStyle w:val="Subsection"/>
      </w:pPr>
      <w:r>
        <w:tab/>
        <w:t>(1)</w:t>
      </w:r>
      <w:r>
        <w:tab/>
        <w:t xml:space="preserve">Before the end of a claims management period, the Police Commissioner must — </w:t>
      </w:r>
    </w:p>
    <w:p>
      <w:pPr>
        <w:pStyle w:val="Indenta"/>
      </w:pPr>
      <w:r>
        <w:tab/>
        <w:t>(a)</w:t>
      </w:r>
      <w:r>
        <w:tab/>
        <w:t>review the arrangement for the management of claims on the Police Commissioner’s behalf; and</w:t>
      </w:r>
    </w:p>
    <w:p>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pPr>
        <w:pStyle w:val="Subsection"/>
      </w:pPr>
      <w:r>
        <w:tab/>
        <w:t>(2)</w:t>
      </w:r>
      <w:r>
        <w:tab/>
        <w:t>Subsection (1) does not prevent an arrangement for the management of claims being terminated before the end of a claims management period in accordance with the terms of the arrangement.</w:t>
      </w:r>
    </w:p>
    <w:p>
      <w:pPr>
        <w:pStyle w:val="Subsection"/>
      </w:pPr>
      <w:r>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pPr>
        <w:pStyle w:val="Heading5"/>
      </w:pPr>
      <w:bookmarkStart w:id="53" w:name="_Toc392245011"/>
      <w:bookmarkStart w:id="54" w:name="_Toc424284280"/>
      <w:bookmarkStart w:id="55" w:name="_Toc378255067"/>
      <w:r>
        <w:rPr>
          <w:rStyle w:val="CharSectno"/>
        </w:rPr>
        <w:t>13</w:t>
      </w:r>
      <w:r>
        <w:t>.</w:t>
      </w:r>
      <w:r>
        <w:tab/>
        <w:t>Police Commissioner is public authority</w:t>
      </w:r>
      <w:bookmarkEnd w:id="53"/>
      <w:bookmarkEnd w:id="54"/>
      <w:bookmarkEnd w:id="55"/>
    </w:p>
    <w:p>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pPr>
        <w:pStyle w:val="Heading2"/>
      </w:pPr>
      <w:bookmarkStart w:id="56" w:name="_Toc392245012"/>
      <w:bookmarkStart w:id="57" w:name="_Toc424284281"/>
      <w:bookmarkStart w:id="58" w:name="_Toc378255068"/>
      <w:r>
        <w:rPr>
          <w:rStyle w:val="CharPartNo"/>
        </w:rPr>
        <w:t>Part 5</w:t>
      </w:r>
      <w:r>
        <w:rPr>
          <w:rStyle w:val="CharDivNo"/>
        </w:rPr>
        <w:t> </w:t>
      </w:r>
      <w:r>
        <w:t>—</w:t>
      </w:r>
      <w:r>
        <w:rPr>
          <w:rStyle w:val="CharDivText"/>
        </w:rPr>
        <w:t> </w:t>
      </w:r>
      <w:r>
        <w:rPr>
          <w:rStyle w:val="CharPartText"/>
        </w:rPr>
        <w:t>Miscellaneous matters</w:t>
      </w:r>
      <w:bookmarkEnd w:id="56"/>
      <w:bookmarkEnd w:id="57"/>
      <w:bookmarkEnd w:id="58"/>
    </w:p>
    <w:p>
      <w:pPr>
        <w:pStyle w:val="Heading5"/>
      </w:pPr>
      <w:bookmarkStart w:id="59" w:name="_Toc392245013"/>
      <w:bookmarkStart w:id="60" w:name="_Toc424284282"/>
      <w:bookmarkStart w:id="61" w:name="_Toc378255069"/>
      <w:r>
        <w:rPr>
          <w:rStyle w:val="CharSectno"/>
        </w:rPr>
        <w:t>14</w:t>
      </w:r>
      <w:r>
        <w:t>.</w:t>
      </w:r>
      <w:r>
        <w:tab/>
        <w:t>Appropriate changes to WC&amp;IM Act</w:t>
      </w:r>
      <w:bookmarkEnd w:id="59"/>
      <w:bookmarkEnd w:id="60"/>
      <w:bookmarkEnd w:id="61"/>
    </w:p>
    <w:p>
      <w:pPr>
        <w:pStyle w:val="Subsection"/>
      </w:pPr>
      <w:r>
        <w:tab/>
      </w:r>
      <w:r>
        <w:tab/>
        <w:t xml:space="preserve">Appropriate changes to the WC&amp;IM Act are — </w:t>
      </w:r>
    </w:p>
    <w:p>
      <w:pPr>
        <w:pStyle w:val="Indenta"/>
      </w:pPr>
      <w:r>
        <w:tab/>
        <w:t>(a)</w:t>
      </w:r>
      <w:r>
        <w:tab/>
        <w:t>any changes to that Act that are prescribed by the regulations; and</w:t>
      </w:r>
    </w:p>
    <w:p>
      <w:pPr>
        <w:pStyle w:val="Indenta"/>
      </w:pPr>
      <w:r>
        <w:tab/>
        <w:t>(b)</w:t>
      </w:r>
      <w:r>
        <w:tab/>
        <w:t>any other changes to that Act that are necessary or convenient to give effect to this Act.</w:t>
      </w:r>
    </w:p>
    <w:p>
      <w:pPr>
        <w:pStyle w:val="Heading5"/>
      </w:pPr>
      <w:bookmarkStart w:id="62" w:name="_Toc392245014"/>
      <w:bookmarkStart w:id="63" w:name="_Toc424284283"/>
      <w:bookmarkStart w:id="64" w:name="_Toc378255070"/>
      <w:r>
        <w:rPr>
          <w:rStyle w:val="CharSectno"/>
        </w:rPr>
        <w:t>15</w:t>
      </w:r>
      <w:r>
        <w:t>.</w:t>
      </w:r>
      <w:r>
        <w:tab/>
        <w:t>Regulations</w:t>
      </w:r>
      <w:bookmarkEnd w:id="62"/>
      <w:bookmarkEnd w:id="63"/>
      <w:bookmarkEnd w:id="64"/>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4" w:bottom="3544" w:left="2404" w:header="709" w:footer="3379" w:gutter="0"/>
          <w:pgNumType w:start="1"/>
          <w:cols w:space="720"/>
          <w:noEndnote/>
          <w:titlePg/>
          <w:docGrid w:linePitch="326"/>
        </w:sectPr>
      </w:pPr>
    </w:p>
    <w:p>
      <w:pPr>
        <w:pStyle w:val="nHeading2"/>
      </w:pPr>
      <w:bookmarkStart w:id="65" w:name="_Toc392245015"/>
      <w:bookmarkStart w:id="66" w:name="_Toc424284284"/>
      <w:bookmarkStart w:id="67" w:name="_Toc378255071"/>
      <w:r>
        <w:t>Notes</w:t>
      </w:r>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snapToGrid w:val="0"/>
        </w:rPr>
        <w:t>Police (Medical and Other Expenses for Former Officers) Act 2008</w:t>
      </w:r>
      <w:ins w:id="68" w:author="svcMRProcess" w:date="2015-11-10T15:00:00Z">
        <w:r>
          <w:rPr>
            <w:i/>
            <w:snapToGrid w:val="0"/>
          </w:rPr>
          <w:t> </w:t>
        </w:r>
        <w:r>
          <w:rPr>
            <w:snapToGrid w:val="0"/>
            <w:vertAlign w:val="superscript"/>
          </w:rPr>
          <w:t>1a</w:t>
        </w:r>
      </w:ins>
      <w:r>
        <w:rPr>
          <w:snapToGrid w:val="0"/>
        </w:rPr>
        <w:t>.  The following table contains information about that Act.</w:t>
      </w:r>
    </w:p>
    <w:p>
      <w:pPr>
        <w:pStyle w:val="nHeading3"/>
        <w:rPr>
          <w:snapToGrid w:val="0"/>
        </w:rPr>
      </w:pPr>
      <w:bookmarkStart w:id="69" w:name="_Toc392245016"/>
      <w:bookmarkStart w:id="70" w:name="_Toc424284285"/>
      <w:bookmarkStart w:id="71" w:name="_Toc378255072"/>
      <w:r>
        <w:rPr>
          <w:snapToGrid w:val="0"/>
        </w:rPr>
        <w:t>Compilation table</w:t>
      </w:r>
      <w:bookmarkEnd w:id="69"/>
      <w:bookmarkEnd w:id="70"/>
      <w:bookmarkEnd w:id="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vertAlign w:val="superscript"/>
              </w:rPr>
            </w:pPr>
            <w:r>
              <w:rPr>
                <w:i/>
                <w:iCs/>
                <w:snapToGrid w:val="0"/>
              </w:rPr>
              <w:t>Police (Medical and Other Expenses for Former Officers) Act 2008 </w:t>
            </w:r>
          </w:p>
        </w:tc>
        <w:tc>
          <w:tcPr>
            <w:tcW w:w="1134" w:type="dxa"/>
            <w:tcBorders>
              <w:top w:val="single" w:sz="8" w:space="0" w:color="auto"/>
              <w:bottom w:val="single" w:sz="8" w:space="0" w:color="auto"/>
            </w:tcBorders>
          </w:tcPr>
          <w:p>
            <w:pPr>
              <w:pStyle w:val="nTable"/>
              <w:spacing w:after="40"/>
            </w:pPr>
            <w:r>
              <w:t>46 of 2008</w:t>
            </w:r>
          </w:p>
        </w:tc>
        <w:tc>
          <w:tcPr>
            <w:tcW w:w="1134" w:type="dxa"/>
            <w:tcBorders>
              <w:top w:val="single" w:sz="8" w:space="0" w:color="auto"/>
              <w:bottom w:val="single" w:sz="8" w:space="0" w:color="auto"/>
            </w:tcBorders>
          </w:tcPr>
          <w:p>
            <w:pPr>
              <w:pStyle w:val="nTable"/>
              <w:spacing w:after="40"/>
            </w:pPr>
            <w:r>
              <w:t>10 Dec 2008</w:t>
            </w:r>
          </w:p>
        </w:tc>
        <w:tc>
          <w:tcPr>
            <w:tcW w:w="2551" w:type="dxa"/>
            <w:tcBorders>
              <w:top w:val="single" w:sz="8" w:space="0" w:color="auto"/>
              <w:bottom w:val="single" w:sz="8" w:space="0" w:color="auto"/>
            </w:tcBorders>
          </w:tcPr>
          <w:p>
            <w:pPr>
              <w:pStyle w:val="nTable"/>
              <w:spacing w:after="40"/>
            </w:pPr>
            <w:r>
              <w:t>s. 1 and 2: 10 Dec 2008 (see s. 2(a));</w:t>
            </w:r>
            <w:r>
              <w:br/>
              <w:t xml:space="preserve">Act other than s. 1 and 2: 1 Jul 2009 (see s. 2(b) and </w:t>
            </w:r>
            <w:r>
              <w:rPr>
                <w:i/>
                <w:iCs/>
              </w:rPr>
              <w:t>Gazette</w:t>
            </w:r>
            <w:r>
              <w:t xml:space="preserve"> 23 Jun 2009 p. 2424)</w:t>
            </w:r>
          </w:p>
        </w:tc>
      </w:tr>
    </w:tbl>
    <w:p>
      <w:pPr>
        <w:pStyle w:val="nSubsection"/>
        <w:tabs>
          <w:tab w:val="clear" w:pos="454"/>
          <w:tab w:val="left" w:pos="567"/>
        </w:tabs>
        <w:spacing w:before="120"/>
        <w:ind w:left="567" w:hanging="567"/>
        <w:rPr>
          <w:ins w:id="72" w:author="svcMRProcess" w:date="2015-11-10T15:00:00Z"/>
          <w:snapToGrid w:val="0"/>
        </w:rPr>
      </w:pPr>
      <w:ins w:id="73" w:author="svcMRProcess" w:date="2015-11-10T15: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 w:author="svcMRProcess" w:date="2015-11-10T15:00:00Z"/>
        </w:rPr>
      </w:pPr>
      <w:bookmarkStart w:id="75" w:name="_Toc392245017"/>
      <w:bookmarkStart w:id="76" w:name="_Toc424284286"/>
      <w:ins w:id="77" w:author="svcMRProcess" w:date="2015-11-10T15:00:00Z">
        <w:r>
          <w:t>Provisions that have not come into operation</w:t>
        </w:r>
        <w:bookmarkEnd w:id="75"/>
        <w:bookmarkEnd w:id="7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8" w:author="svcMRProcess" w:date="2015-11-10T15:00:00Z"/>
        </w:trPr>
        <w:tc>
          <w:tcPr>
            <w:tcW w:w="2268" w:type="dxa"/>
          </w:tcPr>
          <w:p>
            <w:pPr>
              <w:pStyle w:val="nTable"/>
              <w:spacing w:after="40"/>
              <w:rPr>
                <w:ins w:id="79" w:author="svcMRProcess" w:date="2015-11-10T15:00:00Z"/>
                <w:b/>
                <w:snapToGrid w:val="0"/>
              </w:rPr>
            </w:pPr>
            <w:ins w:id="80" w:author="svcMRProcess" w:date="2015-11-10T15:00:00Z">
              <w:r>
                <w:rPr>
                  <w:b/>
                  <w:snapToGrid w:val="0"/>
                </w:rPr>
                <w:t>Short title</w:t>
              </w:r>
            </w:ins>
          </w:p>
        </w:tc>
        <w:tc>
          <w:tcPr>
            <w:tcW w:w="1118" w:type="dxa"/>
          </w:tcPr>
          <w:p>
            <w:pPr>
              <w:pStyle w:val="nTable"/>
              <w:spacing w:after="40"/>
              <w:rPr>
                <w:ins w:id="81" w:author="svcMRProcess" w:date="2015-11-10T15:00:00Z"/>
                <w:b/>
                <w:snapToGrid w:val="0"/>
              </w:rPr>
            </w:pPr>
            <w:ins w:id="82" w:author="svcMRProcess" w:date="2015-11-10T15:00:00Z">
              <w:r>
                <w:rPr>
                  <w:b/>
                  <w:snapToGrid w:val="0"/>
                </w:rPr>
                <w:t>Number and year</w:t>
              </w:r>
            </w:ins>
          </w:p>
        </w:tc>
        <w:tc>
          <w:tcPr>
            <w:tcW w:w="1134" w:type="dxa"/>
          </w:tcPr>
          <w:p>
            <w:pPr>
              <w:pStyle w:val="nTable"/>
              <w:spacing w:after="40"/>
              <w:rPr>
                <w:ins w:id="83" w:author="svcMRProcess" w:date="2015-11-10T15:00:00Z"/>
                <w:b/>
                <w:snapToGrid w:val="0"/>
              </w:rPr>
            </w:pPr>
            <w:ins w:id="84" w:author="svcMRProcess" w:date="2015-11-10T15:00:00Z">
              <w:r>
                <w:rPr>
                  <w:b/>
                  <w:snapToGrid w:val="0"/>
                </w:rPr>
                <w:t>Assent</w:t>
              </w:r>
            </w:ins>
          </w:p>
        </w:tc>
        <w:tc>
          <w:tcPr>
            <w:tcW w:w="2552" w:type="dxa"/>
          </w:tcPr>
          <w:p>
            <w:pPr>
              <w:pStyle w:val="nTable"/>
              <w:spacing w:after="40"/>
              <w:rPr>
                <w:ins w:id="85" w:author="svcMRProcess" w:date="2015-11-10T15:00:00Z"/>
                <w:b/>
                <w:snapToGrid w:val="0"/>
              </w:rPr>
            </w:pPr>
            <w:ins w:id="86" w:author="svcMRProcess" w:date="2015-11-10T15:00:00Z">
              <w:r>
                <w:rPr>
                  <w:b/>
                  <w:snapToGrid w:val="0"/>
                </w:rPr>
                <w:t>Commencement</w:t>
              </w:r>
            </w:ins>
          </w:p>
        </w:tc>
      </w:tr>
      <w:tr>
        <w:trPr>
          <w:ins w:id="87" w:author="svcMRProcess" w:date="2015-11-10T15:00:00Z"/>
        </w:trPr>
        <w:tc>
          <w:tcPr>
            <w:tcW w:w="2268" w:type="dxa"/>
          </w:tcPr>
          <w:p>
            <w:pPr>
              <w:pStyle w:val="nSubsection"/>
              <w:tabs>
                <w:tab w:val="clear" w:pos="454"/>
              </w:tabs>
              <w:spacing w:before="40" w:after="40"/>
              <w:ind w:left="0" w:firstLine="0"/>
              <w:rPr>
                <w:ins w:id="88" w:author="svcMRProcess" w:date="2015-11-10T15:00:00Z"/>
                <w:vertAlign w:val="superscript"/>
              </w:rPr>
            </w:pPr>
            <w:ins w:id="89" w:author="svcMRProcess" w:date="2015-11-10T15:00:00Z">
              <w:r>
                <w:rPr>
                  <w:i/>
                  <w:noProof/>
                  <w:snapToGrid w:val="0"/>
                </w:rPr>
                <w:t>Medicines and Poisons Act 2014</w:t>
              </w:r>
              <w:r>
                <w:rPr>
                  <w:noProof/>
                  <w:snapToGrid w:val="0"/>
                </w:rPr>
                <w:t xml:space="preserve"> s. 187 </w:t>
              </w:r>
              <w:r>
                <w:rPr>
                  <w:noProof/>
                  <w:snapToGrid w:val="0"/>
                  <w:vertAlign w:val="superscript"/>
                </w:rPr>
                <w:t>2</w:t>
              </w:r>
            </w:ins>
          </w:p>
        </w:tc>
        <w:tc>
          <w:tcPr>
            <w:tcW w:w="1118" w:type="dxa"/>
          </w:tcPr>
          <w:p>
            <w:pPr>
              <w:pStyle w:val="nTable"/>
              <w:spacing w:after="40"/>
              <w:rPr>
                <w:ins w:id="90" w:author="svcMRProcess" w:date="2015-11-10T15:00:00Z"/>
              </w:rPr>
            </w:pPr>
            <w:ins w:id="91" w:author="svcMRProcess" w:date="2015-11-10T15:00:00Z">
              <w:r>
                <w:t>13 of 2014</w:t>
              </w:r>
            </w:ins>
          </w:p>
        </w:tc>
        <w:tc>
          <w:tcPr>
            <w:tcW w:w="1134" w:type="dxa"/>
          </w:tcPr>
          <w:p>
            <w:pPr>
              <w:pStyle w:val="nTable"/>
              <w:spacing w:after="40"/>
              <w:rPr>
                <w:ins w:id="92" w:author="svcMRProcess" w:date="2015-11-10T15:00:00Z"/>
              </w:rPr>
            </w:pPr>
            <w:ins w:id="93" w:author="svcMRProcess" w:date="2015-11-10T15:00:00Z">
              <w:r>
                <w:t>2 Jul 2014</w:t>
              </w:r>
            </w:ins>
          </w:p>
        </w:tc>
        <w:tc>
          <w:tcPr>
            <w:tcW w:w="2552" w:type="dxa"/>
          </w:tcPr>
          <w:p>
            <w:pPr>
              <w:pStyle w:val="nTable"/>
              <w:spacing w:after="40"/>
              <w:rPr>
                <w:ins w:id="94" w:author="svcMRProcess" w:date="2015-11-10T15:00:00Z"/>
                <w:snapToGrid w:val="0"/>
              </w:rPr>
            </w:pPr>
            <w:ins w:id="95" w:author="svcMRProcess" w:date="2015-11-10T15:00:00Z">
              <w:r>
                <w:rPr>
                  <w:snapToGrid w:val="0"/>
                </w:rPr>
                <w:t>To be proclaimed (see s. 2(b))</w:t>
              </w:r>
            </w:ins>
          </w:p>
        </w:tc>
      </w:tr>
    </w:tbl>
    <w:p>
      <w:pPr>
        <w:rPr>
          <w:ins w:id="96" w:author="svcMRProcess" w:date="2015-11-10T15:00:00Z"/>
        </w:rPr>
      </w:pPr>
    </w:p>
    <w:p>
      <w:pPr>
        <w:pStyle w:val="nSubsection"/>
        <w:keepLines/>
        <w:spacing w:before="0"/>
        <w:rPr>
          <w:ins w:id="97" w:author="svcMRProcess" w:date="2015-11-10T15:00:00Z"/>
          <w:snapToGrid w:val="0"/>
        </w:rPr>
      </w:pPr>
      <w:ins w:id="98" w:author="svcMRProcess" w:date="2015-11-10T15:00: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187</w:t>
        </w:r>
        <w:r>
          <w:rPr>
            <w:snapToGrid w:val="0"/>
          </w:rPr>
          <w:t xml:space="preserve"> had not come into operation.  It reads as follows:</w:t>
        </w:r>
      </w:ins>
    </w:p>
    <w:p>
      <w:pPr>
        <w:pStyle w:val="BlankOpen"/>
        <w:rPr>
          <w:ins w:id="99" w:author="svcMRProcess" w:date="2015-11-10T15:00:00Z"/>
        </w:rPr>
      </w:pPr>
    </w:p>
    <w:p>
      <w:pPr>
        <w:pStyle w:val="nzHeading5"/>
        <w:rPr>
          <w:ins w:id="100" w:author="svcMRProcess" w:date="2015-11-10T15:00:00Z"/>
        </w:rPr>
      </w:pPr>
      <w:ins w:id="101" w:author="svcMRProcess" w:date="2015-11-10T15:00:00Z">
        <w:r>
          <w:rPr>
            <w:rStyle w:val="CharSectno"/>
          </w:rPr>
          <w:t>187</w:t>
        </w:r>
        <w:r>
          <w:t>.</w:t>
        </w:r>
        <w:r>
          <w:tab/>
        </w:r>
        <w:r>
          <w:rPr>
            <w:i/>
          </w:rPr>
          <w:t>Police (Medical and Other Expenses for Former Officers) Act 2008</w:t>
        </w:r>
        <w:r>
          <w:t xml:space="preserve"> amended</w:t>
        </w:r>
      </w:ins>
    </w:p>
    <w:p>
      <w:pPr>
        <w:pStyle w:val="nzSubsection"/>
        <w:rPr>
          <w:ins w:id="102" w:author="svcMRProcess" w:date="2015-11-10T15:00:00Z"/>
        </w:rPr>
      </w:pPr>
      <w:ins w:id="103" w:author="svcMRProcess" w:date="2015-11-10T15:00:00Z">
        <w:r>
          <w:tab/>
          <w:t>(1)</w:t>
        </w:r>
        <w:r>
          <w:tab/>
          <w:t xml:space="preserve">This section amends the </w:t>
        </w:r>
        <w:r>
          <w:rPr>
            <w:i/>
          </w:rPr>
          <w:t>Police (Medical and Other Expenses for Former Officers) Act 2008</w:t>
        </w:r>
        <w:r>
          <w:t>.</w:t>
        </w:r>
      </w:ins>
    </w:p>
    <w:p>
      <w:pPr>
        <w:pStyle w:val="nzSubsection"/>
        <w:rPr>
          <w:ins w:id="104" w:author="svcMRProcess" w:date="2015-11-10T15:00:00Z"/>
        </w:rPr>
      </w:pPr>
      <w:ins w:id="105" w:author="svcMRProcess" w:date="2015-11-10T15:00:00Z">
        <w:r>
          <w:tab/>
          <w:t>(2)</w:t>
        </w:r>
        <w:r>
          <w:tab/>
          <w:t>In section 4(3)(a) delete “</w:t>
        </w:r>
        <w:r>
          <w:rPr>
            <w:i/>
          </w:rPr>
          <w:t>Poisons Act 1964</w:t>
        </w:r>
        <w:r>
          <w:t xml:space="preserve"> section 5(1),” and insert:</w:t>
        </w:r>
      </w:ins>
    </w:p>
    <w:p>
      <w:pPr>
        <w:pStyle w:val="BlankOpen"/>
        <w:rPr>
          <w:ins w:id="106" w:author="svcMRProcess" w:date="2015-11-10T15:00:00Z"/>
          <w:snapToGrid w:val="0"/>
        </w:rPr>
      </w:pPr>
    </w:p>
    <w:p>
      <w:pPr>
        <w:pStyle w:val="nzSubsection"/>
        <w:rPr>
          <w:ins w:id="107" w:author="svcMRProcess" w:date="2015-11-10T15:00:00Z"/>
          <w:snapToGrid w:val="0"/>
        </w:rPr>
      </w:pPr>
      <w:ins w:id="108" w:author="svcMRProcess" w:date="2015-11-10T15:00:00Z">
        <w:r>
          <w:rPr>
            <w:snapToGrid w:val="0"/>
          </w:rPr>
          <w:tab/>
        </w:r>
        <w:r>
          <w:rPr>
            <w:snapToGrid w:val="0"/>
          </w:rPr>
          <w:tab/>
        </w:r>
        <w:r>
          <w:rPr>
            <w:i/>
            <w:snapToGrid w:val="0"/>
          </w:rPr>
          <w:t>Medicines and Poisons Act 2014</w:t>
        </w:r>
        <w:r>
          <w:rPr>
            <w:snapToGrid w:val="0"/>
          </w:rPr>
          <w:t xml:space="preserve"> section 77(1),</w:t>
        </w:r>
      </w:ins>
    </w:p>
    <w:p>
      <w:pPr>
        <w:pStyle w:val="BlankClose"/>
        <w:rPr>
          <w:ins w:id="109" w:author="svcMRProcess" w:date="2015-11-10T15:00:00Z"/>
        </w:rPr>
      </w:pPr>
    </w:p>
    <w:p>
      <w:pPr>
        <w:pStyle w:val="BlankOpen"/>
        <w:rPr>
          <w:ins w:id="110" w:author="svcMRProcess" w:date="2015-11-10T15:00: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22"/>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 w:name="WAFER_20140704133922" w:val="RemoveTocBookmarks,RunningHeaders"/>
    <w:docVar w:name="WAFER_20140704133922_GUID" w:val="558c65fa-7558-4752-b9a2-8a9347864969"/>
    <w:docVar w:name="WAFER_20150710092423" w:val="ResetPageSize,UpdateArrangement,UpdateNTable"/>
    <w:docVar w:name="WAFER_20150710092423_GUID" w:val="5cbd914e-4f54-4b09-813c-13f64794fb11"/>
    <w:docVar w:name="WAFER_20151109112722" w:val="UpdateStyles,UsedStyles"/>
    <w:docVar w:name="WAFER_20151109112722_GUID" w:val="b7ea3d87-4ea9-4083-8aa7-3e2291d56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8350</Characters>
  <Application>Microsoft Office Word</Application>
  <DocSecurity>0</DocSecurity>
  <Lines>245</Lines>
  <Paragraphs>143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00-b0-02 - 00-c0-02</dc:title>
  <dc:subject/>
  <dc:creator/>
  <cp:keywords/>
  <dc:description/>
  <cp:lastModifiedBy>svcMRProcess</cp:lastModifiedBy>
  <cp:revision>2</cp:revision>
  <cp:lastPrinted>2008-12-16T02:32:00Z</cp:lastPrinted>
  <dcterms:created xsi:type="dcterms:W3CDTF">2015-11-10T07:00:00Z</dcterms:created>
  <dcterms:modified xsi:type="dcterms:W3CDTF">2015-11-10T07:00:00Z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CommencementDate">
    <vt:lpwstr>20140702</vt:lpwstr>
  </property>
  <property fmtid="{D5CDD505-2E9C-101B-9397-08002B2CF9AE}" pid="4" name="OwlsUID">
    <vt:i4>146695</vt:i4>
  </property>
  <property fmtid="{D5CDD505-2E9C-101B-9397-08002B2CF9AE}" pid="5" name="DocumentType">
    <vt:lpwstr>Act</vt:lpwstr>
  </property>
  <property fmtid="{D5CDD505-2E9C-101B-9397-08002B2CF9AE}" pid="6" name="FromSuffix">
    <vt:lpwstr>00-b0-02</vt:lpwstr>
  </property>
  <property fmtid="{D5CDD505-2E9C-101B-9397-08002B2CF9AE}" pid="7" name="FromAsAtDate">
    <vt:lpwstr>01 Jul 2009</vt:lpwstr>
  </property>
  <property fmtid="{D5CDD505-2E9C-101B-9397-08002B2CF9AE}" pid="8" name="ToSuffix">
    <vt:lpwstr>00-c0-02</vt:lpwstr>
  </property>
  <property fmtid="{D5CDD505-2E9C-101B-9397-08002B2CF9AE}" pid="9" name="ToAsAtDate">
    <vt:lpwstr>02 Jul 2014</vt:lpwstr>
  </property>
</Properties>
</file>