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03-n0-02</w:t>
      </w:r>
      <w:r>
        <w:fldChar w:fldCharType="end"/>
      </w:r>
      <w:r>
        <w:t>] and [</w:t>
      </w:r>
      <w:r>
        <w:fldChar w:fldCharType="begin"/>
      </w:r>
      <w:r>
        <w:instrText xml:space="preserve"> DocProperty ToAsAtDate</w:instrText>
      </w:r>
      <w:r>
        <w:fldChar w:fldCharType="separate"/>
      </w:r>
      <w:r>
        <w:t>05 Jul 2014</w:t>
      </w:r>
      <w:r>
        <w:fldChar w:fldCharType="end"/>
      </w:r>
      <w:r>
        <w:t xml:space="preserve">, </w:t>
      </w:r>
      <w:r>
        <w:fldChar w:fldCharType="begin"/>
      </w:r>
      <w:r>
        <w:instrText xml:space="preserve"> DocProperty ToSuffix</w:instrText>
      </w:r>
      <w:r>
        <w:fldChar w:fldCharType="separate"/>
      </w:r>
      <w:r>
        <w:t>03-o0-02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375040712"/>
      <w:bookmarkStart w:id="2" w:name="_Toc392251886"/>
      <w:bookmarkStart w:id="3" w:name="_Toc392252024"/>
      <w:bookmarkStart w:id="4" w:name="_Toc3927510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92751042"/>
      <w:bookmarkStart w:id="6" w:name="_Toc375040713"/>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7" w:name="_Toc392751043"/>
      <w:bookmarkStart w:id="8" w:name="_Toc375040714"/>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60"/>
      </w:pPr>
      <w:r>
        <w:t>[</w:t>
      </w:r>
      <w:r>
        <w:rPr>
          <w:b/>
        </w:rPr>
        <w:t>3, 4.</w:t>
      </w:r>
      <w:r>
        <w:tab/>
        <w:t>Deleted by No. 24 of 2007 s. 27</w:t>
      </w:r>
      <w:ins w:id="9" w:author="svcMRProcess" w:date="2020-02-14T02:06:00Z">
        <w:r>
          <w:t> </w:t>
        </w:r>
        <w:r>
          <w:rPr>
            <w:i w:val="0"/>
            <w:vertAlign w:val="superscript"/>
          </w:rPr>
          <w:t>21</w:t>
        </w:r>
      </w:ins>
      <w:r>
        <w:t xml:space="preserve">.] </w:t>
      </w:r>
    </w:p>
    <w:p>
      <w:pPr>
        <w:pStyle w:val="Ednotesection"/>
        <w:spacing w:before="260"/>
      </w:pPr>
      <w:r>
        <w:t xml:space="preserve"> [</w:t>
      </w:r>
      <w:r>
        <w:rPr>
          <w:b/>
        </w:rPr>
        <w:t>5.</w:t>
      </w:r>
      <w:r>
        <w:tab/>
        <w:t xml:space="preserve">Deleted by No. 59 of 1986 s. 4.] </w:t>
      </w:r>
    </w:p>
    <w:p>
      <w:pPr>
        <w:pStyle w:val="Ednotesection"/>
        <w:spacing w:before="260"/>
      </w:pPr>
      <w:r>
        <w:t>[</w:t>
      </w:r>
      <w:r>
        <w:rPr>
          <w:b/>
        </w:rPr>
        <w:t>6.</w:t>
      </w:r>
      <w:r>
        <w:tab/>
        <w:t xml:space="preserve">Deleted by No. 46 of 2010 s. 5.] </w:t>
      </w:r>
    </w:p>
    <w:p>
      <w:pPr>
        <w:pStyle w:val="Heading5"/>
        <w:rPr>
          <w:snapToGrid w:val="0"/>
        </w:rPr>
      </w:pPr>
      <w:bookmarkStart w:id="10" w:name="_Toc392751044"/>
      <w:bookmarkStart w:id="11" w:name="_Toc375040715"/>
      <w:r>
        <w:rPr>
          <w:rStyle w:val="CharSectno"/>
        </w:rPr>
        <w:t>7</w:t>
      </w:r>
      <w:r>
        <w:rPr>
          <w:snapToGrid w:val="0"/>
        </w:rPr>
        <w:t>.</w:t>
      </w:r>
      <w:r>
        <w:rPr>
          <w:snapToGrid w:val="0"/>
        </w:rPr>
        <w:tab/>
        <w:t>Definitions and 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lastRenderedPageBreak/>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 xml:space="preserve">in relation to declared animals of category A7, means to do or cause to be done such acts, matters and things for the management and regulation of the movement, numbers and distribution of those animals as are set out in a management programme having effect in the area of </w:t>
      </w:r>
      <w:r>
        <w:lastRenderedPageBreak/>
        <w:t>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Ednotesubsection"/>
      </w:pPr>
      <w:r>
        <w:tab/>
        <w:t>[(4)</w:t>
      </w:r>
      <w:r>
        <w:tab/>
        <w:t>deleted]</w:t>
      </w:r>
    </w:p>
    <w:p>
      <w:pPr>
        <w:pStyle w:val="Footnotesection"/>
        <w:ind w:left="890" w:hanging="890"/>
      </w:pPr>
      <w:r>
        <w:tab/>
        <w:t>[Section 7 amended by No. 59 of 1986 s. 5; No. 14 of 1996 s. 4; No. 31 of 1997 s. 141; No. 45 of 2002 s. 7(2); No. 74 of 2003 s. 26; No. 55 of 2004 s. 24; No. 77 of 2006 s. 17; No. 24 of 2007 s. 27</w:t>
      </w:r>
      <w:ins w:id="12" w:author="svcMRProcess" w:date="2020-02-14T02:06:00Z">
        <w:r>
          <w:t> </w:t>
        </w:r>
        <w:r>
          <w:rPr>
            <w:i w:val="0"/>
            <w:vertAlign w:val="superscript"/>
          </w:rPr>
          <w:t>21</w:t>
        </w:r>
      </w:ins>
      <w:r>
        <w:t xml:space="preserve">; No. 46 of 2010 s. 6 and 55.] </w:t>
      </w:r>
    </w:p>
    <w:p>
      <w:pPr>
        <w:pStyle w:val="Heading2"/>
      </w:pPr>
      <w:bookmarkStart w:id="13" w:name="_Toc375040716"/>
      <w:bookmarkStart w:id="14" w:name="_Toc392251890"/>
      <w:bookmarkStart w:id="15" w:name="_Toc392252028"/>
      <w:bookmarkStart w:id="16" w:name="_Toc392751045"/>
      <w:r>
        <w:rPr>
          <w:rStyle w:val="CharPartNo"/>
        </w:rPr>
        <w:t>Part II</w:t>
      </w:r>
      <w:r>
        <w:rPr>
          <w:rStyle w:val="CharDivNo"/>
        </w:rPr>
        <w:t> </w:t>
      </w:r>
      <w:r>
        <w:t>—</w:t>
      </w:r>
      <w:r>
        <w:rPr>
          <w:rStyle w:val="CharDivText"/>
        </w:rPr>
        <w:t> </w:t>
      </w:r>
      <w:r>
        <w:rPr>
          <w:rStyle w:val="CharPartText"/>
        </w:rPr>
        <w:t>Administration</w:t>
      </w:r>
      <w:bookmarkEnd w:id="13"/>
      <w:bookmarkEnd w:id="14"/>
      <w:bookmarkEnd w:id="15"/>
      <w:bookmarkEnd w:id="16"/>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17" w:name="_Toc392751046"/>
      <w:bookmarkStart w:id="18" w:name="_Toc375040717"/>
      <w:r>
        <w:rPr>
          <w:rStyle w:val="CharSectno"/>
        </w:rPr>
        <w:t>10</w:t>
      </w:r>
      <w:r>
        <w:t>.</w:t>
      </w:r>
      <w:r>
        <w:tab/>
        <w:t>Delegation by Minister</w:t>
      </w:r>
      <w:bookmarkEnd w:id="17"/>
      <w:bookmarkEnd w:id="18"/>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19" w:name="_Toc392751047"/>
      <w:bookmarkStart w:id="20" w:name="_Toc375040718"/>
      <w:r>
        <w:rPr>
          <w:rStyle w:val="CharSectno"/>
        </w:rPr>
        <w:t>11A</w:t>
      </w:r>
      <w:r>
        <w:t>.</w:t>
      </w:r>
      <w:r>
        <w:tab/>
        <w:t>Delegation by Director General</w:t>
      </w:r>
      <w:bookmarkEnd w:id="19"/>
      <w:bookmarkEnd w:id="20"/>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21" w:name="_Toc392751048"/>
      <w:bookmarkStart w:id="22" w:name="_Toc375040719"/>
      <w:r>
        <w:rPr>
          <w:rStyle w:val="CharSectno"/>
        </w:rPr>
        <w:t>11</w:t>
      </w:r>
      <w:r>
        <w:rPr>
          <w:snapToGrid w:val="0"/>
        </w:rPr>
        <w:t>.</w:t>
      </w:r>
      <w:r>
        <w:rPr>
          <w:snapToGrid w:val="0"/>
        </w:rPr>
        <w:tab/>
        <w:t>Authorised persons</w:t>
      </w:r>
      <w:bookmarkEnd w:id="21"/>
      <w:bookmarkEnd w:id="2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23" w:name="_Toc375040720"/>
      <w:bookmarkStart w:id="24" w:name="_Toc392251894"/>
      <w:bookmarkStart w:id="25" w:name="_Toc392252032"/>
      <w:bookmarkStart w:id="26" w:name="_Toc392751049"/>
      <w:r>
        <w:rPr>
          <w:rStyle w:val="CharPartNo"/>
        </w:rPr>
        <w:t>Part IV</w:t>
      </w:r>
      <w:r>
        <w:rPr>
          <w:rStyle w:val="CharDivNo"/>
        </w:rPr>
        <w:t> </w:t>
      </w:r>
      <w:r>
        <w:t>—</w:t>
      </w:r>
      <w:r>
        <w:rPr>
          <w:rStyle w:val="CharDivText"/>
        </w:rPr>
        <w:t> </w:t>
      </w:r>
      <w:r>
        <w:rPr>
          <w:rStyle w:val="CharPartText"/>
        </w:rPr>
        <w:t>Declaration of plants and animals</w:t>
      </w:r>
      <w:bookmarkEnd w:id="23"/>
      <w:bookmarkEnd w:id="24"/>
      <w:bookmarkEnd w:id="25"/>
      <w:bookmarkEnd w:id="26"/>
      <w:r>
        <w:rPr>
          <w:rStyle w:val="CharPartText"/>
        </w:rPr>
        <w:t xml:space="preserve"> </w:t>
      </w:r>
    </w:p>
    <w:p>
      <w:pPr>
        <w:pStyle w:val="Heading5"/>
        <w:rPr>
          <w:snapToGrid w:val="0"/>
        </w:rPr>
      </w:pPr>
      <w:bookmarkStart w:id="27" w:name="_Toc392751050"/>
      <w:bookmarkStart w:id="28" w:name="_Toc375040721"/>
      <w:r>
        <w:rPr>
          <w:rStyle w:val="CharSectno"/>
        </w:rPr>
        <w:t>35</w:t>
      </w:r>
      <w:r>
        <w:rPr>
          <w:snapToGrid w:val="0"/>
        </w:rPr>
        <w:t>.</w:t>
      </w:r>
      <w:r>
        <w:rPr>
          <w:snapToGrid w:val="0"/>
        </w:rPr>
        <w:tab/>
        <w:t>Classes of plants and animals may be declared</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29" w:name="_Toc392751051"/>
      <w:bookmarkStart w:id="30" w:name="_Toc375040722"/>
      <w:r>
        <w:rPr>
          <w:rStyle w:val="CharSectno"/>
        </w:rPr>
        <w:t>36</w:t>
      </w:r>
      <w:r>
        <w:rPr>
          <w:snapToGrid w:val="0"/>
        </w:rPr>
        <w:t>.</w:t>
      </w:r>
      <w:r>
        <w:rPr>
          <w:snapToGrid w:val="0"/>
        </w:rPr>
        <w:tab/>
        <w:t>Categories of declared plants and animals</w:t>
      </w:r>
      <w:bookmarkEnd w:id="29"/>
      <w:bookmarkEnd w:id="30"/>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31" w:name="_Toc392751052"/>
      <w:bookmarkStart w:id="32" w:name="_Toc375040723"/>
      <w:r>
        <w:rPr>
          <w:rStyle w:val="CharSectno"/>
        </w:rPr>
        <w:t>37</w:t>
      </w:r>
      <w:r>
        <w:t>.</w:t>
      </w:r>
      <w:r>
        <w:tab/>
        <w:t>List of declared animals and plants</w:t>
      </w:r>
      <w:bookmarkEnd w:id="31"/>
      <w:bookmarkEnd w:id="32"/>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33" w:name="_Toc375040724"/>
      <w:bookmarkStart w:id="34" w:name="_Toc392251898"/>
      <w:bookmarkStart w:id="35" w:name="_Toc392252036"/>
      <w:bookmarkStart w:id="36" w:name="_Toc392751053"/>
      <w:r>
        <w:rPr>
          <w:rStyle w:val="CharPartNo"/>
        </w:rPr>
        <w:t>Part V</w:t>
      </w:r>
      <w:r>
        <w:t> — </w:t>
      </w:r>
      <w:r>
        <w:rPr>
          <w:rStyle w:val="CharPartText"/>
        </w:rPr>
        <w:t>Control of declared plants and declared animals</w:t>
      </w:r>
      <w:bookmarkEnd w:id="33"/>
      <w:bookmarkEnd w:id="34"/>
      <w:bookmarkEnd w:id="35"/>
      <w:bookmarkEnd w:id="36"/>
      <w:r>
        <w:rPr>
          <w:rStyle w:val="CharPartText"/>
        </w:rPr>
        <w:t xml:space="preserve"> </w:t>
      </w:r>
    </w:p>
    <w:p>
      <w:pPr>
        <w:pStyle w:val="Ednotesection"/>
        <w:spacing w:before="260"/>
        <w:rPr>
          <w:rStyle w:val="CharDivNo"/>
        </w:rPr>
      </w:pPr>
      <w:r>
        <w:t>[Divisions 1-4 (s. 38</w:t>
      </w:r>
      <w:r>
        <w:noBreakHyphen/>
        <w:t>56) deleted by No. 24 of 2007 s. 27</w:t>
      </w:r>
      <w:ins w:id="37" w:author="svcMRProcess" w:date="2020-02-14T02:06:00Z">
        <w:r>
          <w:t> </w:t>
        </w:r>
        <w:r>
          <w:rPr>
            <w:i w:val="0"/>
            <w:vertAlign w:val="superscript"/>
          </w:rPr>
          <w:t>21</w:t>
        </w:r>
      </w:ins>
      <w:r>
        <w:t xml:space="preserve">.] </w:t>
      </w:r>
    </w:p>
    <w:p>
      <w:pPr>
        <w:pStyle w:val="Heading3"/>
      </w:pPr>
      <w:bookmarkStart w:id="38" w:name="_Toc375040725"/>
      <w:bookmarkStart w:id="39" w:name="_Toc392251899"/>
      <w:bookmarkStart w:id="40" w:name="_Toc392252037"/>
      <w:bookmarkStart w:id="41" w:name="_Toc392751054"/>
      <w:r>
        <w:rPr>
          <w:rStyle w:val="CharDivNo"/>
        </w:rPr>
        <w:t>Division 5</w:t>
      </w:r>
      <w:r>
        <w:rPr>
          <w:snapToGrid w:val="0"/>
        </w:rPr>
        <w:t> — </w:t>
      </w:r>
      <w:r>
        <w:rPr>
          <w:rStyle w:val="CharDivText"/>
        </w:rPr>
        <w:t>Operational work</w:t>
      </w:r>
      <w:bookmarkEnd w:id="38"/>
      <w:bookmarkEnd w:id="39"/>
      <w:bookmarkEnd w:id="40"/>
      <w:bookmarkEnd w:id="41"/>
      <w:r>
        <w:rPr>
          <w:rStyle w:val="CharDivText"/>
        </w:rPr>
        <w:t xml:space="preserve"> </w:t>
      </w:r>
    </w:p>
    <w:p>
      <w:pPr>
        <w:pStyle w:val="Footnoteheading"/>
      </w:pPr>
      <w:r>
        <w:tab/>
        <w:t>[Heading amended by No. 46 of 2010 s. 24.]</w:t>
      </w:r>
    </w:p>
    <w:p>
      <w:pPr>
        <w:pStyle w:val="Heading5"/>
        <w:rPr>
          <w:snapToGrid w:val="0"/>
        </w:rPr>
      </w:pPr>
      <w:bookmarkStart w:id="42" w:name="_Toc392751055"/>
      <w:bookmarkStart w:id="43" w:name="_Toc375040726"/>
      <w:r>
        <w:rPr>
          <w:rStyle w:val="CharSectno"/>
        </w:rPr>
        <w:t>57</w:t>
      </w:r>
      <w:r>
        <w:rPr>
          <w:snapToGrid w:val="0"/>
        </w:rPr>
        <w:t>.</w:t>
      </w:r>
      <w:r>
        <w:rPr>
          <w:snapToGrid w:val="0"/>
        </w:rPr>
        <w:tab/>
        <w:t>Interpretation</w:t>
      </w:r>
      <w:bookmarkEnd w:id="42"/>
      <w:bookmarkEnd w:id="43"/>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4" w:name="_Toc392751056"/>
      <w:bookmarkStart w:id="45" w:name="_Toc375040727"/>
      <w:r>
        <w:rPr>
          <w:rStyle w:val="CharSectno"/>
        </w:rPr>
        <w:t>58</w:t>
      </w:r>
      <w:r>
        <w:rPr>
          <w:snapToGrid w:val="0"/>
        </w:rPr>
        <w:t>.</w:t>
      </w:r>
      <w:r>
        <w:rPr>
          <w:snapToGrid w:val="0"/>
        </w:rPr>
        <w:tab/>
        <w:t>Operational work may be carried out</w:t>
      </w:r>
      <w:bookmarkEnd w:id="44"/>
      <w:bookmarkEnd w:id="45"/>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46" w:name="_Toc392751057"/>
      <w:bookmarkStart w:id="47" w:name="_Toc375040728"/>
      <w:r>
        <w:rPr>
          <w:rStyle w:val="CharSectno"/>
        </w:rPr>
        <w:t>59</w:t>
      </w:r>
      <w:r>
        <w:rPr>
          <w:snapToGrid w:val="0"/>
        </w:rPr>
        <w:t>.</w:t>
      </w:r>
      <w:r>
        <w:rPr>
          <w:snapToGrid w:val="0"/>
        </w:rPr>
        <w:tab/>
        <w:t>Saving provisions</w:t>
      </w:r>
      <w:bookmarkEnd w:id="46"/>
      <w:bookmarkEnd w:id="47"/>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w:t>
      </w:r>
      <w:ins w:id="48" w:author="svcMRProcess" w:date="2020-02-14T02:06:00Z">
        <w:r>
          <w:t> </w:t>
        </w:r>
        <w:r>
          <w:rPr>
            <w:i w:val="0"/>
            <w:vertAlign w:val="superscript"/>
          </w:rPr>
          <w:t>21</w:t>
        </w:r>
      </w:ins>
      <w:r>
        <w:t>; No. 46 of 2010 s. 26.]</w:t>
      </w:r>
    </w:p>
    <w:p>
      <w:pPr>
        <w:pStyle w:val="Heading3"/>
        <w:rPr>
          <w:del w:id="49" w:author="svcMRProcess" w:date="2020-02-14T02:06:00Z"/>
          <w:snapToGrid w:val="0"/>
        </w:rPr>
      </w:pPr>
      <w:bookmarkStart w:id="50" w:name="_Toc375040729"/>
      <w:ins w:id="51" w:author="svcMRProcess" w:date="2020-02-14T02:06:00Z">
        <w:r>
          <w:t>[</w:t>
        </w:r>
      </w:ins>
      <w:r>
        <w:t>Division</w:t>
      </w:r>
      <w:del w:id="52" w:author="svcMRProcess" w:date="2020-02-14T02:06:00Z">
        <w:r>
          <w:rPr>
            <w:rStyle w:val="CharDivNo"/>
          </w:rPr>
          <w:delText> </w:delText>
        </w:r>
      </w:del>
      <w:ins w:id="53" w:author="svcMRProcess" w:date="2020-02-14T02:06:00Z">
        <w:r>
          <w:t xml:space="preserve"> </w:t>
        </w:r>
      </w:ins>
      <w:r>
        <w:t>6</w:t>
      </w:r>
      <w:del w:id="54" w:author="svcMRProcess" w:date="2020-02-14T02:06:00Z">
        <w:r>
          <w:rPr>
            <w:snapToGrid w:val="0"/>
          </w:rPr>
          <w:delText> — </w:delText>
        </w:r>
        <w:r>
          <w:rPr>
            <w:rStyle w:val="CharDivText"/>
          </w:rPr>
          <w:delText xml:space="preserve">Rating and finance </w:delText>
        </w:r>
      </w:del>
    </w:p>
    <w:p>
      <w:pPr>
        <w:pStyle w:val="Heading5"/>
        <w:rPr>
          <w:del w:id="55" w:author="svcMRProcess" w:date="2020-02-14T02:06:00Z"/>
          <w:snapToGrid w:val="0"/>
        </w:rPr>
      </w:pPr>
      <w:bookmarkStart w:id="56" w:name="_Toc375040730"/>
      <w:del w:id="57" w:author="svcMRProcess" w:date="2020-02-14T02:06:00Z">
        <w:r>
          <w:rPr>
            <w:rStyle w:val="CharSectno"/>
          </w:rPr>
          <w:delText>60</w:delText>
        </w:r>
        <w:r>
          <w:rPr>
            <w:snapToGrid w:val="0"/>
          </w:rPr>
          <w:delText>.</w:delText>
        </w:r>
        <w:r>
          <w:rPr>
            <w:snapToGrid w:val="0"/>
          </w:rPr>
          <w:tab/>
          <w:delText>Rates on pastoral leases</w:delText>
        </w:r>
        <w:bookmarkEnd w:id="56"/>
        <w:r>
          <w:rPr>
            <w:snapToGrid w:val="0"/>
          </w:rPr>
          <w:delText xml:space="preserve"> </w:delText>
        </w:r>
      </w:del>
    </w:p>
    <w:p>
      <w:pPr>
        <w:pStyle w:val="Subsection"/>
        <w:rPr>
          <w:del w:id="58" w:author="svcMRProcess" w:date="2020-02-14T02:06:00Z"/>
          <w:snapToGrid w:val="0"/>
        </w:rPr>
      </w:pPr>
      <w:del w:id="59" w:author="svcMRProcess" w:date="2020-02-14T02:06:00Z">
        <w:r>
          <w:rPr>
            <w:snapToGrid w:val="0"/>
          </w:rPr>
          <w:tab/>
          <w:delText>(1)</w:delText>
        </w:r>
        <w:r>
          <w:rPr>
            <w:snapToGrid w:val="0"/>
          </w:rPr>
          <w:tab/>
          <w:delText xml:space="preserve">This section applies to the financial year commencing on </w:delText>
        </w:r>
        <w:r>
          <w:delText xml:space="preserve">1 July immediately following the coming into operation of the </w:delText>
        </w:r>
        <w:r>
          <w:rPr>
            <w:i/>
            <w:iCs/>
          </w:rPr>
          <w:delText xml:space="preserve">Agriculture and Related Resources Protection Amendment Act 2010 </w:delText>
        </w:r>
        <w:r>
          <w:delText xml:space="preserve">section 27 </w:delText>
        </w:r>
        <w:r>
          <w:rPr>
            <w:snapToGrid w:val="0"/>
          </w:rPr>
          <w:delText>and to each financial year thereafter.</w:delText>
        </w:r>
      </w:del>
    </w:p>
    <w:p>
      <w:pPr>
        <w:pStyle w:val="Subsection"/>
        <w:rPr>
          <w:del w:id="60" w:author="svcMRProcess" w:date="2020-02-14T02:06:00Z"/>
          <w:snapToGrid w:val="0"/>
        </w:rPr>
      </w:pPr>
      <w:del w:id="61" w:author="svcMRProcess" w:date="2020-02-14T02:06:00Z">
        <w:r>
          <w:rPr>
            <w:snapToGrid w:val="0"/>
          </w:rPr>
          <w:tab/>
          <w:delText>(2)</w:delText>
        </w:r>
        <w:r>
          <w:rPr>
            <w:snapToGrid w:val="0"/>
          </w:rPr>
          <w:tab/>
          <w:delTex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delText>
        </w:r>
      </w:del>
    </w:p>
    <w:p>
      <w:pPr>
        <w:pStyle w:val="Subsection"/>
        <w:rPr>
          <w:del w:id="62" w:author="svcMRProcess" w:date="2020-02-14T02:06:00Z"/>
        </w:rPr>
      </w:pPr>
      <w:del w:id="63" w:author="svcMRProcess" w:date="2020-02-14T02:06:00Z">
        <w:r>
          <w:tab/>
          <w:delText>(3)</w:delText>
        </w:r>
        <w:r>
          <w:tab/>
          <w:delText xml:space="preserve">The Minister may, by notice published in the </w:delText>
        </w:r>
        <w:r>
          <w:rPr>
            <w:i/>
            <w:iCs/>
          </w:rPr>
          <w:delText>Gazette</w:delText>
        </w:r>
        <w:r>
          <w:delText xml:space="preserve"> on or before the 30 June immediately preceding a financial year to which this section applies, impose in respect of that financial year rates in respect of land held under pastoral lease.</w:delText>
        </w:r>
      </w:del>
    </w:p>
    <w:p>
      <w:pPr>
        <w:pStyle w:val="Subsection"/>
        <w:rPr>
          <w:del w:id="64" w:author="svcMRProcess" w:date="2020-02-14T02:06:00Z"/>
        </w:rPr>
      </w:pPr>
      <w:del w:id="65" w:author="svcMRProcess" w:date="2020-02-14T02:06:00Z">
        <w:r>
          <w:tab/>
          <w:delText>(4)</w:delText>
        </w:r>
        <w:r>
          <w:tab/>
          <w:delText xml:space="preserve">A rate imposed under subsection (3) — </w:delText>
        </w:r>
      </w:del>
    </w:p>
    <w:p>
      <w:pPr>
        <w:pStyle w:val="Indenta"/>
        <w:rPr>
          <w:del w:id="66" w:author="svcMRProcess" w:date="2020-02-14T02:06:00Z"/>
        </w:rPr>
      </w:pPr>
      <w:del w:id="67" w:author="svcMRProcess" w:date="2020-02-14T02:06:00Z">
        <w:r>
          <w:tab/>
          <w:delText>(a)</w:delText>
        </w:r>
        <w:r>
          <w:tab/>
          <w:delText>must be imposed upon the unimproved value of land to which the rate applies; and</w:delText>
        </w:r>
      </w:del>
    </w:p>
    <w:p>
      <w:pPr>
        <w:pStyle w:val="Indenta"/>
        <w:rPr>
          <w:del w:id="68" w:author="svcMRProcess" w:date="2020-02-14T02:06:00Z"/>
        </w:rPr>
      </w:pPr>
      <w:del w:id="69" w:author="svcMRProcess" w:date="2020-02-14T02:06:00Z">
        <w:r>
          <w:tab/>
          <w:delText>(b)</w:delText>
        </w:r>
        <w:r>
          <w:tab/>
          <w:delText>must not be at a rate exceeding 10 cents in the dollar of the unimproved value of land.</w:delText>
        </w:r>
      </w:del>
    </w:p>
    <w:p>
      <w:pPr>
        <w:pStyle w:val="Subsection"/>
        <w:rPr>
          <w:del w:id="70" w:author="svcMRProcess" w:date="2020-02-14T02:06:00Z"/>
        </w:rPr>
      </w:pPr>
      <w:del w:id="71" w:author="svcMRProcess" w:date="2020-02-14T02:06:00Z">
        <w:r>
          <w:tab/>
          <w:delText>(5)</w:delText>
        </w:r>
        <w:r>
          <w:tab/>
          <w:delText>Different rates may be imposed in respect of different land and different classes of land.</w:delText>
        </w:r>
      </w:del>
    </w:p>
    <w:p>
      <w:pPr>
        <w:pStyle w:val="Ednotesubsection"/>
        <w:rPr>
          <w:del w:id="72" w:author="svcMRProcess" w:date="2020-02-14T02:06:00Z"/>
        </w:rPr>
      </w:pPr>
      <w:del w:id="73" w:author="svcMRProcess" w:date="2020-02-14T02:06:00Z">
        <w:r>
          <w:tab/>
          <w:delText>[(6)</w:delText>
        </w:r>
        <w:r>
          <w:tab/>
          <w:delText>deleted]</w:delText>
        </w:r>
      </w:del>
    </w:p>
    <w:p>
      <w:pPr>
        <w:pStyle w:val="Subsection"/>
        <w:rPr>
          <w:del w:id="74" w:author="svcMRProcess" w:date="2020-02-14T02:06:00Z"/>
        </w:rPr>
      </w:pPr>
      <w:del w:id="75" w:author="svcMRProcess" w:date="2020-02-14T02:06:00Z">
        <w:r>
          <w:tab/>
          <w:delText>(7)</w:delText>
        </w:r>
        <w:r>
          <w:tab/>
          <w:delText xml:space="preserve">Despite the amendments made by the </w:delText>
        </w:r>
        <w:r>
          <w:rPr>
            <w:i/>
            <w:iCs/>
          </w:rPr>
          <w:delText>Agriculture and Related Resources Protection Amendment Act 2006</w:delText>
        </w:r>
        <w:r>
          <w:delText>, this Act, as in force immediately before the day on which that Act comes into operation, continues to apply in relation to a rate payable for a financial year commencing before 1 July 2006.</w:delText>
        </w:r>
      </w:del>
    </w:p>
    <w:p>
      <w:pPr>
        <w:pStyle w:val="Subsection"/>
        <w:rPr>
          <w:del w:id="76" w:author="svcMRProcess" w:date="2020-02-14T02:06:00Z"/>
        </w:rPr>
      </w:pPr>
      <w:del w:id="77" w:author="svcMRProcess" w:date="2020-02-14T02:06:00Z">
        <w:r>
          <w:tab/>
          <w:delText>(8)</w:delText>
        </w:r>
        <w:r>
          <w:tab/>
          <w:delText xml:space="preserve">Despite the amendments made by the </w:delText>
        </w:r>
        <w:r>
          <w:rPr>
            <w:i/>
            <w:iCs/>
          </w:rPr>
          <w:delText xml:space="preserve">Agriculture and Related Resources Protection Amendment Act 2010 </w:delText>
        </w:r>
        <w:r>
          <w:delText xml:space="preserve">section 27 (the </w:delText>
        </w:r>
        <w:r>
          <w:rPr>
            <w:rStyle w:val="CharDefText"/>
          </w:rPr>
          <w:delText>amending section</w:delText>
        </w:r>
        <w:r>
          <w:delText>), this section, as in force immediately before the amending section came into operation, continues to apply in relation to a rate payable for a financial year commencing before a financial year referred to in subsection (1).</w:delText>
        </w:r>
      </w:del>
    </w:p>
    <w:p>
      <w:pPr>
        <w:pStyle w:val="Footnotesection"/>
        <w:rPr>
          <w:del w:id="78" w:author="svcMRProcess" w:date="2020-02-14T02:06:00Z"/>
        </w:rPr>
      </w:pPr>
      <w:del w:id="79" w:author="svcMRProcess" w:date="2020-02-14T02:06:00Z">
        <w:r>
          <w:tab/>
          <w:delText xml:space="preserve">[Section 60 amended by No. 40 of 1978 </w:delText>
        </w:r>
      </w:del>
      <w:ins w:id="80" w:author="svcMRProcess" w:date="2020-02-14T02:06:00Z">
        <w:r>
          <w:tab/>
          <w:t>(</w:t>
        </w:r>
      </w:ins>
      <w:r>
        <w:t>s.</w:t>
      </w:r>
      <w:del w:id="81" w:author="svcMRProcess" w:date="2020-02-14T02:06:00Z">
        <w:r>
          <w:delText> 10; No.</w:delText>
        </w:r>
      </w:del>
      <w:ins w:id="82" w:author="svcMRProcess" w:date="2020-02-14T02:06:00Z">
        <w:r>
          <w:t xml:space="preserve"> 60, 62</w:t>
        </w:r>
        <w:r>
          <w:noBreakHyphen/>
          <w:t>65) deleted by No. 24 of 2007 s. 27</w:t>
        </w:r>
      </w:ins>
      <w:r>
        <w:t> </w:t>
      </w:r>
      <w:r>
        <w:rPr>
          <w:i w:val="0"/>
          <w:vertAlign w:val="superscript"/>
        </w:rPr>
        <w:t>22</w:t>
      </w:r>
      <w:del w:id="83" w:author="svcMRProcess" w:date="2020-02-14T02:06:00Z">
        <w:r>
          <w:delText xml:space="preserve"> of 1980 s. 3; No. 31 of 1983 </w:delText>
        </w:r>
      </w:del>
      <w:ins w:id="84" w:author="svcMRProcess" w:date="2020-02-14T02:06:00Z">
        <w:r>
          <w:t>;</w:t>
        </w:r>
        <w:r>
          <w:br/>
        </w:r>
        <w:r>
          <w:tab/>
        </w:r>
      </w:ins>
      <w:r>
        <w:t>s.</w:t>
      </w:r>
      <w:del w:id="85" w:author="svcMRProcess" w:date="2020-02-14T02:06:00Z">
        <w:r>
          <w:delText xml:space="preserve"> 7; No. 6 of 2006 s. 5; No. 46 of 2010 s. 27.] </w:delText>
        </w:r>
      </w:del>
    </w:p>
    <w:p>
      <w:pPr>
        <w:pStyle w:val="Ednotesection"/>
        <w:spacing w:before="260"/>
        <w:rPr>
          <w:rStyle w:val="CharDivNo"/>
        </w:rPr>
      </w:pPr>
      <w:del w:id="86" w:author="svcMRProcess" w:date="2020-02-14T02:06:00Z">
        <w:r>
          <w:delText>[</w:delText>
        </w:r>
      </w:del>
      <w:ins w:id="87" w:author="svcMRProcess" w:date="2020-02-14T02:06:00Z">
        <w:r>
          <w:t xml:space="preserve"> </w:t>
        </w:r>
      </w:ins>
      <w:r>
        <w:t>61</w:t>
      </w:r>
      <w:del w:id="88" w:author="svcMRProcess" w:date="2020-02-14T02:06:00Z">
        <w:r>
          <w:rPr>
            <w:b/>
          </w:rPr>
          <w:delText>.</w:delText>
        </w:r>
        <w:r>
          <w:tab/>
          <w:delText>Deleted</w:delText>
        </w:r>
      </w:del>
      <w:ins w:id="89" w:author="svcMRProcess" w:date="2020-02-14T02:06:00Z">
        <w:r>
          <w:t xml:space="preserve"> deleted</w:t>
        </w:r>
      </w:ins>
      <w:r>
        <w:t xml:space="preserve"> by No. 46 of 2010 s. 28.] </w:t>
      </w:r>
    </w:p>
    <w:p>
      <w:pPr>
        <w:pStyle w:val="Heading5"/>
        <w:rPr>
          <w:del w:id="90" w:author="svcMRProcess" w:date="2020-02-14T02:06:00Z"/>
          <w:snapToGrid w:val="0"/>
        </w:rPr>
      </w:pPr>
      <w:bookmarkStart w:id="91" w:name="_Toc375040731"/>
      <w:bookmarkEnd w:id="50"/>
      <w:del w:id="92" w:author="svcMRProcess" w:date="2020-02-14T02:06:00Z">
        <w:r>
          <w:rPr>
            <w:rStyle w:val="CharSectno"/>
          </w:rPr>
          <w:delText>62</w:delText>
        </w:r>
        <w:r>
          <w:rPr>
            <w:snapToGrid w:val="0"/>
          </w:rPr>
          <w:delText>.</w:delText>
        </w:r>
        <w:r>
          <w:rPr>
            <w:snapToGrid w:val="0"/>
          </w:rPr>
          <w:tab/>
          <w:delText>Calculation of unimproved value</w:delText>
        </w:r>
        <w:bookmarkEnd w:id="91"/>
        <w:r>
          <w:rPr>
            <w:snapToGrid w:val="0"/>
          </w:rPr>
          <w:delText xml:space="preserve"> </w:delText>
        </w:r>
      </w:del>
    </w:p>
    <w:p>
      <w:pPr>
        <w:pStyle w:val="Ednotesubsection"/>
        <w:rPr>
          <w:del w:id="93" w:author="svcMRProcess" w:date="2020-02-14T02:06:00Z"/>
        </w:rPr>
      </w:pPr>
      <w:del w:id="94" w:author="svcMRProcess" w:date="2020-02-14T02:06:00Z">
        <w:r>
          <w:tab/>
          <w:delText>[(1)</w:delText>
        </w:r>
        <w:r>
          <w:tab/>
          <w:delText>deleted]</w:delText>
        </w:r>
      </w:del>
    </w:p>
    <w:p>
      <w:pPr>
        <w:pStyle w:val="Subsection"/>
        <w:rPr>
          <w:del w:id="95" w:author="svcMRProcess" w:date="2020-02-14T02:06:00Z"/>
          <w:snapToGrid w:val="0"/>
        </w:rPr>
      </w:pPr>
      <w:del w:id="96" w:author="svcMRProcess" w:date="2020-02-14T02:06:00Z">
        <w:r>
          <w:rPr>
            <w:snapToGrid w:val="0"/>
          </w:rPr>
          <w:tab/>
          <w:delText>(2)</w:delText>
        </w:r>
        <w:r>
          <w:rPr>
            <w:snapToGrid w:val="0"/>
          </w:rPr>
          <w:tab/>
          <w:delText xml:space="preserve">For the purposes of </w:delText>
        </w:r>
        <w:r>
          <w:delText xml:space="preserve">section 60, </w:delText>
        </w:r>
        <w:r>
          <w:rPr>
            <w:snapToGrid w:val="0"/>
          </w:rPr>
          <w:delText>the unimproved value of land to which a rate imposed under that section applies is — </w:delText>
        </w:r>
      </w:del>
    </w:p>
    <w:p>
      <w:pPr>
        <w:pStyle w:val="Indenta"/>
        <w:rPr>
          <w:del w:id="97" w:author="svcMRProcess" w:date="2020-02-14T02:06:00Z"/>
          <w:snapToGrid w:val="0"/>
        </w:rPr>
      </w:pPr>
      <w:del w:id="98" w:author="svcMRProcess" w:date="2020-02-14T02:06:00Z">
        <w:r>
          <w:rPr>
            <w:snapToGrid w:val="0"/>
          </w:rPr>
          <w:tab/>
          <w:delText>(a)</w:delText>
        </w:r>
        <w:r>
          <w:rPr>
            <w:snapToGrid w:val="0"/>
          </w:rPr>
          <w:tab/>
          <w:delText>where the land is the whole of the land held under a pastoral lease, a sum equal to 20 times the amount of the relevant annual rent on that lease; or</w:delText>
        </w:r>
      </w:del>
    </w:p>
    <w:p>
      <w:pPr>
        <w:pStyle w:val="Indenta"/>
        <w:rPr>
          <w:del w:id="99" w:author="svcMRProcess" w:date="2020-02-14T02:06:00Z"/>
          <w:snapToGrid w:val="0"/>
        </w:rPr>
      </w:pPr>
      <w:del w:id="100" w:author="svcMRProcess" w:date="2020-02-14T02:06:00Z">
        <w:r>
          <w:rPr>
            <w:snapToGrid w:val="0"/>
          </w:rPr>
          <w:tab/>
          <w:delText>(b)</w:delText>
        </w:r>
        <w:r>
          <w:rPr>
            <w:snapToGrid w:val="0"/>
          </w:rPr>
          <w:tab/>
          <w:delText>where the land is only part of the land held under a pastoral lease, a sum calculated by use of the following formula — </w:delText>
        </w:r>
      </w:del>
    </w:p>
    <w:p>
      <w:pPr>
        <w:pStyle w:val="Equation"/>
        <w:jc w:val="center"/>
        <w:rPr>
          <w:del w:id="101" w:author="svcMRProcess" w:date="2020-02-14T02:06:00Z"/>
          <w:snapToGrid w:val="0"/>
        </w:rPr>
      </w:pPr>
      <w:del w:id="102" w:author="svcMRProcess" w:date="2020-02-14T02:06:00Z">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6" o:title=""/>
            </v:shape>
          </w:pict>
        </w:r>
      </w:del>
    </w:p>
    <w:p>
      <w:pPr>
        <w:pStyle w:val="Indenta"/>
        <w:rPr>
          <w:del w:id="103" w:author="svcMRProcess" w:date="2020-02-14T02:06:00Z"/>
          <w:snapToGrid w:val="0"/>
        </w:rPr>
      </w:pPr>
      <w:del w:id="104" w:author="svcMRProcess" w:date="2020-02-14T02:06:00Z">
        <w:r>
          <w:rPr>
            <w:snapToGrid w:val="0"/>
          </w:rPr>
          <w:tab/>
        </w:r>
        <w:r>
          <w:rPr>
            <w:snapToGrid w:val="0"/>
          </w:rPr>
          <w:tab/>
          <w:delText>where — </w:delText>
        </w:r>
      </w:del>
    </w:p>
    <w:p>
      <w:pPr>
        <w:pStyle w:val="Indenti"/>
        <w:rPr>
          <w:del w:id="105" w:author="svcMRProcess" w:date="2020-02-14T02:06:00Z"/>
          <w:snapToGrid w:val="0"/>
        </w:rPr>
      </w:pPr>
      <w:del w:id="106" w:author="svcMRProcess" w:date="2020-02-14T02:06:00Z">
        <w:r>
          <w:rPr>
            <w:snapToGrid w:val="0"/>
          </w:rPr>
          <w:tab/>
          <w:delText>A</w:delText>
        </w:r>
        <w:r>
          <w:rPr>
            <w:snapToGrid w:val="0"/>
          </w:rPr>
          <w:tab/>
          <w:delText>is the area of the land to which the rate applies;</w:delText>
        </w:r>
      </w:del>
    </w:p>
    <w:p>
      <w:pPr>
        <w:pStyle w:val="Indenti"/>
        <w:rPr>
          <w:del w:id="107" w:author="svcMRProcess" w:date="2020-02-14T02:06:00Z"/>
          <w:snapToGrid w:val="0"/>
        </w:rPr>
      </w:pPr>
      <w:del w:id="108" w:author="svcMRProcess" w:date="2020-02-14T02:06:00Z">
        <w:r>
          <w:rPr>
            <w:snapToGrid w:val="0"/>
          </w:rPr>
          <w:tab/>
          <w:delText>B</w:delText>
        </w:r>
        <w:r>
          <w:rPr>
            <w:snapToGrid w:val="0"/>
          </w:rPr>
          <w:tab/>
          <w:delText>is the area of the whole of the land held under that lease;</w:delText>
        </w:r>
      </w:del>
    </w:p>
    <w:p>
      <w:pPr>
        <w:pStyle w:val="Indenti"/>
        <w:rPr>
          <w:del w:id="109" w:author="svcMRProcess" w:date="2020-02-14T02:06:00Z"/>
          <w:snapToGrid w:val="0"/>
        </w:rPr>
      </w:pPr>
      <w:del w:id="110" w:author="svcMRProcess" w:date="2020-02-14T02:06:00Z">
        <w:r>
          <w:rPr>
            <w:snapToGrid w:val="0"/>
          </w:rPr>
          <w:tab/>
          <w:delText>C</w:delText>
        </w:r>
        <w:r>
          <w:rPr>
            <w:snapToGrid w:val="0"/>
          </w:rPr>
          <w:tab/>
          <w:delText>is the relevant annual rent on that lease; and</w:delText>
        </w:r>
      </w:del>
    </w:p>
    <w:p>
      <w:pPr>
        <w:pStyle w:val="Indenti"/>
        <w:rPr>
          <w:del w:id="111" w:author="svcMRProcess" w:date="2020-02-14T02:06:00Z"/>
          <w:snapToGrid w:val="0"/>
        </w:rPr>
      </w:pPr>
      <w:del w:id="112" w:author="svcMRProcess" w:date="2020-02-14T02:06:00Z">
        <w:r>
          <w:rPr>
            <w:snapToGrid w:val="0"/>
          </w:rPr>
          <w:tab/>
          <w:delText>D</w:delText>
        </w:r>
        <w:r>
          <w:rPr>
            <w:snapToGrid w:val="0"/>
          </w:rPr>
          <w:tab/>
          <w:delText>is the unimproved value of the land to which the rate applies.</w:delText>
        </w:r>
      </w:del>
    </w:p>
    <w:p>
      <w:pPr>
        <w:pStyle w:val="Ednotesubsection"/>
        <w:rPr>
          <w:del w:id="113" w:author="svcMRProcess" w:date="2020-02-14T02:06:00Z"/>
        </w:rPr>
      </w:pPr>
      <w:del w:id="114" w:author="svcMRProcess" w:date="2020-02-14T02:06:00Z">
        <w:r>
          <w:tab/>
          <w:delText>[(3)-(7)</w:delText>
        </w:r>
        <w:r>
          <w:tab/>
          <w:delText>deleted]</w:delText>
        </w:r>
      </w:del>
    </w:p>
    <w:p>
      <w:pPr>
        <w:pStyle w:val="Subsection"/>
        <w:rPr>
          <w:del w:id="115" w:author="svcMRProcess" w:date="2020-02-14T02:06:00Z"/>
          <w:snapToGrid w:val="0"/>
        </w:rPr>
      </w:pPr>
      <w:del w:id="116" w:author="svcMRProcess" w:date="2020-02-14T02:06:00Z">
        <w:r>
          <w:rPr>
            <w:snapToGrid w:val="0"/>
          </w:rPr>
          <w:tab/>
          <w:delText>(8)</w:delText>
        </w:r>
        <w:r>
          <w:rPr>
            <w:snapToGrid w:val="0"/>
          </w:rPr>
          <w:tab/>
          <w:delTex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delText>
        </w:r>
      </w:del>
    </w:p>
    <w:p>
      <w:pPr>
        <w:pStyle w:val="Footnotesection"/>
        <w:rPr>
          <w:del w:id="117" w:author="svcMRProcess" w:date="2020-02-14T02:06:00Z"/>
        </w:rPr>
      </w:pPr>
      <w:del w:id="118" w:author="svcMRProcess" w:date="2020-02-14T02:06:00Z">
        <w:r>
          <w:tab/>
          <w:delText xml:space="preserve">[Section 62 amended by No. 76 of 1981 s. 3; No. 31 of 1983 s. 8; No. 31 of 1997 s. 7; No. 46 of 2010 s. 29.] </w:delText>
        </w:r>
      </w:del>
    </w:p>
    <w:p>
      <w:pPr>
        <w:pStyle w:val="Heading5"/>
        <w:ind w:left="890" w:hanging="890"/>
        <w:rPr>
          <w:del w:id="119" w:author="svcMRProcess" w:date="2020-02-14T02:06:00Z"/>
          <w:snapToGrid w:val="0"/>
        </w:rPr>
      </w:pPr>
      <w:bookmarkStart w:id="120" w:name="_Toc375040732"/>
      <w:del w:id="121" w:author="svcMRProcess" w:date="2020-02-14T02:06:00Z">
        <w:r>
          <w:rPr>
            <w:rStyle w:val="CharSectno"/>
          </w:rPr>
          <w:delText>63</w:delText>
        </w:r>
        <w:r>
          <w:rPr>
            <w:snapToGrid w:val="0"/>
          </w:rPr>
          <w:delText>.</w:delText>
        </w:r>
        <w:r>
          <w:rPr>
            <w:snapToGrid w:val="0"/>
          </w:rPr>
          <w:tab/>
          <w:delText>Assessment, payment and recovery</w:delText>
        </w:r>
        <w:bookmarkEnd w:id="120"/>
        <w:r>
          <w:rPr>
            <w:snapToGrid w:val="0"/>
          </w:rPr>
          <w:delText xml:space="preserve"> </w:delText>
        </w:r>
      </w:del>
    </w:p>
    <w:p>
      <w:pPr>
        <w:pStyle w:val="Subsection"/>
        <w:rPr>
          <w:del w:id="122" w:author="svcMRProcess" w:date="2020-02-14T02:06:00Z"/>
          <w:snapToGrid w:val="0"/>
        </w:rPr>
      </w:pPr>
      <w:del w:id="123" w:author="svcMRProcess" w:date="2020-02-14T02:06:00Z">
        <w:r>
          <w:rPr>
            <w:snapToGrid w:val="0"/>
          </w:rPr>
          <w:tab/>
          <w:delText>(1)</w:delText>
        </w:r>
        <w:r>
          <w:rPr>
            <w:snapToGrid w:val="0"/>
          </w:rPr>
          <w:tab/>
          <w:delTex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delText>
        </w:r>
      </w:del>
    </w:p>
    <w:p>
      <w:pPr>
        <w:pStyle w:val="Ednotesubsection"/>
        <w:rPr>
          <w:del w:id="124" w:author="svcMRProcess" w:date="2020-02-14T02:06:00Z"/>
        </w:rPr>
      </w:pPr>
      <w:del w:id="125" w:author="svcMRProcess" w:date="2020-02-14T02:06:00Z">
        <w:r>
          <w:tab/>
          <w:delText>[(2)</w:delText>
        </w:r>
        <w:r>
          <w:tab/>
          <w:delText>deleted]</w:delText>
        </w:r>
      </w:del>
    </w:p>
    <w:p>
      <w:pPr>
        <w:pStyle w:val="Subsection"/>
        <w:rPr>
          <w:del w:id="126" w:author="svcMRProcess" w:date="2020-02-14T02:06:00Z"/>
          <w:snapToGrid w:val="0"/>
        </w:rPr>
      </w:pPr>
      <w:del w:id="127" w:author="svcMRProcess" w:date="2020-02-14T02:06:00Z">
        <w:r>
          <w:rPr>
            <w:snapToGrid w:val="0"/>
          </w:rPr>
          <w:tab/>
          <w:delText>(3)</w:delText>
        </w:r>
        <w:r>
          <w:rPr>
            <w:snapToGrid w:val="0"/>
          </w:rPr>
          <w:tab/>
          <w:delText>Rates assessed under section 60 shall, subject to this Act, be due and payable 30 days after the service by post of a notice of assessment.</w:delText>
        </w:r>
      </w:del>
    </w:p>
    <w:p>
      <w:pPr>
        <w:pStyle w:val="Subsection"/>
        <w:rPr>
          <w:del w:id="128" w:author="svcMRProcess" w:date="2020-02-14T02:06:00Z"/>
          <w:snapToGrid w:val="0"/>
        </w:rPr>
      </w:pPr>
      <w:del w:id="129" w:author="svcMRProcess" w:date="2020-02-14T02:06:00Z">
        <w:r>
          <w:rPr>
            <w:snapToGrid w:val="0"/>
          </w:rPr>
          <w:tab/>
          <w:delText>(3a)</w:delText>
        </w:r>
        <w:r>
          <w:rPr>
            <w:snapToGrid w:val="0"/>
          </w:rPr>
          <w:tab/>
          <w:delText>When rates assessed under section 60 are due and payable — </w:delText>
        </w:r>
      </w:del>
    </w:p>
    <w:p>
      <w:pPr>
        <w:pStyle w:val="Indenta"/>
        <w:rPr>
          <w:del w:id="130" w:author="svcMRProcess" w:date="2020-02-14T02:06:00Z"/>
          <w:snapToGrid w:val="0"/>
        </w:rPr>
      </w:pPr>
      <w:del w:id="131" w:author="svcMRProcess" w:date="2020-02-14T02:06:00Z">
        <w:r>
          <w:rPr>
            <w:snapToGrid w:val="0"/>
          </w:rPr>
          <w:tab/>
          <w:delText>(a)</w:delText>
        </w:r>
        <w:r>
          <w:rPr>
            <w:snapToGrid w:val="0"/>
          </w:rPr>
          <w:tab/>
          <w:delText>they are a debt due to the State and payable to the Commissioner;</w:delText>
        </w:r>
      </w:del>
    </w:p>
    <w:p>
      <w:pPr>
        <w:pStyle w:val="Indenta"/>
        <w:rPr>
          <w:del w:id="132" w:author="svcMRProcess" w:date="2020-02-14T02:06:00Z"/>
          <w:snapToGrid w:val="0"/>
        </w:rPr>
      </w:pPr>
      <w:del w:id="133" w:author="svcMRProcess" w:date="2020-02-14T02:06:00Z">
        <w:r>
          <w:rPr>
            <w:snapToGrid w:val="0"/>
          </w:rPr>
          <w:tab/>
          <w:delText>(b)</w:delText>
        </w:r>
        <w:r>
          <w:rPr>
            <w:snapToGrid w:val="0"/>
          </w:rPr>
          <w:tab/>
          <w:delText>they may be sued for and recovered by the Commissioner suing on behalf of the State; and</w:delText>
        </w:r>
      </w:del>
    </w:p>
    <w:p>
      <w:pPr>
        <w:pStyle w:val="Indenta"/>
        <w:rPr>
          <w:del w:id="134" w:author="svcMRProcess" w:date="2020-02-14T02:06:00Z"/>
        </w:rPr>
      </w:pPr>
      <w:del w:id="135" w:author="svcMRProcess" w:date="2020-02-14T02:06:00Z">
        <w:r>
          <w:tab/>
          <w:delText>(c)</w:delText>
        </w:r>
        <w:r>
          <w:tab/>
          <w:delText xml:space="preserve">Part 6 Division 2 of the </w:delText>
        </w:r>
        <w:r>
          <w:rPr>
            <w:i/>
          </w:rPr>
          <w:delText xml:space="preserve">Taxation Administration Act 2003 </w:delText>
        </w:r>
        <w:r>
          <w:delText>applies to and in relation to them as if they were land tax assessed by the Commissioner.</w:delText>
        </w:r>
      </w:del>
    </w:p>
    <w:p>
      <w:pPr>
        <w:pStyle w:val="Subsection"/>
        <w:rPr>
          <w:del w:id="136" w:author="svcMRProcess" w:date="2020-02-14T02:06:00Z"/>
          <w:snapToGrid w:val="0"/>
        </w:rPr>
      </w:pPr>
      <w:del w:id="137" w:author="svcMRProcess" w:date="2020-02-14T02:06:00Z">
        <w:r>
          <w:rPr>
            <w:snapToGrid w:val="0"/>
          </w:rPr>
          <w:tab/>
          <w:delText>(4)</w:delText>
        </w:r>
        <w:r>
          <w:rPr>
            <w:snapToGrid w:val="0"/>
          </w:rPr>
          <w:tab/>
          <w:delText>The Commissioner may, with the approval of the Minister, write off arrears of rates assessed and due on and in relation to land under section 60.</w:delText>
        </w:r>
      </w:del>
    </w:p>
    <w:p>
      <w:pPr>
        <w:pStyle w:val="Ednotesubsection"/>
        <w:rPr>
          <w:del w:id="138" w:author="svcMRProcess" w:date="2020-02-14T02:06:00Z"/>
        </w:rPr>
      </w:pPr>
      <w:del w:id="139" w:author="svcMRProcess" w:date="2020-02-14T02:06:00Z">
        <w:r>
          <w:tab/>
          <w:delText>[(5)</w:delText>
        </w:r>
        <w:r>
          <w:tab/>
          <w:delText>deleted]</w:delText>
        </w:r>
      </w:del>
    </w:p>
    <w:p>
      <w:pPr>
        <w:pStyle w:val="Subsection"/>
        <w:rPr>
          <w:del w:id="140" w:author="svcMRProcess" w:date="2020-02-14T02:06:00Z"/>
          <w:snapToGrid w:val="0"/>
        </w:rPr>
      </w:pPr>
      <w:del w:id="141" w:author="svcMRProcess" w:date="2020-02-14T02:06:00Z">
        <w:r>
          <w:rPr>
            <w:snapToGrid w:val="0"/>
          </w:rPr>
          <w:tab/>
          <w:delText>(6)</w:delText>
        </w:r>
        <w:r>
          <w:rPr>
            <w:snapToGrid w:val="0"/>
          </w:rPr>
          <w:tab/>
          <w:delTex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delText>
        </w:r>
      </w:del>
    </w:p>
    <w:p>
      <w:pPr>
        <w:pStyle w:val="Footnotesection"/>
        <w:rPr>
          <w:del w:id="142" w:author="svcMRProcess" w:date="2020-02-14T02:06:00Z"/>
        </w:rPr>
      </w:pPr>
      <w:del w:id="143" w:author="svcMRProcess" w:date="2020-02-14T02:06:00Z">
        <w:r>
          <w:tab/>
          <w:delText xml:space="preserve">[Section 63 amended by No. 22 of 1980 s. 4; No. 45 of 2002 s. 7(3); No. 6 of 2006 s. 7; No. 46 of 2010 s. 30.] </w:delText>
        </w:r>
      </w:del>
    </w:p>
    <w:p>
      <w:pPr>
        <w:pStyle w:val="Heading5"/>
        <w:rPr>
          <w:del w:id="144" w:author="svcMRProcess" w:date="2020-02-14T02:06:00Z"/>
          <w:snapToGrid w:val="0"/>
        </w:rPr>
      </w:pPr>
      <w:bookmarkStart w:id="145" w:name="_Toc375040733"/>
      <w:del w:id="146" w:author="svcMRProcess" w:date="2020-02-14T02:06:00Z">
        <w:r>
          <w:rPr>
            <w:rStyle w:val="CharSectno"/>
          </w:rPr>
          <w:delText>64</w:delText>
        </w:r>
        <w:r>
          <w:rPr>
            <w:snapToGrid w:val="0"/>
          </w:rPr>
          <w:delText>.</w:delText>
        </w:r>
        <w:r>
          <w:rPr>
            <w:snapToGrid w:val="0"/>
          </w:rPr>
          <w:tab/>
          <w:delText>Postponement of payment of rates payable by pensioners</w:delText>
        </w:r>
        <w:bookmarkEnd w:id="145"/>
        <w:r>
          <w:rPr>
            <w:snapToGrid w:val="0"/>
          </w:rPr>
          <w:delText xml:space="preserve"> </w:delText>
        </w:r>
      </w:del>
    </w:p>
    <w:p>
      <w:pPr>
        <w:pStyle w:val="Subsection"/>
        <w:rPr>
          <w:del w:id="147" w:author="svcMRProcess" w:date="2020-02-14T02:06:00Z"/>
          <w:snapToGrid w:val="0"/>
        </w:rPr>
      </w:pPr>
      <w:del w:id="148" w:author="svcMRProcess" w:date="2020-02-14T02:06:00Z">
        <w:r>
          <w:rPr>
            <w:snapToGrid w:val="0"/>
          </w:rPr>
          <w:tab/>
          <w:delText>(1)</w:delText>
        </w:r>
        <w:r>
          <w:rPr>
            <w:snapToGrid w:val="0"/>
          </w:rPr>
          <w:tab/>
          <w:delText>Subject to subsection (5), a person who is a pensioner may claim to be exempt from liability for the payment of rates assessed under section 60 in respect of land of which he is in actual occupation as owner.</w:delText>
        </w:r>
      </w:del>
    </w:p>
    <w:p>
      <w:pPr>
        <w:pStyle w:val="Subsection"/>
        <w:rPr>
          <w:del w:id="149" w:author="svcMRProcess" w:date="2020-02-14T02:06:00Z"/>
          <w:snapToGrid w:val="0"/>
        </w:rPr>
      </w:pPr>
      <w:del w:id="150" w:author="svcMRProcess" w:date="2020-02-14T02:06:00Z">
        <w:r>
          <w:rPr>
            <w:snapToGrid w:val="0"/>
          </w:rPr>
          <w:tab/>
          <w:delText>(2)</w:delText>
        </w:r>
        <w:r>
          <w:rPr>
            <w:snapToGrid w:val="0"/>
          </w:rPr>
          <w:tab/>
          <w:delTex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delText>
        </w:r>
      </w:del>
    </w:p>
    <w:p>
      <w:pPr>
        <w:pStyle w:val="Subsection"/>
        <w:rPr>
          <w:del w:id="151" w:author="svcMRProcess" w:date="2020-02-14T02:06:00Z"/>
          <w:snapToGrid w:val="0"/>
        </w:rPr>
      </w:pPr>
      <w:del w:id="152" w:author="svcMRProcess" w:date="2020-02-14T02:06:00Z">
        <w:r>
          <w:rPr>
            <w:snapToGrid w:val="0"/>
          </w:rPr>
          <w:tab/>
          <w:delText>(3)</w:delText>
        </w:r>
        <w:r>
          <w:rPr>
            <w:snapToGrid w:val="0"/>
          </w:rPr>
          <w:tab/>
          <w:delText xml:space="preserve">Where the payment of any rates is postponed pursuant to subsection (2), nothing contained in the </w:delText>
        </w:r>
        <w:r>
          <w:rPr>
            <w:i/>
          </w:rPr>
          <w:delText>Limitation Act 2005</w:delText>
        </w:r>
        <w:r>
          <w:delText xml:space="preserve"> </w:delText>
        </w:r>
        <w:r>
          <w:rPr>
            <w:snapToGrid w:val="0"/>
          </w:rPr>
          <w:delText>prevents the Commissioner from recovering the amount of any of those rates which but for this subsection he would have been prevented from so doing by that Act.</w:delText>
        </w:r>
      </w:del>
    </w:p>
    <w:p>
      <w:pPr>
        <w:pStyle w:val="Subsection"/>
        <w:rPr>
          <w:del w:id="153" w:author="svcMRProcess" w:date="2020-02-14T02:06:00Z"/>
          <w:snapToGrid w:val="0"/>
        </w:rPr>
      </w:pPr>
      <w:del w:id="154" w:author="svcMRProcess" w:date="2020-02-14T02:06:00Z">
        <w:r>
          <w:rPr>
            <w:snapToGrid w:val="0"/>
          </w:rPr>
          <w:tab/>
          <w:delText>(4)</w:delText>
        </w:r>
        <w:r>
          <w:rPr>
            <w:snapToGrid w:val="0"/>
          </w:rPr>
          <w:tab/>
          <w:delText>While the rates remain unpaid they are by force of this section a charge on the land ranking equally with any other charge on the land created by an Act and before any other charge on the land.</w:delText>
        </w:r>
      </w:del>
    </w:p>
    <w:p>
      <w:pPr>
        <w:pStyle w:val="Subsection"/>
        <w:rPr>
          <w:del w:id="155" w:author="svcMRProcess" w:date="2020-02-14T02:06:00Z"/>
          <w:snapToGrid w:val="0"/>
        </w:rPr>
      </w:pPr>
      <w:del w:id="156" w:author="svcMRProcess" w:date="2020-02-14T02:06:00Z">
        <w:r>
          <w:rPr>
            <w:snapToGrid w:val="0"/>
          </w:rPr>
          <w:tab/>
          <w:delText>(5)</w:delText>
        </w:r>
        <w:r>
          <w:rPr>
            <w:snapToGrid w:val="0"/>
          </w:rPr>
          <w:tab/>
          <w:delText>A person is not entitled to be exempt under this section from liability for payment of rates assessed under section 60 in respect of any land if — </w:delText>
        </w:r>
      </w:del>
    </w:p>
    <w:p>
      <w:pPr>
        <w:pStyle w:val="Indenta"/>
        <w:rPr>
          <w:del w:id="157" w:author="svcMRProcess" w:date="2020-02-14T02:06:00Z"/>
          <w:snapToGrid w:val="0"/>
        </w:rPr>
      </w:pPr>
      <w:del w:id="158" w:author="svcMRProcess" w:date="2020-02-14T02:06:00Z">
        <w:r>
          <w:rPr>
            <w:snapToGrid w:val="0"/>
          </w:rPr>
          <w:tab/>
          <w:delText>(a)</w:delText>
        </w:r>
        <w:r>
          <w:rPr>
            <w:snapToGrid w:val="0"/>
          </w:rPr>
          <w:tab/>
          <w:delText>the land is occupied by that person and a person who is neither a pensioner nor a dependant of the first</w:delText>
        </w:r>
        <w:r>
          <w:rPr>
            <w:snapToGrid w:val="0"/>
          </w:rPr>
          <w:noBreakHyphen/>
          <w:delText>mentioned person; or</w:delText>
        </w:r>
      </w:del>
    </w:p>
    <w:p>
      <w:pPr>
        <w:pStyle w:val="Indenta"/>
        <w:rPr>
          <w:del w:id="159" w:author="svcMRProcess" w:date="2020-02-14T02:06:00Z"/>
          <w:snapToGrid w:val="0"/>
        </w:rPr>
      </w:pPr>
      <w:del w:id="160" w:author="svcMRProcess" w:date="2020-02-14T02:06:00Z">
        <w:r>
          <w:rPr>
            <w:snapToGrid w:val="0"/>
          </w:rPr>
          <w:tab/>
          <w:delText>(b)</w:delText>
        </w:r>
        <w:r>
          <w:rPr>
            <w:snapToGrid w:val="0"/>
          </w:rPr>
          <w:tab/>
          <w:delText>the land is partly owned by that person and partly owned by a person who is neither a pensioner nor a dependant of the first</w:delText>
        </w:r>
        <w:r>
          <w:rPr>
            <w:snapToGrid w:val="0"/>
          </w:rPr>
          <w:noBreakHyphen/>
          <w:delText>mentioned person.</w:delText>
        </w:r>
      </w:del>
    </w:p>
    <w:p>
      <w:pPr>
        <w:pStyle w:val="Subsection"/>
        <w:rPr>
          <w:del w:id="161" w:author="svcMRProcess" w:date="2020-02-14T02:06:00Z"/>
          <w:snapToGrid w:val="0"/>
        </w:rPr>
      </w:pPr>
      <w:del w:id="162" w:author="svcMRProcess" w:date="2020-02-14T02:06:00Z">
        <w:r>
          <w:rPr>
            <w:snapToGrid w:val="0"/>
          </w:rPr>
          <w:tab/>
          <w:delText>(6)(a)</w:delText>
        </w:r>
        <w:r>
          <w:rPr>
            <w:snapToGrid w:val="0"/>
          </w:rPr>
          <w:tab/>
          <w:delText xml:space="preserve">In this section the term </w:delText>
        </w:r>
        <w:r>
          <w:rPr>
            <w:rStyle w:val="CharDefText"/>
          </w:rPr>
          <w:delText>pensioner</w:delText>
        </w:r>
        <w:r>
          <w:rPr>
            <w:snapToGrid w:val="0"/>
          </w:rPr>
          <w:delText xml:space="preserve"> means a pensioner as defined under the </w:delText>
        </w:r>
        <w:r>
          <w:rPr>
            <w:i/>
            <w:snapToGrid w:val="0"/>
          </w:rPr>
          <w:delText>National Health Act 1953</w:delText>
        </w:r>
        <w:r>
          <w:rPr>
            <w:snapToGrid w:val="0"/>
          </w:rPr>
          <w:delText xml:space="preserve"> of the Parliament of the Commonwealth but does not include a person who comes within that definition by reason only that he is a person to whom or in respect of whom — </w:delText>
        </w:r>
      </w:del>
    </w:p>
    <w:p>
      <w:pPr>
        <w:pStyle w:val="Indenta"/>
        <w:rPr>
          <w:del w:id="163" w:author="svcMRProcess" w:date="2020-02-14T02:06:00Z"/>
          <w:snapToGrid w:val="0"/>
        </w:rPr>
      </w:pPr>
      <w:del w:id="164" w:author="svcMRProcess" w:date="2020-02-14T02:06:00Z">
        <w:r>
          <w:rPr>
            <w:snapToGrid w:val="0"/>
          </w:rPr>
          <w:tab/>
          <w:delText>(i)</w:delText>
        </w:r>
        <w:r>
          <w:rPr>
            <w:snapToGrid w:val="0"/>
          </w:rPr>
          <w:tab/>
          <w:delText xml:space="preserve">there is being paid a sheltered employment allowance under the </w:delText>
        </w:r>
        <w:r>
          <w:rPr>
            <w:i/>
            <w:snapToGrid w:val="0"/>
          </w:rPr>
          <w:delText>Social Services Act 1947</w:delText>
        </w:r>
        <w:r>
          <w:rPr>
            <w:snapToGrid w:val="0"/>
          </w:rPr>
          <w:delText xml:space="preserve"> of the Parliament of the Commonwealth or that allowance would be payable if he were not receiving vocational training under Part VIII of that Act; or</w:delText>
        </w:r>
      </w:del>
    </w:p>
    <w:p>
      <w:pPr>
        <w:pStyle w:val="Indenta"/>
        <w:rPr>
          <w:del w:id="165" w:author="svcMRProcess" w:date="2020-02-14T02:06:00Z"/>
          <w:snapToGrid w:val="0"/>
        </w:rPr>
      </w:pPr>
      <w:del w:id="166" w:author="svcMRProcess" w:date="2020-02-14T02:06:00Z">
        <w:r>
          <w:rPr>
            <w:snapToGrid w:val="0"/>
          </w:rPr>
          <w:tab/>
          <w:delText>(ii)</w:delText>
        </w:r>
        <w:r>
          <w:rPr>
            <w:snapToGrid w:val="0"/>
          </w:rPr>
          <w:tab/>
          <w:delText xml:space="preserve">there is being paid an allowance under the </w:delText>
        </w:r>
        <w:r>
          <w:rPr>
            <w:i/>
            <w:snapToGrid w:val="0"/>
          </w:rPr>
          <w:delText>Tuberculosis Act 1948</w:delText>
        </w:r>
        <w:r>
          <w:rPr>
            <w:snapToGrid w:val="0"/>
          </w:rPr>
          <w:delText xml:space="preserve"> of the Parliament of the Commonwealth.</w:delText>
        </w:r>
      </w:del>
    </w:p>
    <w:p>
      <w:pPr>
        <w:pStyle w:val="Subsection"/>
        <w:rPr>
          <w:del w:id="167" w:author="svcMRProcess" w:date="2020-02-14T02:06:00Z"/>
          <w:snapToGrid w:val="0"/>
        </w:rPr>
      </w:pPr>
      <w:del w:id="168" w:author="svcMRProcess" w:date="2020-02-14T02:06:00Z">
        <w:r>
          <w:rPr>
            <w:snapToGrid w:val="0"/>
          </w:rPr>
          <w:tab/>
          <w:delText>(b)</w:delText>
        </w:r>
        <w:r>
          <w:rPr>
            <w:snapToGrid w:val="0"/>
          </w:rPr>
          <w:tab/>
          <w:delText>Any reference in this subsection to an Act of the Parliament of the Commonwealth includes any Act amending the Act or enacted in substitution for it.</w:delText>
        </w:r>
      </w:del>
    </w:p>
    <w:p>
      <w:pPr>
        <w:pStyle w:val="Footnotesection"/>
        <w:rPr>
          <w:del w:id="169" w:author="svcMRProcess" w:date="2020-02-14T02:06:00Z"/>
        </w:rPr>
      </w:pPr>
      <w:del w:id="170" w:author="svcMRProcess" w:date="2020-02-14T02:06:00Z">
        <w:r>
          <w:tab/>
          <w:delText>[Section 64 amended by No. 20 of 2005 s. 23; No. 46 of 2010 s. 31.]</w:delText>
        </w:r>
      </w:del>
    </w:p>
    <w:p>
      <w:pPr>
        <w:pStyle w:val="Heading5"/>
        <w:rPr>
          <w:del w:id="171" w:author="svcMRProcess" w:date="2020-02-14T02:06:00Z"/>
          <w:snapToGrid w:val="0"/>
        </w:rPr>
      </w:pPr>
      <w:bookmarkStart w:id="172" w:name="_Toc375040734"/>
      <w:del w:id="173" w:author="svcMRProcess" w:date="2020-02-14T02:06:00Z">
        <w:r>
          <w:rPr>
            <w:rStyle w:val="CharSectno"/>
          </w:rPr>
          <w:delText>65</w:delText>
        </w:r>
        <w:r>
          <w:rPr>
            <w:snapToGrid w:val="0"/>
          </w:rPr>
          <w:delText>.</w:delText>
        </w:r>
        <w:r>
          <w:rPr>
            <w:snapToGrid w:val="0"/>
          </w:rPr>
          <w:tab/>
          <w:delText>Rates to be credited to Declared Pest Account</w:delText>
        </w:r>
        <w:bookmarkEnd w:id="172"/>
      </w:del>
    </w:p>
    <w:p>
      <w:pPr>
        <w:pStyle w:val="Subsection"/>
        <w:rPr>
          <w:del w:id="174" w:author="svcMRProcess" w:date="2020-02-14T02:06:00Z"/>
        </w:rPr>
      </w:pPr>
      <w:del w:id="175" w:author="svcMRProcess" w:date="2020-02-14T02:06:00Z">
        <w:r>
          <w:tab/>
          <w:delText>(1)</w:delText>
        </w:r>
        <w:r>
          <w:tab/>
          <w:delText>All rates recovered under section 60 are to be credited to the Declared Pest Account.</w:delText>
        </w:r>
      </w:del>
    </w:p>
    <w:p>
      <w:pPr>
        <w:pStyle w:val="Ednotesubsection"/>
        <w:rPr>
          <w:del w:id="176" w:author="svcMRProcess" w:date="2020-02-14T02:06:00Z"/>
        </w:rPr>
      </w:pPr>
      <w:del w:id="177" w:author="svcMRProcess" w:date="2020-02-14T02:06:00Z">
        <w:r>
          <w:tab/>
          <w:delText>[(2)</w:delText>
        </w:r>
        <w:r>
          <w:tab/>
          <w:delText>deleted]</w:delText>
        </w:r>
      </w:del>
    </w:p>
    <w:p>
      <w:pPr>
        <w:pStyle w:val="Subsection"/>
        <w:rPr>
          <w:del w:id="178" w:author="svcMRProcess" w:date="2020-02-14T02:06:00Z"/>
          <w:i/>
          <w:iCs/>
          <w:snapToGrid w:val="0"/>
        </w:rPr>
      </w:pPr>
      <w:del w:id="179" w:author="svcMRProcess" w:date="2020-02-14T02:06:00Z">
        <w:r>
          <w:tab/>
        </w:r>
        <w:r>
          <w:rPr>
            <w:snapToGrid w:val="0"/>
          </w:rPr>
          <w:delText>(3)</w:delText>
        </w:r>
        <w:r>
          <w:rPr>
            <w:i/>
            <w:iCs/>
            <w:snapToGrid w:val="0"/>
          </w:rPr>
          <w:delText>[(a)</w:delText>
        </w:r>
        <w:r>
          <w:rPr>
            <w:i/>
            <w:iCs/>
            <w:snapToGrid w:val="0"/>
          </w:rPr>
          <w:tab/>
          <w:delText>deleted]</w:delText>
        </w:r>
      </w:del>
    </w:p>
    <w:p>
      <w:pPr>
        <w:pStyle w:val="Subsection"/>
        <w:rPr>
          <w:del w:id="180" w:author="svcMRProcess" w:date="2020-02-14T02:06:00Z"/>
          <w:snapToGrid w:val="0"/>
        </w:rPr>
      </w:pPr>
      <w:del w:id="181" w:author="svcMRProcess" w:date="2020-02-14T02:06:00Z">
        <w:r>
          <w:rPr>
            <w:snapToGrid w:val="0"/>
          </w:rPr>
          <w:tab/>
          <w:delText>(b)</w:delText>
        </w:r>
        <w:r>
          <w:rPr>
            <w:snapToGrid w:val="0"/>
          </w:rPr>
          <w:tab/>
          <w:delText>In each financial year a sum equal to the rates recovered by the Commissioner in that year under section 60 shall be appropriated from the</w:delText>
        </w:r>
        <w:r>
          <w:delText xml:space="preserve"> Consolidated Account</w:delText>
        </w:r>
        <w:r>
          <w:rPr>
            <w:snapToGrid w:val="0"/>
          </w:rPr>
          <w:delText>, without authority other than that of this subsection, and credited to the</w:delText>
        </w:r>
        <w:r>
          <w:delText xml:space="preserve"> Declared Pest Account.</w:delText>
        </w:r>
      </w:del>
    </w:p>
    <w:p>
      <w:pPr>
        <w:pStyle w:val="Subsection"/>
        <w:rPr>
          <w:del w:id="182" w:author="svcMRProcess" w:date="2020-02-14T02:06:00Z"/>
        </w:rPr>
      </w:pPr>
      <w:del w:id="183" w:author="svcMRProcess" w:date="2020-02-14T02:06:00Z">
        <w:r>
          <w:tab/>
          <w:delText>(4)</w:delText>
        </w:r>
        <w:r>
          <w:tab/>
          <w:delText>The costs of assessing, receiving and recovering rates under section 60 are to be charged under this subsection to the Consolidated Account.</w:delText>
        </w:r>
      </w:del>
    </w:p>
    <w:p>
      <w:pPr>
        <w:pStyle w:val="Subsection"/>
        <w:rPr>
          <w:del w:id="184" w:author="svcMRProcess" w:date="2020-02-14T02:06:00Z"/>
        </w:rPr>
      </w:pPr>
      <w:del w:id="185" w:author="svcMRProcess" w:date="2020-02-14T02:06:00Z">
        <w:r>
          <w:tab/>
          <w:delText>(5)</w:delText>
        </w:r>
        <w:r>
          <w:tab/>
          <w:delTex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delText>
        </w:r>
      </w:del>
    </w:p>
    <w:p>
      <w:pPr>
        <w:pStyle w:val="Footnotesection"/>
        <w:rPr>
          <w:del w:id="186" w:author="svcMRProcess" w:date="2020-02-14T02:06:00Z"/>
        </w:rPr>
      </w:pPr>
      <w:del w:id="187" w:author="svcMRProcess" w:date="2020-02-14T02:06:00Z">
        <w:r>
          <w:tab/>
          <w:delText xml:space="preserve">[Section 65 amended by No. 40 of 1978 s. 11; No. 22 of 1980 s. 5; No. 31 of 1983 s. 9; No. 6 of 1993 s. 11; No. 49 of 1996 s. 64; No. 28 of 2006 s. 9; No. 77 of 2006 s. 4 and 17; No. 46 of 2010 s. 32.] </w:delText>
        </w:r>
      </w:del>
    </w:p>
    <w:p>
      <w:pPr>
        <w:pStyle w:val="Ednotedivision"/>
      </w:pPr>
      <w:r>
        <w:t>[Divisions 7 and 8 (s. 66</w:t>
      </w:r>
      <w:r>
        <w:noBreakHyphen/>
        <w:t>70) deleted by No. 24 of 2007 s. 27</w:t>
      </w:r>
      <w:ins w:id="188" w:author="svcMRProcess" w:date="2020-02-14T02:06:00Z">
        <w:r>
          <w:t> </w:t>
        </w:r>
        <w:r>
          <w:rPr>
            <w:i w:val="0"/>
            <w:vertAlign w:val="superscript"/>
          </w:rPr>
          <w:t>21</w:t>
        </w:r>
      </w:ins>
      <w:r>
        <w:t xml:space="preserve">.] </w:t>
      </w:r>
    </w:p>
    <w:p>
      <w:pPr>
        <w:pStyle w:val="Ednotepart"/>
      </w:pPr>
      <w:r>
        <w:t>[Part VI (s. 71</w:t>
      </w:r>
      <w:r>
        <w:noBreakHyphen/>
        <w:t>83) deleted by No. 24 of 2007 s. 27</w:t>
      </w:r>
      <w:ins w:id="189" w:author="svcMRProcess" w:date="2020-02-14T02:06:00Z">
        <w:r>
          <w:t> </w:t>
        </w:r>
        <w:r>
          <w:rPr>
            <w:i w:val="0"/>
            <w:vertAlign w:val="superscript"/>
          </w:rPr>
          <w:t>21</w:t>
        </w:r>
      </w:ins>
      <w:r>
        <w:t>.]</w:t>
      </w:r>
    </w:p>
    <w:p>
      <w:pPr>
        <w:pStyle w:val="Heading2"/>
      </w:pPr>
      <w:bookmarkStart w:id="190" w:name="_Toc375040735"/>
      <w:bookmarkStart w:id="191" w:name="_Toc392251903"/>
      <w:bookmarkStart w:id="192" w:name="_Toc392252041"/>
      <w:bookmarkStart w:id="193" w:name="_Toc39275105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90"/>
      <w:bookmarkEnd w:id="191"/>
      <w:bookmarkEnd w:id="192"/>
      <w:bookmarkEnd w:id="193"/>
      <w:r>
        <w:rPr>
          <w:rStyle w:val="CharPartText"/>
        </w:rPr>
        <w:t xml:space="preserve"> </w:t>
      </w:r>
    </w:p>
    <w:p>
      <w:pPr>
        <w:pStyle w:val="Heading5"/>
        <w:rPr>
          <w:snapToGrid w:val="0"/>
        </w:rPr>
      </w:pPr>
      <w:bookmarkStart w:id="194" w:name="_Toc392751059"/>
      <w:bookmarkStart w:id="195" w:name="_Toc375040736"/>
      <w:r>
        <w:rPr>
          <w:rStyle w:val="CharSectno"/>
        </w:rPr>
        <w:t>83A</w:t>
      </w:r>
      <w:r>
        <w:rPr>
          <w:snapToGrid w:val="0"/>
        </w:rPr>
        <w:t xml:space="preserve">. </w:t>
      </w:r>
      <w:r>
        <w:rPr>
          <w:snapToGrid w:val="0"/>
        </w:rPr>
        <w:tab/>
        <w:t>Protection from agricultural chemicals</w:t>
      </w:r>
      <w:bookmarkEnd w:id="194"/>
      <w:bookmarkEnd w:id="195"/>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196" w:name="_Toc375040737"/>
      <w:bookmarkStart w:id="197" w:name="_Toc392251905"/>
      <w:bookmarkStart w:id="198" w:name="_Toc392252043"/>
      <w:bookmarkStart w:id="199" w:name="_Toc392751060"/>
      <w:r>
        <w:rPr>
          <w:rStyle w:val="CharPartNo"/>
        </w:rPr>
        <w:t>Part VII</w:t>
      </w:r>
      <w:r>
        <w:t> — </w:t>
      </w:r>
      <w:r>
        <w:rPr>
          <w:rStyle w:val="CharPartText"/>
        </w:rPr>
        <w:t>General</w:t>
      </w:r>
      <w:bookmarkEnd w:id="196"/>
      <w:bookmarkEnd w:id="197"/>
      <w:bookmarkEnd w:id="198"/>
      <w:bookmarkEnd w:id="199"/>
      <w:r>
        <w:rPr>
          <w:rStyle w:val="CharPartText"/>
        </w:rPr>
        <w:t xml:space="preserve"> </w:t>
      </w:r>
    </w:p>
    <w:p>
      <w:pPr>
        <w:pStyle w:val="Heading3"/>
        <w:rPr>
          <w:snapToGrid w:val="0"/>
        </w:rPr>
      </w:pPr>
      <w:bookmarkStart w:id="200" w:name="_Toc375040738"/>
      <w:bookmarkStart w:id="201" w:name="_Toc392251906"/>
      <w:bookmarkStart w:id="202" w:name="_Toc392252044"/>
      <w:bookmarkStart w:id="203" w:name="_Toc392751061"/>
      <w:r>
        <w:rPr>
          <w:rStyle w:val="CharDivNo"/>
        </w:rPr>
        <w:t>Division 1</w:t>
      </w:r>
      <w:r>
        <w:rPr>
          <w:snapToGrid w:val="0"/>
        </w:rPr>
        <w:t> — </w:t>
      </w:r>
      <w:r>
        <w:rPr>
          <w:rStyle w:val="CharDivText"/>
        </w:rPr>
        <w:t>Powers of inspectors and authorised persons</w:t>
      </w:r>
      <w:bookmarkEnd w:id="200"/>
      <w:bookmarkEnd w:id="201"/>
      <w:bookmarkEnd w:id="202"/>
      <w:bookmarkEnd w:id="203"/>
      <w:r>
        <w:rPr>
          <w:rStyle w:val="CharDivText"/>
        </w:rPr>
        <w:t xml:space="preserve"> </w:t>
      </w:r>
    </w:p>
    <w:p>
      <w:pPr>
        <w:pStyle w:val="Heading5"/>
        <w:spacing w:before="180"/>
        <w:rPr>
          <w:snapToGrid w:val="0"/>
        </w:rPr>
      </w:pPr>
      <w:bookmarkStart w:id="204" w:name="_Toc392751062"/>
      <w:bookmarkStart w:id="205" w:name="_Toc375040739"/>
      <w:r>
        <w:rPr>
          <w:rStyle w:val="CharSectno"/>
        </w:rPr>
        <w:t>84</w:t>
      </w:r>
      <w:r>
        <w:rPr>
          <w:snapToGrid w:val="0"/>
        </w:rPr>
        <w:t>.</w:t>
      </w:r>
      <w:r>
        <w:rPr>
          <w:snapToGrid w:val="0"/>
        </w:rPr>
        <w:tab/>
        <w:t>Power of entry</w:t>
      </w:r>
      <w:bookmarkEnd w:id="204"/>
      <w:bookmarkEnd w:id="205"/>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Ednotesubpara"/>
        <w:rPr>
          <w:snapToGrid w:val="0"/>
        </w:rPr>
      </w:pPr>
      <w:r>
        <w:rPr>
          <w:snapToGrid w:val="0"/>
        </w:rPr>
        <w:tab/>
        <w:t>[(ii)</w:t>
      </w:r>
      <w:r>
        <w:rPr>
          <w:snapToGrid w:val="0"/>
        </w:rPr>
        <w:tab/>
        <w:t>deleted]</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 24 of 2007 s. 27</w:t>
      </w:r>
      <w:ins w:id="206" w:author="svcMRProcess" w:date="2020-02-14T02:06:00Z">
        <w:r>
          <w:t> </w:t>
        </w:r>
        <w:r>
          <w:rPr>
            <w:i w:val="0"/>
            <w:vertAlign w:val="superscript"/>
          </w:rPr>
          <w:t>21</w:t>
        </w:r>
      </w:ins>
      <w:r>
        <w:t xml:space="preserve">; No. 46 of 2010 s. 55(2).] </w:t>
      </w:r>
    </w:p>
    <w:p>
      <w:pPr>
        <w:pStyle w:val="Heading5"/>
        <w:rPr>
          <w:snapToGrid w:val="0"/>
        </w:rPr>
      </w:pPr>
      <w:bookmarkStart w:id="207" w:name="_Toc392751063"/>
      <w:bookmarkStart w:id="208" w:name="_Toc375040740"/>
      <w:r>
        <w:rPr>
          <w:rStyle w:val="CharSectno"/>
        </w:rPr>
        <w:t>85</w:t>
      </w:r>
      <w:r>
        <w:rPr>
          <w:snapToGrid w:val="0"/>
        </w:rPr>
        <w:t>.</w:t>
      </w:r>
      <w:r>
        <w:rPr>
          <w:snapToGrid w:val="0"/>
        </w:rPr>
        <w:tab/>
        <w:t>Power to search conveyances, etc.</w:t>
      </w:r>
      <w:bookmarkEnd w:id="207"/>
      <w:bookmarkEnd w:id="208"/>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[Section 85 amended by No. 22 of 1980 s. 7; No. 20 of 1989 s. 3; No. 24 of 2007 s. 27</w:t>
      </w:r>
      <w:ins w:id="209" w:author="svcMRProcess" w:date="2020-02-14T02:06:00Z">
        <w:r>
          <w:t> </w:t>
        </w:r>
        <w:r>
          <w:rPr>
            <w:i w:val="0"/>
            <w:vertAlign w:val="superscript"/>
          </w:rPr>
          <w:t>21</w:t>
        </w:r>
      </w:ins>
      <w:r>
        <w:t xml:space="preserve">; No. 46 of 2010 s. 56.] </w:t>
      </w:r>
    </w:p>
    <w:p>
      <w:pPr>
        <w:pStyle w:val="Heading5"/>
        <w:spacing w:before="120"/>
        <w:rPr>
          <w:snapToGrid w:val="0"/>
        </w:rPr>
      </w:pPr>
      <w:bookmarkStart w:id="210" w:name="_Toc392751064"/>
      <w:bookmarkStart w:id="211" w:name="_Toc375040741"/>
      <w:r>
        <w:rPr>
          <w:rStyle w:val="CharSectno"/>
        </w:rPr>
        <w:t>86</w:t>
      </w:r>
      <w:r>
        <w:rPr>
          <w:snapToGrid w:val="0"/>
        </w:rPr>
        <w:t>.</w:t>
      </w:r>
      <w:r>
        <w:rPr>
          <w:snapToGrid w:val="0"/>
        </w:rPr>
        <w:tab/>
        <w:t>Name and address may be required</w:t>
      </w:r>
      <w:bookmarkEnd w:id="210"/>
      <w:bookmarkEnd w:id="21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212" w:name="_Toc392751065"/>
      <w:bookmarkStart w:id="213" w:name="_Toc375040742"/>
      <w:r>
        <w:rPr>
          <w:rStyle w:val="CharSectno"/>
        </w:rPr>
        <w:t>87</w:t>
      </w:r>
      <w:r>
        <w:rPr>
          <w:snapToGrid w:val="0"/>
        </w:rPr>
        <w:t>.</w:t>
      </w:r>
      <w:r>
        <w:rPr>
          <w:snapToGrid w:val="0"/>
        </w:rPr>
        <w:tab/>
        <w:t>Obstruction, etc.</w:t>
      </w:r>
      <w:bookmarkEnd w:id="212"/>
      <w:bookmarkEnd w:id="21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214" w:name="_Toc392751066"/>
      <w:bookmarkStart w:id="215" w:name="_Toc375040743"/>
      <w:r>
        <w:rPr>
          <w:rStyle w:val="CharSectno"/>
        </w:rPr>
        <w:t>88</w:t>
      </w:r>
      <w:r>
        <w:rPr>
          <w:snapToGrid w:val="0"/>
        </w:rPr>
        <w:t>.</w:t>
      </w:r>
      <w:r>
        <w:rPr>
          <w:snapToGrid w:val="0"/>
        </w:rPr>
        <w:tab/>
        <w:t>Personating officers</w:t>
      </w:r>
      <w:bookmarkEnd w:id="214"/>
      <w:bookmarkEnd w:id="215"/>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216" w:name="_Toc375040744"/>
      <w:bookmarkStart w:id="217" w:name="_Toc392251912"/>
      <w:bookmarkStart w:id="218" w:name="_Toc392252050"/>
      <w:bookmarkStart w:id="219" w:name="_Toc392751067"/>
      <w:r>
        <w:rPr>
          <w:rStyle w:val="CharDivNo"/>
        </w:rPr>
        <w:t>Division 2</w:t>
      </w:r>
      <w:r>
        <w:rPr>
          <w:snapToGrid w:val="0"/>
        </w:rPr>
        <w:t> — </w:t>
      </w:r>
      <w:r>
        <w:rPr>
          <w:rStyle w:val="CharDivText"/>
        </w:rPr>
        <w:t>Agents, mortgagees and trustees</w:t>
      </w:r>
      <w:bookmarkEnd w:id="216"/>
      <w:bookmarkEnd w:id="217"/>
      <w:bookmarkEnd w:id="218"/>
      <w:bookmarkEnd w:id="219"/>
      <w:r>
        <w:rPr>
          <w:rStyle w:val="CharDivText"/>
        </w:rPr>
        <w:t xml:space="preserve"> </w:t>
      </w:r>
    </w:p>
    <w:p>
      <w:pPr>
        <w:pStyle w:val="Heading5"/>
        <w:spacing w:before="260"/>
        <w:rPr>
          <w:snapToGrid w:val="0"/>
        </w:rPr>
      </w:pPr>
      <w:bookmarkStart w:id="220" w:name="_Toc392751068"/>
      <w:bookmarkStart w:id="221" w:name="_Toc375040745"/>
      <w:r>
        <w:rPr>
          <w:rStyle w:val="CharSectno"/>
        </w:rPr>
        <w:t>89</w:t>
      </w:r>
      <w:r>
        <w:rPr>
          <w:snapToGrid w:val="0"/>
        </w:rPr>
        <w:t>.</w:t>
      </w:r>
      <w:r>
        <w:rPr>
          <w:snapToGrid w:val="0"/>
        </w:rPr>
        <w:tab/>
        <w:t>Attorneys and agents to represent principal</w:t>
      </w:r>
      <w:bookmarkEnd w:id="220"/>
      <w:bookmarkEnd w:id="221"/>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222" w:name="_Toc392751069"/>
      <w:bookmarkStart w:id="223" w:name="_Toc375040746"/>
      <w:r>
        <w:rPr>
          <w:rStyle w:val="CharSectno"/>
        </w:rPr>
        <w:t>90</w:t>
      </w:r>
      <w:r>
        <w:rPr>
          <w:snapToGrid w:val="0"/>
        </w:rPr>
        <w:t>.</w:t>
      </w:r>
      <w:r>
        <w:rPr>
          <w:snapToGrid w:val="0"/>
        </w:rPr>
        <w:tab/>
        <w:t>Powers of trustees</w:t>
      </w:r>
      <w:bookmarkEnd w:id="222"/>
      <w:bookmarkEnd w:id="223"/>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224" w:name="_Toc392751070"/>
      <w:bookmarkStart w:id="225" w:name="_Toc375040747"/>
      <w:r>
        <w:rPr>
          <w:rStyle w:val="CharSectno"/>
        </w:rPr>
        <w:t>91</w:t>
      </w:r>
      <w:r>
        <w:rPr>
          <w:snapToGrid w:val="0"/>
        </w:rPr>
        <w:t>.</w:t>
      </w:r>
      <w:r>
        <w:rPr>
          <w:snapToGrid w:val="0"/>
        </w:rPr>
        <w:tab/>
        <w:t>Mortgagees</w:t>
      </w:r>
      <w:bookmarkEnd w:id="224"/>
      <w:bookmarkEnd w:id="225"/>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226" w:name="_Toc375040748"/>
      <w:bookmarkStart w:id="227" w:name="_Toc392251916"/>
      <w:bookmarkStart w:id="228" w:name="_Toc392252054"/>
      <w:bookmarkStart w:id="229" w:name="_Toc392751071"/>
      <w:r>
        <w:rPr>
          <w:rStyle w:val="CharDivNo"/>
        </w:rPr>
        <w:t>Division 3</w:t>
      </w:r>
      <w:r>
        <w:rPr>
          <w:snapToGrid w:val="0"/>
        </w:rPr>
        <w:t> — </w:t>
      </w:r>
      <w:r>
        <w:rPr>
          <w:rStyle w:val="CharDivText"/>
        </w:rPr>
        <w:t>Procedure</w:t>
      </w:r>
      <w:bookmarkEnd w:id="226"/>
      <w:bookmarkEnd w:id="227"/>
      <w:bookmarkEnd w:id="228"/>
      <w:bookmarkEnd w:id="229"/>
      <w:r>
        <w:rPr>
          <w:rStyle w:val="CharDivText"/>
        </w:rPr>
        <w:t xml:space="preserve"> </w:t>
      </w:r>
    </w:p>
    <w:p>
      <w:pPr>
        <w:pStyle w:val="Heading5"/>
        <w:rPr>
          <w:snapToGrid w:val="0"/>
        </w:rPr>
      </w:pPr>
      <w:bookmarkStart w:id="230" w:name="_Toc392751072"/>
      <w:bookmarkStart w:id="231" w:name="_Toc375040749"/>
      <w:r>
        <w:rPr>
          <w:rStyle w:val="CharSectno"/>
        </w:rPr>
        <w:t>92</w:t>
      </w:r>
      <w:r>
        <w:rPr>
          <w:snapToGrid w:val="0"/>
        </w:rPr>
        <w:t>.</w:t>
      </w:r>
      <w:r>
        <w:rPr>
          <w:snapToGrid w:val="0"/>
        </w:rPr>
        <w:tab/>
        <w:t>Manner in which notices may be served</w:t>
      </w:r>
      <w:bookmarkEnd w:id="230"/>
      <w:bookmarkEnd w:id="23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232" w:name="_Toc392751073"/>
      <w:bookmarkStart w:id="233" w:name="_Toc375040750"/>
      <w:r>
        <w:rPr>
          <w:rStyle w:val="CharSectno"/>
        </w:rPr>
        <w:t>93</w:t>
      </w:r>
      <w:r>
        <w:rPr>
          <w:snapToGrid w:val="0"/>
        </w:rPr>
        <w:t>.</w:t>
      </w:r>
      <w:r>
        <w:rPr>
          <w:snapToGrid w:val="0"/>
        </w:rPr>
        <w:tab/>
        <w:t>Proof of documents and service</w:t>
      </w:r>
      <w:bookmarkEnd w:id="232"/>
      <w:bookmarkEnd w:id="233"/>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234" w:name="_Toc392751074"/>
      <w:bookmarkStart w:id="235" w:name="_Toc375040751"/>
      <w:r>
        <w:rPr>
          <w:rStyle w:val="CharSectno"/>
        </w:rPr>
        <w:t>94</w:t>
      </w:r>
      <w:r>
        <w:rPr>
          <w:snapToGrid w:val="0"/>
        </w:rPr>
        <w:t>.</w:t>
      </w:r>
      <w:r>
        <w:rPr>
          <w:snapToGrid w:val="0"/>
        </w:rPr>
        <w:tab/>
        <w:t>Proof of ownership or occupancy</w:t>
      </w:r>
      <w:bookmarkEnd w:id="234"/>
      <w:bookmarkEnd w:id="23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236" w:name="_Toc392751075"/>
      <w:bookmarkStart w:id="237" w:name="_Toc375040752"/>
      <w:r>
        <w:rPr>
          <w:rStyle w:val="CharSectno"/>
        </w:rPr>
        <w:t>94A</w:t>
      </w:r>
      <w:r>
        <w:rPr>
          <w:snapToGrid w:val="0"/>
        </w:rPr>
        <w:t xml:space="preserve">. </w:t>
      </w:r>
      <w:r>
        <w:rPr>
          <w:snapToGrid w:val="0"/>
        </w:rPr>
        <w:tab/>
        <w:t>Proof of plant or animal</w:t>
      </w:r>
      <w:bookmarkEnd w:id="236"/>
      <w:bookmarkEnd w:id="237"/>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238" w:name="_Toc392751076"/>
      <w:bookmarkStart w:id="239" w:name="_Toc375040753"/>
      <w:r>
        <w:rPr>
          <w:rStyle w:val="CharSectno"/>
        </w:rPr>
        <w:t>95</w:t>
      </w:r>
      <w:r>
        <w:t>.</w:t>
      </w:r>
      <w:r>
        <w:tab/>
        <w:t>Judicial notice of signatures</w:t>
      </w:r>
      <w:bookmarkEnd w:id="238"/>
      <w:bookmarkEnd w:id="239"/>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240" w:name="_Toc392751077"/>
      <w:bookmarkStart w:id="241" w:name="_Toc375040754"/>
      <w:r>
        <w:rPr>
          <w:rStyle w:val="CharSectno"/>
        </w:rPr>
        <w:t>96</w:t>
      </w:r>
      <w:r>
        <w:t>.</w:t>
      </w:r>
      <w:r>
        <w:tab/>
        <w:t>Authentication of documents</w:t>
      </w:r>
      <w:bookmarkEnd w:id="240"/>
      <w:bookmarkEnd w:id="241"/>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242" w:name="_Toc392751078"/>
      <w:bookmarkStart w:id="243" w:name="_Toc375040755"/>
      <w:r>
        <w:rPr>
          <w:rStyle w:val="CharSectno"/>
        </w:rPr>
        <w:t>97</w:t>
      </w:r>
      <w:r>
        <w:rPr>
          <w:snapToGrid w:val="0"/>
        </w:rPr>
        <w:t>.</w:t>
      </w:r>
      <w:r>
        <w:rPr>
          <w:snapToGrid w:val="0"/>
        </w:rPr>
        <w:tab/>
        <w:t>Evidentiary provisions</w:t>
      </w:r>
      <w:bookmarkEnd w:id="242"/>
      <w:bookmarkEnd w:id="243"/>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244" w:name="_Toc392751079"/>
      <w:bookmarkStart w:id="245" w:name="_Toc375040756"/>
      <w:r>
        <w:rPr>
          <w:rStyle w:val="CharSectno"/>
        </w:rPr>
        <w:t>98</w:t>
      </w:r>
      <w:r>
        <w:t>.</w:t>
      </w:r>
      <w:r>
        <w:tab/>
        <w:t>Prosecutions</w:t>
      </w:r>
      <w:bookmarkEnd w:id="244"/>
      <w:bookmarkEnd w:id="245"/>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246" w:name="_Toc375040757"/>
      <w:bookmarkStart w:id="247" w:name="_Toc392251925"/>
      <w:bookmarkStart w:id="248" w:name="_Toc392252063"/>
      <w:bookmarkStart w:id="249" w:name="_Toc392751080"/>
      <w:r>
        <w:rPr>
          <w:rStyle w:val="CharDivNo"/>
        </w:rPr>
        <w:t>Division 4</w:t>
      </w:r>
      <w:r>
        <w:rPr>
          <w:snapToGrid w:val="0"/>
        </w:rPr>
        <w:t> — </w:t>
      </w:r>
      <w:r>
        <w:rPr>
          <w:rStyle w:val="CharDivText"/>
        </w:rPr>
        <w:t>Miscellaneous</w:t>
      </w:r>
      <w:bookmarkEnd w:id="246"/>
      <w:bookmarkEnd w:id="247"/>
      <w:bookmarkEnd w:id="248"/>
      <w:bookmarkEnd w:id="249"/>
      <w:r>
        <w:rPr>
          <w:rStyle w:val="CharDivText"/>
        </w:rPr>
        <w:t xml:space="preserve"> </w:t>
      </w:r>
    </w:p>
    <w:p>
      <w:pPr>
        <w:pStyle w:val="Heading5"/>
        <w:rPr>
          <w:snapToGrid w:val="0"/>
        </w:rPr>
      </w:pPr>
      <w:bookmarkStart w:id="250" w:name="_Toc392751081"/>
      <w:bookmarkStart w:id="251" w:name="_Toc375040758"/>
      <w:r>
        <w:rPr>
          <w:rStyle w:val="CharSectno"/>
        </w:rPr>
        <w:t>99</w:t>
      </w:r>
      <w:r>
        <w:rPr>
          <w:snapToGrid w:val="0"/>
        </w:rPr>
        <w:t>.</w:t>
      </w:r>
      <w:r>
        <w:rPr>
          <w:snapToGrid w:val="0"/>
        </w:rPr>
        <w:tab/>
        <w:t>Variation or cancellation of declarations</w:t>
      </w:r>
      <w:bookmarkEnd w:id="250"/>
      <w:bookmarkEnd w:id="251"/>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252" w:name="_Toc392751082"/>
      <w:bookmarkStart w:id="253" w:name="_Toc375040759"/>
      <w:r>
        <w:rPr>
          <w:rStyle w:val="CharSectno"/>
        </w:rPr>
        <w:t>100</w:t>
      </w:r>
      <w:r>
        <w:rPr>
          <w:snapToGrid w:val="0"/>
        </w:rPr>
        <w:t>.</w:t>
      </w:r>
      <w:r>
        <w:rPr>
          <w:snapToGrid w:val="0"/>
        </w:rPr>
        <w:tab/>
        <w:t>Indemnity to persons acting in execution of powers conferred by Act</w:t>
      </w:r>
      <w:bookmarkEnd w:id="252"/>
      <w:bookmarkEnd w:id="2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254" w:name="_Toc392751083"/>
      <w:bookmarkStart w:id="255" w:name="_Toc375040760"/>
      <w:r>
        <w:rPr>
          <w:rStyle w:val="CharSectno"/>
          <w:bCs/>
        </w:rPr>
        <w:t>102</w:t>
      </w:r>
      <w:r>
        <w:rPr>
          <w:bCs/>
        </w:rPr>
        <w:t>.</w:t>
      </w:r>
      <w:r>
        <w:rPr>
          <w:bCs/>
        </w:rPr>
        <w:tab/>
        <w:t>Offences to be dealt with by magistrate</w:t>
      </w:r>
      <w:bookmarkEnd w:id="254"/>
      <w:bookmarkEnd w:id="255"/>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256" w:name="_Toc375040761"/>
      <w:bookmarkStart w:id="257" w:name="_Toc392251929"/>
      <w:bookmarkStart w:id="258" w:name="_Toc392252067"/>
      <w:bookmarkStart w:id="259" w:name="_Toc392751084"/>
      <w:r>
        <w:rPr>
          <w:rStyle w:val="CharPartNo"/>
        </w:rPr>
        <w:t>Part VIII</w:t>
      </w:r>
      <w:r>
        <w:rPr>
          <w:rStyle w:val="CharDivNo"/>
        </w:rPr>
        <w:t> </w:t>
      </w:r>
      <w:r>
        <w:t>—</w:t>
      </w:r>
      <w:r>
        <w:rPr>
          <w:rStyle w:val="CharDivText"/>
        </w:rPr>
        <w:t> </w:t>
      </w:r>
      <w:r>
        <w:rPr>
          <w:rStyle w:val="CharPartText"/>
        </w:rPr>
        <w:t>Regulations</w:t>
      </w:r>
      <w:bookmarkEnd w:id="256"/>
      <w:bookmarkEnd w:id="257"/>
      <w:bookmarkEnd w:id="258"/>
      <w:bookmarkEnd w:id="259"/>
      <w:r>
        <w:rPr>
          <w:rStyle w:val="CharPartText"/>
        </w:rPr>
        <w:t xml:space="preserve"> </w:t>
      </w:r>
    </w:p>
    <w:p>
      <w:pPr>
        <w:pStyle w:val="Heading5"/>
      </w:pPr>
      <w:bookmarkStart w:id="260" w:name="_Toc392751085"/>
      <w:bookmarkStart w:id="261" w:name="_Toc375040762"/>
      <w:r>
        <w:rPr>
          <w:rStyle w:val="CharSectno"/>
        </w:rPr>
        <w:t>103</w:t>
      </w:r>
      <w:r>
        <w:t>.</w:t>
      </w:r>
      <w:r>
        <w:tab/>
        <w:t>Governor may make regulations</w:t>
      </w:r>
      <w:bookmarkEnd w:id="260"/>
      <w:bookmarkEnd w:id="261"/>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262" w:name="_Toc392751086"/>
      <w:bookmarkStart w:id="263" w:name="_Toc375040763"/>
      <w:r>
        <w:rPr>
          <w:rStyle w:val="CharSectno"/>
        </w:rPr>
        <w:t>104</w:t>
      </w:r>
      <w:r>
        <w:rPr>
          <w:snapToGrid w:val="0"/>
        </w:rPr>
        <w:t>.</w:t>
      </w:r>
      <w:r>
        <w:rPr>
          <w:snapToGrid w:val="0"/>
        </w:rPr>
        <w:tab/>
        <w:t>Regulations — general</w:t>
      </w:r>
      <w:bookmarkEnd w:id="262"/>
      <w:bookmarkEnd w:id="26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264" w:name="_Toc392751087"/>
      <w:bookmarkStart w:id="265" w:name="_Toc375040764"/>
      <w:r>
        <w:rPr>
          <w:rStyle w:val="CharSectno"/>
        </w:rPr>
        <w:t>105</w:t>
      </w:r>
      <w:r>
        <w:rPr>
          <w:snapToGrid w:val="0"/>
        </w:rPr>
        <w:t>.</w:t>
      </w:r>
      <w:r>
        <w:rPr>
          <w:snapToGrid w:val="0"/>
        </w:rPr>
        <w:tab/>
        <w:t>Regulations — declared plants and declared animals</w:t>
      </w:r>
      <w:bookmarkEnd w:id="264"/>
      <w:bookmarkEnd w:id="26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rPr>
          <w:snapToGrid w:val="0"/>
        </w:rPr>
      </w:pPr>
      <w:r>
        <w:rPr>
          <w:snapToGrid w:val="0"/>
        </w:rPr>
        <w:tab/>
        <w:t>[(d)</w:t>
      </w:r>
      <w:r>
        <w:rPr>
          <w:snapToGrid w:val="0"/>
        </w:rPr>
        <w:noBreakHyphen/>
        <w:t>(r)</w:t>
      </w:r>
      <w:r>
        <w:rPr>
          <w:snapToGrid w:val="0"/>
        </w:rPr>
        <w:tab/>
        <w:t>deleted]</w:t>
      </w:r>
    </w:p>
    <w:p>
      <w:pPr>
        <w:pStyle w:val="Indenta"/>
        <w:rPr>
          <w:snapToGrid w:val="0"/>
        </w:rPr>
      </w:pP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rPr>
          <w:snapToGrid w:val="0"/>
        </w:rPr>
      </w:pPr>
      <w:r>
        <w:rPr>
          <w:snapToGrid w:val="0"/>
        </w:rPr>
        <w:tab/>
        <w:t>[(u),(v)</w:t>
      </w:r>
      <w:r>
        <w:rPr>
          <w:snapToGrid w:val="0"/>
        </w:rPr>
        <w:tab/>
        <w:t>deleted]</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 24 of 2007 s. 27</w:t>
      </w:r>
      <w:ins w:id="266" w:author="svcMRProcess" w:date="2020-02-14T02:06:00Z">
        <w:r>
          <w:t> </w:t>
        </w:r>
        <w:r>
          <w:rPr>
            <w:i w:val="0"/>
            <w:vertAlign w:val="superscript"/>
          </w:rPr>
          <w:t>21</w:t>
        </w:r>
      </w:ins>
      <w:r>
        <w:t xml:space="preserve">; No. 46 of 2010 s. 50.] </w:t>
      </w:r>
    </w:p>
    <w:p>
      <w:pPr>
        <w:pStyle w:val="Ednotesection"/>
      </w:pPr>
      <w:r>
        <w:t>[</w:t>
      </w:r>
      <w:r>
        <w:rPr>
          <w:b/>
        </w:rPr>
        <w:t>106.</w:t>
      </w:r>
      <w:r>
        <w:rPr>
          <w:b/>
        </w:rPr>
        <w:tab/>
      </w:r>
      <w:r>
        <w:t>Deleted by No. 24 of 2007 s. 27</w:t>
      </w:r>
      <w:ins w:id="267" w:author="svcMRProcess" w:date="2020-02-14T02:06:00Z">
        <w:r>
          <w:t> </w:t>
        </w:r>
        <w:r>
          <w:rPr>
            <w:i w:val="0"/>
            <w:vertAlign w:val="superscript"/>
          </w:rPr>
          <w:t>21</w:t>
        </w:r>
      </w:ins>
      <w:r>
        <w:t>.]</w:t>
      </w:r>
    </w:p>
    <w:p>
      <w:pPr>
        <w:pStyle w:val="Heading5"/>
        <w:rPr>
          <w:snapToGrid w:val="0"/>
        </w:rPr>
      </w:pPr>
      <w:bookmarkStart w:id="268" w:name="_Toc392751088"/>
      <w:bookmarkStart w:id="269" w:name="_Toc375040765"/>
      <w:r>
        <w:rPr>
          <w:rStyle w:val="CharSectno"/>
        </w:rPr>
        <w:t>106A</w:t>
      </w:r>
      <w:r>
        <w:rPr>
          <w:snapToGrid w:val="0"/>
        </w:rPr>
        <w:t xml:space="preserve">. </w:t>
      </w:r>
      <w:r>
        <w:rPr>
          <w:snapToGrid w:val="0"/>
        </w:rPr>
        <w:tab/>
        <w:t>Regulations — storage, use and transport of prescribed chemicals</w:t>
      </w:r>
      <w:bookmarkEnd w:id="268"/>
      <w:bookmarkEnd w:id="269"/>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270" w:name="_Toc392751089"/>
      <w:bookmarkStart w:id="271" w:name="_Toc375040766"/>
      <w:r>
        <w:rPr>
          <w:rStyle w:val="CharSectno"/>
        </w:rPr>
        <w:t>107</w:t>
      </w:r>
      <w:r>
        <w:rPr>
          <w:snapToGrid w:val="0"/>
        </w:rPr>
        <w:t>.</w:t>
      </w:r>
      <w:r>
        <w:rPr>
          <w:snapToGrid w:val="0"/>
        </w:rPr>
        <w:tab/>
        <w:t>General provisions as to regulations</w:t>
      </w:r>
      <w:bookmarkEnd w:id="270"/>
      <w:bookmarkEnd w:id="271"/>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272" w:name="_Toc392751090"/>
      <w:bookmarkStart w:id="273" w:name="_Toc375040767"/>
      <w:r>
        <w:rPr>
          <w:rStyle w:val="CharSectno"/>
        </w:rPr>
        <w:t>108</w:t>
      </w:r>
      <w:r>
        <w:t>.</w:t>
      </w:r>
      <w:r>
        <w:tab/>
        <w:t>Penalties under regulations</w:t>
      </w:r>
      <w:bookmarkEnd w:id="272"/>
      <w:bookmarkEnd w:id="273"/>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w:t>
      </w:r>
      <w:ins w:id="274" w:author="svcMRProcess" w:date="2020-02-14T02:06:00Z">
        <w:r>
          <w:t> </w:t>
        </w:r>
        <w:r>
          <w:rPr>
            <w:i w:val="0"/>
            <w:vertAlign w:val="superscript"/>
          </w:rPr>
          <w:t>21</w:t>
        </w:r>
      </w:ins>
      <w:r>
        <w:t>.]</w:t>
      </w:r>
    </w:p>
    <w:p>
      <w:pPr>
        <w:pStyle w:val="Ednotepart"/>
      </w:pPr>
      <w:r>
        <w:rPr>
          <w:rStyle w:val="CharPartNo"/>
        </w:rPr>
        <w:t xml:space="preserve"> </w:t>
      </w:r>
      <w:bookmarkStart w:id="275" w:name="endcomma"/>
      <w:bookmarkEnd w:id="275"/>
      <w:r>
        <w:t>[Part X (s. 113</w:t>
      </w:r>
      <w:r>
        <w:noBreakHyphen/>
        <w:t>119) deleted by No. 46 of 2010 s. 53.]</w:t>
      </w:r>
    </w:p>
    <w:p>
      <w:pPr>
        <w:pStyle w:val="Heading2"/>
      </w:pPr>
      <w:bookmarkStart w:id="276" w:name="_Toc375040768"/>
      <w:bookmarkStart w:id="277" w:name="_Toc392251936"/>
      <w:bookmarkStart w:id="278" w:name="_Toc392252074"/>
      <w:bookmarkStart w:id="279" w:name="_Toc392751091"/>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276"/>
      <w:bookmarkEnd w:id="277"/>
      <w:bookmarkEnd w:id="278"/>
      <w:bookmarkEnd w:id="279"/>
    </w:p>
    <w:p>
      <w:pPr>
        <w:pStyle w:val="Footnoteheading"/>
      </w:pPr>
      <w:r>
        <w:tab/>
        <w:t>[Heading inserted by No. 46 of 2010 s. 54.]</w:t>
      </w:r>
    </w:p>
    <w:p>
      <w:pPr>
        <w:pStyle w:val="Heading5"/>
      </w:pPr>
      <w:bookmarkStart w:id="280" w:name="_Toc392751092"/>
      <w:bookmarkStart w:id="281" w:name="_Toc375040769"/>
      <w:r>
        <w:rPr>
          <w:rStyle w:val="CharSectno"/>
        </w:rPr>
        <w:t>120</w:t>
      </w:r>
      <w:r>
        <w:t>.</w:t>
      </w:r>
      <w:r>
        <w:tab/>
        <w:t>Terms used</w:t>
      </w:r>
      <w:bookmarkEnd w:id="280"/>
      <w:bookmarkEnd w:id="281"/>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282" w:name="_Toc392751093"/>
      <w:bookmarkStart w:id="283" w:name="_Toc375040770"/>
      <w:r>
        <w:rPr>
          <w:rStyle w:val="CharSectno"/>
        </w:rPr>
        <w:t>121</w:t>
      </w:r>
      <w:r>
        <w:t>.</w:t>
      </w:r>
      <w:r>
        <w:tab/>
        <w:t>Approvals and certificates</w:t>
      </w:r>
      <w:bookmarkEnd w:id="282"/>
      <w:bookmarkEnd w:id="283"/>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284" w:name="_Toc392751094"/>
      <w:bookmarkStart w:id="285" w:name="_Toc375040771"/>
      <w:r>
        <w:rPr>
          <w:rStyle w:val="CharSectno"/>
        </w:rPr>
        <w:t>122</w:t>
      </w:r>
      <w:r>
        <w:t>.</w:t>
      </w:r>
      <w:r>
        <w:tab/>
        <w:t>Authorised persons</w:t>
      </w:r>
      <w:bookmarkEnd w:id="284"/>
      <w:bookmarkEnd w:id="285"/>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286" w:name="_Toc392751095"/>
      <w:bookmarkStart w:id="287" w:name="_Toc375040772"/>
      <w:r>
        <w:rPr>
          <w:rStyle w:val="CharSectno"/>
        </w:rPr>
        <w:t>123</w:t>
      </w:r>
      <w:r>
        <w:t>.</w:t>
      </w:r>
      <w:r>
        <w:tab/>
        <w:t>Declarations</w:t>
      </w:r>
      <w:bookmarkEnd w:id="286"/>
      <w:bookmarkEnd w:id="287"/>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288" w:name="_Toc392751096"/>
      <w:bookmarkStart w:id="289" w:name="_Toc375040773"/>
      <w:r>
        <w:rPr>
          <w:rStyle w:val="CharSectno"/>
        </w:rPr>
        <w:t>124</w:t>
      </w:r>
      <w:r>
        <w:t>.</w:t>
      </w:r>
      <w:r>
        <w:tab/>
        <w:t>Rates payable under section 61</w:t>
      </w:r>
      <w:bookmarkEnd w:id="288"/>
      <w:bookmarkEnd w:id="289"/>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290" w:name="_Toc392751097"/>
      <w:bookmarkStart w:id="291" w:name="_Toc375040774"/>
      <w:r>
        <w:rPr>
          <w:rStyle w:val="CharSectno"/>
        </w:rPr>
        <w:t>125</w:t>
      </w:r>
      <w:r>
        <w:t>.</w:t>
      </w:r>
      <w:r>
        <w:tab/>
        <w:t>Funds in, or payable to, former account</w:t>
      </w:r>
      <w:bookmarkEnd w:id="290"/>
      <w:bookmarkEnd w:id="291"/>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292" w:name="_Toc392751098"/>
      <w:bookmarkStart w:id="293" w:name="_Toc375040775"/>
      <w:r>
        <w:rPr>
          <w:rStyle w:val="CharSectno"/>
        </w:rPr>
        <w:t>126</w:t>
      </w:r>
      <w:r>
        <w:t>.</w:t>
      </w:r>
      <w:r>
        <w:tab/>
        <w:t>Management programmes</w:t>
      </w:r>
      <w:bookmarkEnd w:id="292"/>
      <w:bookmarkEnd w:id="293"/>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294" w:name="_Toc392751099"/>
      <w:bookmarkStart w:id="295" w:name="_Toc375040776"/>
      <w:r>
        <w:rPr>
          <w:rStyle w:val="CharSectno"/>
        </w:rPr>
        <w:t>127</w:t>
      </w:r>
      <w:r>
        <w:t>.</w:t>
      </w:r>
      <w:r>
        <w:tab/>
        <w:t>Notices</w:t>
      </w:r>
      <w:bookmarkEnd w:id="294"/>
      <w:bookmarkEnd w:id="295"/>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296" w:name="_Toc392751100"/>
      <w:bookmarkStart w:id="297" w:name="_Toc375040777"/>
      <w:r>
        <w:rPr>
          <w:rStyle w:val="CharSectno"/>
        </w:rPr>
        <w:t>128</w:t>
      </w:r>
      <w:r>
        <w:t>.</w:t>
      </w:r>
      <w:r>
        <w:tab/>
        <w:t>Permissions and authorities</w:t>
      </w:r>
      <w:bookmarkEnd w:id="296"/>
      <w:bookmarkEnd w:id="297"/>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298" w:name="_Toc392751101"/>
      <w:bookmarkStart w:id="299" w:name="_Toc375040778"/>
      <w:r>
        <w:rPr>
          <w:rStyle w:val="CharSectno"/>
        </w:rPr>
        <w:t>129</w:t>
      </w:r>
      <w:r>
        <w:t>.</w:t>
      </w:r>
      <w:r>
        <w:tab/>
        <w:t>Transitional regulations</w:t>
      </w:r>
      <w:bookmarkEnd w:id="298"/>
      <w:bookmarkEnd w:id="299"/>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300" w:name="_Toc375040779"/>
      <w:bookmarkStart w:id="301" w:name="_Toc392251947"/>
      <w:bookmarkStart w:id="302" w:name="_Toc392252085"/>
      <w:bookmarkStart w:id="303" w:name="_Toc392751102"/>
      <w:r>
        <w:t>Notes</w:t>
      </w:r>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304" w:name="_Toc392751103"/>
      <w:bookmarkStart w:id="305" w:name="_Toc375040780"/>
      <w:r>
        <w:t>Compilation table</w:t>
      </w:r>
      <w:bookmarkEnd w:id="304"/>
      <w:bookmarkEnd w:id="30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2266" w:type="dxa"/>
          </w:tcPr>
          <w:p>
            <w:pPr>
              <w:pStyle w:val="nTable"/>
              <w:spacing w:after="40"/>
              <w:ind w:right="113"/>
              <w:rPr>
                <w:sz w:val="19"/>
                <w:szCs w:val="19"/>
              </w:rPr>
            </w:pPr>
            <w:r>
              <w:rPr>
                <w:i/>
                <w:sz w:val="19"/>
                <w:szCs w:val="19"/>
              </w:rPr>
              <w:t>Agriculture and Related Resources Protection Act 1976</w:t>
            </w:r>
          </w:p>
        </w:tc>
        <w:tc>
          <w:tcPr>
            <w:tcW w:w="1134" w:type="dxa"/>
          </w:tcPr>
          <w:p>
            <w:pPr>
              <w:pStyle w:val="nTable"/>
              <w:spacing w:after="40"/>
              <w:rPr>
                <w:sz w:val="19"/>
                <w:szCs w:val="19"/>
              </w:rPr>
            </w:pPr>
            <w:r>
              <w:rPr>
                <w:sz w:val="19"/>
                <w:szCs w:val="19"/>
              </w:rPr>
              <w:t>42 of 1976</w:t>
            </w:r>
          </w:p>
        </w:tc>
        <w:tc>
          <w:tcPr>
            <w:tcW w:w="1135" w:type="dxa"/>
          </w:tcPr>
          <w:p>
            <w:pPr>
              <w:pStyle w:val="nTable"/>
              <w:spacing w:after="40"/>
              <w:rPr>
                <w:sz w:val="19"/>
                <w:szCs w:val="19"/>
              </w:rPr>
            </w:pPr>
            <w:r>
              <w:rPr>
                <w:sz w:val="19"/>
                <w:szCs w:val="19"/>
              </w:rPr>
              <w:t>9 Jun 1976</w:t>
            </w:r>
          </w:p>
        </w:tc>
        <w:tc>
          <w:tcPr>
            <w:tcW w:w="2552" w:type="dxa"/>
          </w:tcPr>
          <w:p>
            <w:pPr>
              <w:pStyle w:val="nTable"/>
              <w:spacing w:after="40"/>
              <w:rPr>
                <w:sz w:val="19"/>
                <w:szCs w:val="19"/>
              </w:rPr>
            </w:pPr>
            <w:r>
              <w:rPr>
                <w:sz w:val="19"/>
                <w:szCs w:val="19"/>
              </w:rPr>
              <w:t>Long title and s. 1</w:t>
            </w:r>
            <w:r>
              <w:rPr>
                <w:sz w:val="19"/>
                <w:szCs w:val="19"/>
              </w:rPr>
              <w:noBreakHyphen/>
              <w:t xml:space="preserve">5, 7 and Pt. V Div. 6: 18 Jun 1976 (see s. 2 and </w:t>
            </w:r>
            <w:r>
              <w:rPr>
                <w:i/>
                <w:sz w:val="19"/>
                <w:szCs w:val="19"/>
              </w:rPr>
              <w:t>Gazette</w:t>
            </w:r>
            <w:r>
              <w:rPr>
                <w:sz w:val="19"/>
                <w:szCs w:val="19"/>
              </w:rPr>
              <w:t xml:space="preserve"> 18 Jun 1976 p. 2048); </w:t>
            </w:r>
            <w:r>
              <w:rPr>
                <w:sz w:val="19"/>
                <w:szCs w:val="19"/>
              </w:rPr>
              <w:br/>
              <w:t xml:space="preserve">balance: 1 Jul 1976 (see s. 2 and </w:t>
            </w:r>
            <w:r>
              <w:rPr>
                <w:i/>
                <w:sz w:val="19"/>
                <w:szCs w:val="19"/>
              </w:rPr>
              <w:t>Gazette</w:t>
            </w:r>
            <w:r>
              <w:rPr>
                <w:sz w:val="19"/>
                <w:szCs w:val="19"/>
              </w:rPr>
              <w:t xml:space="preserve"> 18 Jun 1976 p. 2048)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1978</w:t>
            </w:r>
          </w:p>
        </w:tc>
        <w:tc>
          <w:tcPr>
            <w:tcW w:w="1134" w:type="dxa"/>
          </w:tcPr>
          <w:p>
            <w:pPr>
              <w:pStyle w:val="nTable"/>
              <w:spacing w:after="40"/>
              <w:rPr>
                <w:sz w:val="19"/>
                <w:szCs w:val="19"/>
              </w:rPr>
            </w:pPr>
            <w:r>
              <w:rPr>
                <w:sz w:val="19"/>
                <w:szCs w:val="19"/>
              </w:rPr>
              <w:t>40 of 1978</w:t>
            </w:r>
          </w:p>
        </w:tc>
        <w:tc>
          <w:tcPr>
            <w:tcW w:w="1135" w:type="dxa"/>
          </w:tcPr>
          <w:p>
            <w:pPr>
              <w:pStyle w:val="nTable"/>
              <w:spacing w:after="40"/>
              <w:rPr>
                <w:sz w:val="19"/>
                <w:szCs w:val="19"/>
              </w:rPr>
            </w:pPr>
            <w:r>
              <w:rPr>
                <w:sz w:val="19"/>
                <w:szCs w:val="19"/>
              </w:rPr>
              <w:t>29 Aug 1978</w:t>
            </w:r>
          </w:p>
        </w:tc>
        <w:tc>
          <w:tcPr>
            <w:tcW w:w="2552" w:type="dxa"/>
          </w:tcPr>
          <w:p>
            <w:pPr>
              <w:pStyle w:val="nTable"/>
              <w:spacing w:after="40"/>
              <w:rPr>
                <w:sz w:val="19"/>
                <w:szCs w:val="19"/>
              </w:rPr>
            </w:pPr>
            <w:r>
              <w:rPr>
                <w:sz w:val="19"/>
                <w:szCs w:val="19"/>
              </w:rPr>
              <w:t>29 Aug 1978</w:t>
            </w:r>
          </w:p>
        </w:tc>
      </w:tr>
      <w:tr>
        <w:trPr>
          <w:cantSplit/>
        </w:trPr>
        <w:tc>
          <w:tcPr>
            <w:tcW w:w="2266" w:type="dxa"/>
          </w:tcPr>
          <w:p>
            <w:pPr>
              <w:pStyle w:val="nTable"/>
              <w:spacing w:after="40"/>
              <w:ind w:right="113"/>
              <w:rPr>
                <w:sz w:val="19"/>
                <w:szCs w:val="19"/>
              </w:rPr>
            </w:pPr>
            <w:r>
              <w:rPr>
                <w:i/>
                <w:sz w:val="19"/>
                <w:szCs w:val="19"/>
              </w:rPr>
              <w:t>Agriculture and Related Resources Protection Act Amendment Act 1979</w:t>
            </w:r>
          </w:p>
        </w:tc>
        <w:tc>
          <w:tcPr>
            <w:tcW w:w="1134" w:type="dxa"/>
          </w:tcPr>
          <w:p>
            <w:pPr>
              <w:pStyle w:val="nTable"/>
              <w:spacing w:after="40"/>
              <w:rPr>
                <w:sz w:val="19"/>
                <w:szCs w:val="19"/>
              </w:rPr>
            </w:pPr>
            <w:r>
              <w:rPr>
                <w:sz w:val="19"/>
                <w:szCs w:val="19"/>
              </w:rPr>
              <w:t>55 of 1979</w:t>
            </w:r>
          </w:p>
        </w:tc>
        <w:tc>
          <w:tcPr>
            <w:tcW w:w="1135" w:type="dxa"/>
          </w:tcPr>
          <w:p>
            <w:pPr>
              <w:pStyle w:val="nTable"/>
              <w:spacing w:after="40"/>
              <w:rPr>
                <w:sz w:val="19"/>
                <w:szCs w:val="19"/>
              </w:rPr>
            </w:pPr>
            <w:r>
              <w:rPr>
                <w:sz w:val="19"/>
                <w:szCs w:val="19"/>
              </w:rPr>
              <w:t>12 Nov 1979</w:t>
            </w:r>
          </w:p>
        </w:tc>
        <w:tc>
          <w:tcPr>
            <w:tcW w:w="2552" w:type="dxa"/>
          </w:tcPr>
          <w:p>
            <w:pPr>
              <w:pStyle w:val="nTable"/>
              <w:spacing w:after="40"/>
              <w:rPr>
                <w:sz w:val="19"/>
                <w:szCs w:val="19"/>
              </w:rPr>
            </w:pPr>
            <w:r>
              <w:rPr>
                <w:sz w:val="19"/>
                <w:szCs w:val="19"/>
              </w:rPr>
              <w:t xml:space="preserve">s. 3, 4(b), 7, 10 and 11: 1 Jul 1976 (see s. 2(1)); </w:t>
            </w:r>
            <w:r>
              <w:rPr>
                <w:sz w:val="19"/>
                <w:szCs w:val="19"/>
              </w:rPr>
              <w:br/>
              <w:t xml:space="preserve">balance: 12 Nov 1979 (see s. 2(2)) </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1980</w:t>
            </w:r>
          </w:p>
        </w:tc>
        <w:tc>
          <w:tcPr>
            <w:tcW w:w="1134" w:type="dxa"/>
          </w:tcPr>
          <w:p>
            <w:pPr>
              <w:pStyle w:val="nTable"/>
              <w:spacing w:after="40"/>
              <w:rPr>
                <w:sz w:val="19"/>
                <w:szCs w:val="19"/>
              </w:rPr>
            </w:pPr>
            <w:r>
              <w:rPr>
                <w:sz w:val="19"/>
                <w:szCs w:val="19"/>
              </w:rPr>
              <w:t>22 of 1980</w:t>
            </w:r>
          </w:p>
        </w:tc>
        <w:tc>
          <w:tcPr>
            <w:tcW w:w="1135" w:type="dxa"/>
          </w:tcPr>
          <w:p>
            <w:pPr>
              <w:pStyle w:val="nTable"/>
              <w:spacing w:after="40"/>
              <w:rPr>
                <w:sz w:val="19"/>
                <w:szCs w:val="19"/>
              </w:rPr>
            </w:pPr>
            <w:r>
              <w:rPr>
                <w:sz w:val="19"/>
                <w:szCs w:val="19"/>
              </w:rPr>
              <w:t>15 Oct 1980</w:t>
            </w:r>
          </w:p>
        </w:tc>
        <w:tc>
          <w:tcPr>
            <w:tcW w:w="2552" w:type="dxa"/>
          </w:tcPr>
          <w:p>
            <w:pPr>
              <w:pStyle w:val="nTable"/>
              <w:spacing w:after="40"/>
              <w:rPr>
                <w:sz w:val="19"/>
                <w:szCs w:val="19"/>
              </w:rPr>
            </w:pPr>
            <w:r>
              <w:rPr>
                <w:sz w:val="19"/>
                <w:szCs w:val="19"/>
              </w:rPr>
              <w:t>s. 5: 1 Jul 1980 (see s. 2(2)); balance: 15 Oct 1980 (see s. 2(1))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approved 10 Feb 1981</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1981</w:t>
            </w:r>
          </w:p>
        </w:tc>
        <w:tc>
          <w:tcPr>
            <w:tcW w:w="1134" w:type="dxa"/>
          </w:tcPr>
          <w:p>
            <w:pPr>
              <w:pStyle w:val="nTable"/>
              <w:spacing w:after="40"/>
              <w:rPr>
                <w:sz w:val="19"/>
                <w:szCs w:val="19"/>
              </w:rPr>
            </w:pPr>
            <w:r>
              <w:rPr>
                <w:sz w:val="19"/>
                <w:szCs w:val="19"/>
              </w:rPr>
              <w:t>76 of 1981</w:t>
            </w:r>
          </w:p>
        </w:tc>
        <w:tc>
          <w:tcPr>
            <w:tcW w:w="1135" w:type="dxa"/>
          </w:tcPr>
          <w:p>
            <w:pPr>
              <w:pStyle w:val="nTable"/>
              <w:spacing w:after="40"/>
              <w:rPr>
                <w:sz w:val="19"/>
                <w:szCs w:val="19"/>
              </w:rPr>
            </w:pPr>
            <w:r>
              <w:rPr>
                <w:sz w:val="19"/>
                <w:szCs w:val="19"/>
              </w:rPr>
              <w:t>9 Nov 1981</w:t>
            </w:r>
          </w:p>
        </w:tc>
        <w:tc>
          <w:tcPr>
            <w:tcW w:w="2552" w:type="dxa"/>
          </w:tcPr>
          <w:p>
            <w:pPr>
              <w:pStyle w:val="nTable"/>
              <w:spacing w:after="40"/>
              <w:rPr>
                <w:sz w:val="19"/>
                <w:szCs w:val="19"/>
              </w:rPr>
            </w:pPr>
            <w:r>
              <w:rPr>
                <w:sz w:val="19"/>
                <w:szCs w:val="19"/>
              </w:rPr>
              <w:t>Act other than s. 3(d): 1 Jul 1976 (see s. 2(1));</w:t>
            </w:r>
            <w:r>
              <w:rPr>
                <w:sz w:val="19"/>
                <w:szCs w:val="19"/>
              </w:rPr>
              <w:br/>
              <w:t>s. 3(d): 9 Nov 1981 (see s. 2(3))</w:t>
            </w:r>
          </w:p>
        </w:tc>
      </w:tr>
      <w:tr>
        <w:trPr>
          <w:cantSplit/>
        </w:trPr>
        <w:tc>
          <w:tcPr>
            <w:tcW w:w="2266" w:type="dxa"/>
          </w:tcPr>
          <w:p>
            <w:pPr>
              <w:pStyle w:val="nTable"/>
              <w:spacing w:after="40"/>
              <w:ind w:right="113"/>
              <w:rPr>
                <w:sz w:val="19"/>
                <w:szCs w:val="19"/>
              </w:rPr>
            </w:pPr>
            <w:r>
              <w:rPr>
                <w:i/>
                <w:sz w:val="19"/>
                <w:szCs w:val="19"/>
              </w:rPr>
              <w:t>Agriculture and Related Resources Protection Amendment Act 1983</w:t>
            </w:r>
          </w:p>
        </w:tc>
        <w:tc>
          <w:tcPr>
            <w:tcW w:w="1134" w:type="dxa"/>
          </w:tcPr>
          <w:p>
            <w:pPr>
              <w:pStyle w:val="nTable"/>
              <w:spacing w:after="40"/>
              <w:rPr>
                <w:sz w:val="19"/>
                <w:szCs w:val="19"/>
              </w:rPr>
            </w:pPr>
            <w:r>
              <w:rPr>
                <w:sz w:val="19"/>
                <w:szCs w:val="19"/>
              </w:rPr>
              <w:t>31 of 1983</w:t>
            </w:r>
          </w:p>
        </w:tc>
        <w:tc>
          <w:tcPr>
            <w:tcW w:w="1135" w:type="dxa"/>
          </w:tcPr>
          <w:p>
            <w:pPr>
              <w:pStyle w:val="nTable"/>
              <w:spacing w:after="40"/>
              <w:rPr>
                <w:sz w:val="19"/>
                <w:szCs w:val="19"/>
              </w:rPr>
            </w:pPr>
            <w:r>
              <w:rPr>
                <w:sz w:val="19"/>
                <w:szCs w:val="19"/>
              </w:rPr>
              <w:t>1 Dec 1983</w:t>
            </w:r>
          </w:p>
        </w:tc>
        <w:tc>
          <w:tcPr>
            <w:tcW w:w="2552" w:type="dxa"/>
          </w:tcPr>
          <w:p>
            <w:pPr>
              <w:pStyle w:val="nTable"/>
              <w:spacing w:after="40"/>
              <w:rPr>
                <w:sz w:val="19"/>
                <w:szCs w:val="19"/>
              </w:rPr>
            </w:pPr>
            <w:r>
              <w:rPr>
                <w:sz w:val="19"/>
                <w:szCs w:val="19"/>
              </w:rPr>
              <w:t>29 Dec 1983 (see s. 2)</w:t>
            </w:r>
          </w:p>
        </w:tc>
      </w:tr>
      <w:tr>
        <w:trPr>
          <w:cantSplit/>
        </w:trPr>
        <w:tc>
          <w:tcPr>
            <w:tcW w:w="2266" w:type="dxa"/>
          </w:tcPr>
          <w:p>
            <w:pPr>
              <w:pStyle w:val="nTable"/>
              <w:spacing w:after="40"/>
              <w:ind w:right="113"/>
              <w:rPr>
                <w:i/>
                <w:sz w:val="19"/>
                <w:szCs w:val="19"/>
              </w:rPr>
            </w:pPr>
            <w:r>
              <w:rPr>
                <w:i/>
                <w:sz w:val="19"/>
                <w:szCs w:val="19"/>
              </w:rPr>
              <w:t xml:space="preserve">Acts Amendment (Conservation and Land Management) Act 1984 </w:t>
            </w:r>
            <w:r>
              <w:rPr>
                <w:sz w:val="19"/>
                <w:szCs w:val="19"/>
              </w:rPr>
              <w:t>Pt. V</w:t>
            </w:r>
          </w:p>
        </w:tc>
        <w:tc>
          <w:tcPr>
            <w:tcW w:w="1134" w:type="dxa"/>
          </w:tcPr>
          <w:p>
            <w:pPr>
              <w:pStyle w:val="nTable"/>
              <w:spacing w:after="40"/>
              <w:rPr>
                <w:sz w:val="19"/>
                <w:szCs w:val="19"/>
              </w:rPr>
            </w:pPr>
            <w:r>
              <w:rPr>
                <w:sz w:val="19"/>
                <w:szCs w:val="19"/>
              </w:rPr>
              <w:t>112 of 1984</w:t>
            </w:r>
          </w:p>
        </w:tc>
        <w:tc>
          <w:tcPr>
            <w:tcW w:w="1135" w:type="dxa"/>
          </w:tcPr>
          <w:p>
            <w:pPr>
              <w:pStyle w:val="nTable"/>
              <w:spacing w:after="40"/>
              <w:rPr>
                <w:sz w:val="19"/>
                <w:szCs w:val="19"/>
              </w:rPr>
            </w:pPr>
            <w:r>
              <w:rPr>
                <w:sz w:val="19"/>
                <w:szCs w:val="19"/>
              </w:rPr>
              <w:t>19 Dec 1984</w:t>
            </w:r>
          </w:p>
        </w:tc>
        <w:tc>
          <w:tcPr>
            <w:tcW w:w="2552" w:type="dxa"/>
          </w:tcPr>
          <w:p>
            <w:pPr>
              <w:pStyle w:val="nTable"/>
              <w:spacing w:after="40"/>
              <w:rPr>
                <w:sz w:val="19"/>
                <w:szCs w:val="19"/>
              </w:rPr>
            </w:pPr>
            <w:r>
              <w:rPr>
                <w:sz w:val="19"/>
                <w:szCs w:val="19"/>
              </w:rPr>
              <w:t xml:space="preserve">22 Mar 1985 (see s. 2 and </w:t>
            </w:r>
            <w:r>
              <w:rPr>
                <w:i/>
                <w:sz w:val="19"/>
                <w:szCs w:val="19"/>
              </w:rPr>
              <w:t>Gazette</w:t>
            </w:r>
            <w:r>
              <w:rPr>
                <w:sz w:val="19"/>
                <w:szCs w:val="19"/>
              </w:rPr>
              <w:t xml:space="preserve"> 15 Mar 1985 p. 931)</w:t>
            </w:r>
          </w:p>
        </w:tc>
      </w:tr>
      <w:tr>
        <w:trPr>
          <w:cantSplit/>
        </w:trPr>
        <w:tc>
          <w:tcPr>
            <w:tcW w:w="2266" w:type="dxa"/>
          </w:tcPr>
          <w:p>
            <w:pPr>
              <w:pStyle w:val="nTable"/>
              <w:spacing w:after="40"/>
              <w:ind w:right="113"/>
              <w:rPr>
                <w:iCs/>
                <w:sz w:val="19"/>
                <w:szCs w:val="19"/>
              </w:rPr>
            </w:pPr>
            <w:r>
              <w:rPr>
                <w:i/>
                <w:sz w:val="19"/>
                <w:szCs w:val="19"/>
              </w:rPr>
              <w:t>Agriculture and Related Resources Protection Amendment Act 1986</w:t>
            </w:r>
            <w:r>
              <w:rPr>
                <w:iCs/>
                <w:sz w:val="19"/>
                <w:szCs w:val="19"/>
              </w:rPr>
              <w:t> </w:t>
            </w:r>
            <w:r>
              <w:rPr>
                <w:iCs/>
                <w:sz w:val="19"/>
                <w:szCs w:val="19"/>
                <w:vertAlign w:val="superscript"/>
              </w:rPr>
              <w:t>11</w:t>
            </w:r>
          </w:p>
        </w:tc>
        <w:tc>
          <w:tcPr>
            <w:tcW w:w="1134" w:type="dxa"/>
          </w:tcPr>
          <w:p>
            <w:pPr>
              <w:pStyle w:val="nTable"/>
              <w:spacing w:after="40"/>
              <w:rPr>
                <w:sz w:val="19"/>
                <w:szCs w:val="19"/>
              </w:rPr>
            </w:pPr>
            <w:r>
              <w:rPr>
                <w:sz w:val="19"/>
                <w:szCs w:val="19"/>
              </w:rPr>
              <w:t>59 of 1986</w:t>
            </w:r>
          </w:p>
        </w:tc>
        <w:tc>
          <w:tcPr>
            <w:tcW w:w="1135" w:type="dxa"/>
          </w:tcPr>
          <w:p>
            <w:pPr>
              <w:pStyle w:val="nTable"/>
              <w:spacing w:after="40"/>
              <w:rPr>
                <w:sz w:val="19"/>
                <w:szCs w:val="19"/>
              </w:rPr>
            </w:pPr>
            <w:r>
              <w:rPr>
                <w:sz w:val="19"/>
                <w:szCs w:val="19"/>
              </w:rPr>
              <w:t>26 Nov 1986</w:t>
            </w:r>
          </w:p>
        </w:tc>
        <w:tc>
          <w:tcPr>
            <w:tcW w:w="2552" w:type="dxa"/>
          </w:tcPr>
          <w:p>
            <w:pPr>
              <w:pStyle w:val="nTable"/>
              <w:spacing w:after="40"/>
              <w:rPr>
                <w:sz w:val="19"/>
                <w:szCs w:val="19"/>
              </w:rPr>
            </w:pPr>
            <w:r>
              <w:rPr>
                <w:sz w:val="19"/>
                <w:szCs w:val="19"/>
              </w:rPr>
              <w:t xml:space="preserve">5 Jan 1987 (see s. 2 and </w:t>
            </w:r>
            <w:r>
              <w:rPr>
                <w:i/>
                <w:sz w:val="19"/>
                <w:szCs w:val="19"/>
              </w:rPr>
              <w:t>Gazette</w:t>
            </w:r>
            <w:r>
              <w:rPr>
                <w:sz w:val="19"/>
                <w:szCs w:val="19"/>
              </w:rPr>
              <w:t xml:space="preserve"> 19 Dec 1986 p. 4860)</w:t>
            </w:r>
          </w:p>
        </w:tc>
      </w:tr>
      <w:tr>
        <w:trPr>
          <w:cantSplit/>
        </w:trPr>
        <w:tc>
          <w:tcPr>
            <w:tcW w:w="2266" w:type="dxa"/>
          </w:tcPr>
          <w:p>
            <w:pPr>
              <w:pStyle w:val="nTable"/>
              <w:spacing w:after="40"/>
              <w:ind w:right="113"/>
              <w:rPr>
                <w:sz w:val="19"/>
                <w:szCs w:val="19"/>
              </w:rPr>
            </w:pPr>
            <w:r>
              <w:rPr>
                <w:i/>
                <w:sz w:val="19"/>
                <w:szCs w:val="19"/>
              </w:rPr>
              <w:t xml:space="preserve">Agricultural Legislation (Penalties) Amendment Act 1989 </w:t>
            </w:r>
            <w:r>
              <w:rPr>
                <w:sz w:val="19"/>
                <w:szCs w:val="19"/>
              </w:rPr>
              <w:t>s. 3</w:t>
            </w:r>
          </w:p>
        </w:tc>
        <w:tc>
          <w:tcPr>
            <w:tcW w:w="1134" w:type="dxa"/>
          </w:tcPr>
          <w:p>
            <w:pPr>
              <w:pStyle w:val="nTable"/>
              <w:keepNext/>
              <w:keepLines/>
              <w:spacing w:after="40"/>
              <w:rPr>
                <w:sz w:val="19"/>
                <w:szCs w:val="19"/>
              </w:rPr>
            </w:pPr>
            <w:r>
              <w:rPr>
                <w:sz w:val="19"/>
                <w:szCs w:val="19"/>
              </w:rPr>
              <w:t>20 of 1989</w:t>
            </w:r>
          </w:p>
        </w:tc>
        <w:tc>
          <w:tcPr>
            <w:tcW w:w="1135" w:type="dxa"/>
          </w:tcPr>
          <w:p>
            <w:pPr>
              <w:pStyle w:val="nTable"/>
              <w:keepNext/>
              <w:keepLines/>
              <w:spacing w:after="40"/>
              <w:rPr>
                <w:sz w:val="19"/>
                <w:szCs w:val="19"/>
              </w:rPr>
            </w:pPr>
            <w:r>
              <w:rPr>
                <w:sz w:val="19"/>
                <w:szCs w:val="19"/>
              </w:rPr>
              <w:t>1 Dec 1989</w:t>
            </w:r>
          </w:p>
        </w:tc>
        <w:tc>
          <w:tcPr>
            <w:tcW w:w="2552" w:type="dxa"/>
          </w:tcPr>
          <w:p>
            <w:pPr>
              <w:pStyle w:val="nTable"/>
              <w:keepNext/>
              <w:keepLines/>
              <w:spacing w:after="40"/>
              <w:rPr>
                <w:sz w:val="19"/>
                <w:szCs w:val="19"/>
              </w:rPr>
            </w:pPr>
            <w:r>
              <w:rPr>
                <w:sz w:val="19"/>
                <w:szCs w:val="19"/>
              </w:rPr>
              <w:t xml:space="preserve">15 Dec 1989 (see s. 2 and </w:t>
            </w:r>
            <w:r>
              <w:rPr>
                <w:i/>
                <w:sz w:val="19"/>
                <w:szCs w:val="19"/>
              </w:rPr>
              <w:t>Gazette</w:t>
            </w:r>
            <w:r>
              <w:rPr>
                <w:sz w:val="19"/>
                <w:szCs w:val="19"/>
              </w:rPr>
              <w:t xml:space="preserve"> 15 Dec 1989 p. 4513)</w:t>
            </w:r>
          </w:p>
        </w:tc>
      </w:tr>
      <w:tr>
        <w:trPr>
          <w:cantSplit/>
        </w:trPr>
        <w:tc>
          <w:tcPr>
            <w:tcW w:w="2266" w:type="dxa"/>
          </w:tcPr>
          <w:p>
            <w:pPr>
              <w:pStyle w:val="nTable"/>
              <w:spacing w:after="40"/>
              <w:ind w:right="113"/>
              <w:rPr>
                <w:sz w:val="19"/>
                <w:szCs w:val="19"/>
              </w:rPr>
            </w:pPr>
            <w:r>
              <w:rPr>
                <w:i/>
                <w:sz w:val="19"/>
                <w:szCs w:val="19"/>
              </w:rPr>
              <w:t xml:space="preserve">Financial Administration Legislation Amendment Act 1993 </w:t>
            </w:r>
            <w:r>
              <w:rPr>
                <w:sz w:val="19"/>
                <w:szCs w:val="19"/>
              </w:rPr>
              <w:t>s. 11</w:t>
            </w:r>
          </w:p>
        </w:tc>
        <w:tc>
          <w:tcPr>
            <w:tcW w:w="1134" w:type="dxa"/>
          </w:tcPr>
          <w:p>
            <w:pPr>
              <w:pStyle w:val="nTable"/>
              <w:spacing w:after="40"/>
              <w:rPr>
                <w:sz w:val="19"/>
                <w:szCs w:val="19"/>
              </w:rPr>
            </w:pPr>
            <w:r>
              <w:rPr>
                <w:sz w:val="19"/>
                <w:szCs w:val="19"/>
              </w:rPr>
              <w:t>6 of 1993</w:t>
            </w:r>
          </w:p>
        </w:tc>
        <w:tc>
          <w:tcPr>
            <w:tcW w:w="1135" w:type="dxa"/>
          </w:tcPr>
          <w:p>
            <w:pPr>
              <w:pStyle w:val="nTable"/>
              <w:spacing w:after="40"/>
              <w:rPr>
                <w:sz w:val="19"/>
                <w:szCs w:val="19"/>
              </w:rPr>
            </w:pPr>
            <w:r>
              <w:rPr>
                <w:sz w:val="19"/>
                <w:szCs w:val="19"/>
              </w:rPr>
              <w:t>27 Aug 1993</w:t>
            </w:r>
          </w:p>
        </w:tc>
        <w:tc>
          <w:tcPr>
            <w:tcW w:w="2552" w:type="dxa"/>
          </w:tcPr>
          <w:p>
            <w:pPr>
              <w:pStyle w:val="nTable"/>
              <w:spacing w:after="40"/>
              <w:rPr>
                <w:sz w:val="19"/>
                <w:szCs w:val="19"/>
              </w:rPr>
            </w:pPr>
            <w:r>
              <w:rPr>
                <w:sz w:val="19"/>
                <w:szCs w:val="19"/>
              </w:rPr>
              <w:t>1 Jul 1993 (see s. 2(1))</w:t>
            </w:r>
          </w:p>
        </w:tc>
      </w:tr>
      <w:tr>
        <w:trPr>
          <w:cantSplit/>
        </w:trPr>
        <w:tc>
          <w:tcPr>
            <w:tcW w:w="2266" w:type="dxa"/>
          </w:tcPr>
          <w:p>
            <w:pPr>
              <w:pStyle w:val="nTable"/>
              <w:spacing w:after="40"/>
              <w:ind w:right="113"/>
              <w:rPr>
                <w:sz w:val="19"/>
                <w:szCs w:val="19"/>
              </w:rPr>
            </w:pPr>
            <w:r>
              <w:rPr>
                <w:i/>
                <w:sz w:val="19"/>
                <w:szCs w:val="19"/>
              </w:rPr>
              <w:t xml:space="preserve">Acts Amendment (Public Sector Management) Act 1994 </w:t>
            </w:r>
            <w:r>
              <w:rPr>
                <w:sz w:val="19"/>
                <w:szCs w:val="19"/>
              </w:rPr>
              <w:t>s. 3(1)</w:t>
            </w:r>
          </w:p>
        </w:tc>
        <w:tc>
          <w:tcPr>
            <w:tcW w:w="1134" w:type="dxa"/>
          </w:tcPr>
          <w:p>
            <w:pPr>
              <w:pStyle w:val="nTable"/>
              <w:spacing w:after="40"/>
              <w:rPr>
                <w:sz w:val="19"/>
                <w:szCs w:val="19"/>
              </w:rPr>
            </w:pPr>
            <w:r>
              <w:rPr>
                <w:sz w:val="19"/>
                <w:szCs w:val="19"/>
              </w:rPr>
              <w:t>32 of 1994</w:t>
            </w:r>
          </w:p>
        </w:tc>
        <w:tc>
          <w:tcPr>
            <w:tcW w:w="1135" w:type="dxa"/>
          </w:tcPr>
          <w:p>
            <w:pPr>
              <w:pStyle w:val="nTable"/>
              <w:spacing w:after="40"/>
              <w:rPr>
                <w:sz w:val="19"/>
                <w:szCs w:val="19"/>
              </w:rPr>
            </w:pPr>
            <w:r>
              <w:rPr>
                <w:sz w:val="19"/>
                <w:szCs w:val="19"/>
              </w:rPr>
              <w:t>29 Jun 1994</w:t>
            </w:r>
          </w:p>
        </w:tc>
        <w:tc>
          <w:tcPr>
            <w:tcW w:w="2552" w:type="dxa"/>
          </w:tcPr>
          <w:p>
            <w:pPr>
              <w:pStyle w:val="nTable"/>
              <w:spacing w:after="40"/>
              <w:rPr>
                <w:sz w:val="19"/>
                <w:szCs w:val="19"/>
              </w:rPr>
            </w:pPr>
            <w:r>
              <w:rPr>
                <w:sz w:val="19"/>
                <w:szCs w:val="19"/>
              </w:rPr>
              <w:t xml:space="preserve">1 Oct 1994 (see s. 2 and </w:t>
            </w:r>
            <w:r>
              <w:rPr>
                <w:i/>
                <w:sz w:val="19"/>
                <w:szCs w:val="19"/>
              </w:rPr>
              <w:t>Gazette</w:t>
            </w:r>
            <w:r>
              <w:rPr>
                <w:sz w:val="19"/>
                <w:szCs w:val="19"/>
              </w:rPr>
              <w:t xml:space="preserve"> 30 Sep 1994 p. 4948)</w:t>
            </w:r>
          </w:p>
        </w:tc>
      </w:tr>
      <w:tr>
        <w:trPr>
          <w:cantSplit/>
        </w:trPr>
        <w:tc>
          <w:tcPr>
            <w:tcW w:w="2266" w:type="dxa"/>
          </w:tcPr>
          <w:p>
            <w:pPr>
              <w:pStyle w:val="nTable"/>
              <w:spacing w:after="40"/>
              <w:ind w:right="113"/>
              <w:rPr>
                <w:sz w:val="19"/>
                <w:szCs w:val="19"/>
              </w:rPr>
            </w:pPr>
            <w:r>
              <w:rPr>
                <w:i/>
                <w:sz w:val="19"/>
                <w:szCs w:val="19"/>
              </w:rPr>
              <w:t xml:space="preserve">Industrial Legislation Amendment Act 1995 </w:t>
            </w:r>
            <w:r>
              <w:rPr>
                <w:sz w:val="19"/>
                <w:szCs w:val="19"/>
              </w:rPr>
              <w:t>s. 35</w:t>
            </w:r>
          </w:p>
        </w:tc>
        <w:tc>
          <w:tcPr>
            <w:tcW w:w="1134" w:type="dxa"/>
          </w:tcPr>
          <w:p>
            <w:pPr>
              <w:pStyle w:val="nTable"/>
              <w:spacing w:after="40"/>
              <w:rPr>
                <w:sz w:val="19"/>
                <w:szCs w:val="19"/>
              </w:rPr>
            </w:pPr>
            <w:r>
              <w:rPr>
                <w:sz w:val="19"/>
                <w:szCs w:val="19"/>
              </w:rPr>
              <w:t>1 of 1995</w:t>
            </w:r>
          </w:p>
        </w:tc>
        <w:tc>
          <w:tcPr>
            <w:tcW w:w="1135" w:type="dxa"/>
          </w:tcPr>
          <w:p>
            <w:pPr>
              <w:pStyle w:val="nTable"/>
              <w:spacing w:after="40"/>
              <w:rPr>
                <w:sz w:val="19"/>
                <w:szCs w:val="19"/>
              </w:rPr>
            </w:pPr>
            <w:r>
              <w:rPr>
                <w:sz w:val="19"/>
                <w:szCs w:val="19"/>
              </w:rPr>
              <w:t>9 May 1995</w:t>
            </w:r>
          </w:p>
        </w:tc>
        <w:tc>
          <w:tcPr>
            <w:tcW w:w="2552" w:type="dxa"/>
          </w:tcPr>
          <w:p>
            <w:pPr>
              <w:pStyle w:val="nTable"/>
              <w:spacing w:after="40"/>
              <w:rPr>
                <w:sz w:val="19"/>
                <w:szCs w:val="19"/>
              </w:rPr>
            </w:pPr>
            <w:r>
              <w:rPr>
                <w:sz w:val="19"/>
                <w:szCs w:val="19"/>
              </w:rPr>
              <w:t xml:space="preserve">1 Jan 1996 (see s. 2(2) and </w:t>
            </w:r>
            <w:r>
              <w:rPr>
                <w:i/>
                <w:sz w:val="19"/>
                <w:szCs w:val="19"/>
              </w:rPr>
              <w:t>Gazette</w:t>
            </w:r>
            <w:r>
              <w:rPr>
                <w:sz w:val="19"/>
                <w:szCs w:val="19"/>
              </w:rPr>
              <w:t xml:space="preserve"> 24 Nov 1995 p. 5389)</w:t>
            </w:r>
          </w:p>
        </w:tc>
      </w:tr>
      <w:tr>
        <w:trPr>
          <w:cantSplit/>
        </w:trPr>
        <w:tc>
          <w:tcPr>
            <w:tcW w:w="2266" w:type="dxa"/>
          </w:tcPr>
          <w:p>
            <w:pPr>
              <w:pStyle w:val="nTable"/>
              <w:spacing w:after="40"/>
              <w:ind w:right="113"/>
              <w:rPr>
                <w:sz w:val="19"/>
                <w:szCs w:val="19"/>
              </w:rPr>
            </w:pPr>
            <w:r>
              <w:rPr>
                <w:i/>
                <w:sz w:val="19"/>
                <w:szCs w:val="19"/>
              </w:rPr>
              <w:t xml:space="preserve">Local Government (Consequential Amendments) Act 1996 </w:t>
            </w:r>
            <w:r>
              <w:rPr>
                <w:sz w:val="19"/>
                <w:szCs w:val="19"/>
              </w:rPr>
              <w:t>s. 4</w:t>
            </w:r>
          </w:p>
        </w:tc>
        <w:tc>
          <w:tcPr>
            <w:tcW w:w="1134" w:type="dxa"/>
          </w:tcPr>
          <w:p>
            <w:pPr>
              <w:pStyle w:val="nTable"/>
              <w:spacing w:after="40"/>
              <w:rPr>
                <w:sz w:val="19"/>
                <w:szCs w:val="19"/>
              </w:rPr>
            </w:pPr>
            <w:r>
              <w:rPr>
                <w:sz w:val="19"/>
                <w:szCs w:val="19"/>
              </w:rPr>
              <w:t>14 of 1996</w:t>
            </w:r>
          </w:p>
        </w:tc>
        <w:tc>
          <w:tcPr>
            <w:tcW w:w="1135" w:type="dxa"/>
          </w:tcPr>
          <w:p>
            <w:pPr>
              <w:pStyle w:val="nTable"/>
              <w:spacing w:after="40"/>
              <w:rPr>
                <w:sz w:val="19"/>
                <w:szCs w:val="19"/>
              </w:rPr>
            </w:pPr>
            <w:r>
              <w:rPr>
                <w:sz w:val="19"/>
                <w:szCs w:val="19"/>
              </w:rPr>
              <w:t>28 Jun 1996</w:t>
            </w:r>
          </w:p>
        </w:tc>
        <w:tc>
          <w:tcPr>
            <w:tcW w:w="2552" w:type="dxa"/>
          </w:tcPr>
          <w:p>
            <w:pPr>
              <w:pStyle w:val="nTable"/>
              <w:spacing w:after="40"/>
              <w:rPr>
                <w:sz w:val="19"/>
                <w:szCs w:val="19"/>
              </w:rPr>
            </w:pPr>
            <w:r>
              <w:rPr>
                <w:sz w:val="19"/>
                <w:szCs w:val="19"/>
              </w:rPr>
              <w:t>1 Jul 1996 (see s. 2)</w:t>
            </w:r>
          </w:p>
        </w:tc>
      </w:tr>
      <w:tr>
        <w:trPr>
          <w:cantSplit/>
        </w:trPr>
        <w:tc>
          <w:tcPr>
            <w:tcW w:w="2266" w:type="dxa"/>
          </w:tcPr>
          <w:p>
            <w:pPr>
              <w:pStyle w:val="nTable"/>
              <w:spacing w:after="40"/>
              <w:ind w:right="113"/>
              <w:rPr>
                <w:sz w:val="19"/>
                <w:szCs w:val="19"/>
              </w:rPr>
            </w:pPr>
            <w:r>
              <w:rPr>
                <w:i/>
                <w:sz w:val="19"/>
                <w:szCs w:val="19"/>
              </w:rPr>
              <w:t xml:space="preserve">Financial Legislation Amendment Act 1996 </w:t>
            </w:r>
            <w:r>
              <w:rPr>
                <w:sz w:val="19"/>
                <w:szCs w:val="19"/>
              </w:rPr>
              <w:t>s. 64</w:t>
            </w:r>
          </w:p>
        </w:tc>
        <w:tc>
          <w:tcPr>
            <w:tcW w:w="1134" w:type="dxa"/>
          </w:tcPr>
          <w:p>
            <w:pPr>
              <w:pStyle w:val="nTable"/>
              <w:spacing w:after="40"/>
              <w:rPr>
                <w:sz w:val="19"/>
                <w:szCs w:val="19"/>
              </w:rPr>
            </w:pPr>
            <w:r>
              <w:rPr>
                <w:sz w:val="19"/>
                <w:szCs w:val="19"/>
              </w:rPr>
              <w:t>49 of 1996</w:t>
            </w:r>
          </w:p>
        </w:tc>
        <w:tc>
          <w:tcPr>
            <w:tcW w:w="1135" w:type="dxa"/>
          </w:tcPr>
          <w:p>
            <w:pPr>
              <w:pStyle w:val="nTable"/>
              <w:spacing w:after="40"/>
              <w:rPr>
                <w:sz w:val="19"/>
                <w:szCs w:val="19"/>
              </w:rPr>
            </w:pPr>
            <w:r>
              <w:rPr>
                <w:sz w:val="19"/>
                <w:szCs w:val="19"/>
              </w:rPr>
              <w:t>25 Oct 1996</w:t>
            </w:r>
          </w:p>
        </w:tc>
        <w:tc>
          <w:tcPr>
            <w:tcW w:w="2552" w:type="dxa"/>
          </w:tcPr>
          <w:p>
            <w:pPr>
              <w:pStyle w:val="nTable"/>
              <w:spacing w:after="40"/>
              <w:rPr>
                <w:sz w:val="19"/>
                <w:szCs w:val="19"/>
              </w:rPr>
            </w:pPr>
            <w:r>
              <w:rPr>
                <w:sz w:val="19"/>
                <w:szCs w:val="19"/>
              </w:rPr>
              <w:t>25 Oct 1996 (see s. 2(1))</w:t>
            </w:r>
          </w:p>
        </w:tc>
      </w:tr>
      <w:tr>
        <w:trPr>
          <w:cantSplit/>
        </w:trPr>
        <w:tc>
          <w:tcPr>
            <w:tcW w:w="2266" w:type="dxa"/>
          </w:tcPr>
          <w:p>
            <w:pPr>
              <w:pStyle w:val="nTable"/>
              <w:spacing w:after="40"/>
              <w:ind w:right="113"/>
              <w:rPr>
                <w:sz w:val="19"/>
                <w:szCs w:val="19"/>
              </w:rPr>
            </w:pPr>
            <w:r>
              <w:rPr>
                <w:i/>
                <w:sz w:val="19"/>
                <w:szCs w:val="19"/>
              </w:rPr>
              <w:t xml:space="preserve">Transfer of Land Amendment Act 1996 </w:t>
            </w:r>
            <w:r>
              <w:rPr>
                <w:sz w:val="19"/>
                <w:szCs w:val="19"/>
              </w:rPr>
              <w:t>s. 153(1) and (2)</w:t>
            </w:r>
          </w:p>
        </w:tc>
        <w:tc>
          <w:tcPr>
            <w:tcW w:w="1134" w:type="dxa"/>
          </w:tcPr>
          <w:p>
            <w:pPr>
              <w:pStyle w:val="nTable"/>
              <w:spacing w:after="40"/>
              <w:rPr>
                <w:sz w:val="19"/>
                <w:szCs w:val="19"/>
              </w:rPr>
            </w:pPr>
            <w:r>
              <w:rPr>
                <w:sz w:val="19"/>
                <w:szCs w:val="19"/>
              </w:rPr>
              <w:t>81 of 1996</w:t>
            </w:r>
          </w:p>
        </w:tc>
        <w:tc>
          <w:tcPr>
            <w:tcW w:w="1135" w:type="dxa"/>
          </w:tcPr>
          <w:p>
            <w:pPr>
              <w:pStyle w:val="nTable"/>
              <w:spacing w:after="40"/>
              <w:rPr>
                <w:sz w:val="19"/>
                <w:szCs w:val="19"/>
              </w:rPr>
            </w:pPr>
            <w:r>
              <w:rPr>
                <w:sz w:val="19"/>
                <w:szCs w:val="19"/>
              </w:rPr>
              <w:t>14 Nov 1996</w:t>
            </w:r>
          </w:p>
        </w:tc>
        <w:tc>
          <w:tcPr>
            <w:tcW w:w="2552" w:type="dxa"/>
          </w:tcPr>
          <w:p>
            <w:pPr>
              <w:pStyle w:val="nTable"/>
              <w:spacing w:after="40"/>
              <w:rPr>
                <w:sz w:val="19"/>
                <w:szCs w:val="19"/>
              </w:rPr>
            </w:pPr>
            <w:r>
              <w:rPr>
                <w:sz w:val="19"/>
                <w:szCs w:val="19"/>
              </w:rPr>
              <w:t>14 Nov 1996 (see s. 2(1))</w:t>
            </w:r>
          </w:p>
        </w:tc>
      </w:tr>
      <w:tr>
        <w:trPr>
          <w:cantSplit/>
        </w:trPr>
        <w:tc>
          <w:tcPr>
            <w:tcW w:w="2266" w:type="dxa"/>
          </w:tcPr>
          <w:p>
            <w:pPr>
              <w:pStyle w:val="nTable"/>
              <w:spacing w:after="40"/>
              <w:ind w:right="113"/>
              <w:rPr>
                <w:sz w:val="19"/>
                <w:szCs w:val="19"/>
              </w:rPr>
            </w:pPr>
            <w:r>
              <w:rPr>
                <w:i/>
                <w:sz w:val="19"/>
                <w:szCs w:val="19"/>
              </w:rPr>
              <w:t xml:space="preserve">Acts Amendment (Land Administration) Act 1997 </w:t>
            </w:r>
            <w:r>
              <w:rPr>
                <w:sz w:val="19"/>
                <w:szCs w:val="19"/>
              </w:rPr>
              <w:t>Pt. 5 and s. 141</w:t>
            </w:r>
          </w:p>
        </w:tc>
        <w:tc>
          <w:tcPr>
            <w:tcW w:w="1134" w:type="dxa"/>
          </w:tcPr>
          <w:p>
            <w:pPr>
              <w:pStyle w:val="nTable"/>
              <w:spacing w:after="40"/>
              <w:rPr>
                <w:sz w:val="19"/>
                <w:szCs w:val="19"/>
              </w:rPr>
            </w:pPr>
            <w:r>
              <w:rPr>
                <w:sz w:val="19"/>
                <w:szCs w:val="19"/>
              </w:rPr>
              <w:t>31 of 1997</w:t>
            </w:r>
          </w:p>
        </w:tc>
        <w:tc>
          <w:tcPr>
            <w:tcW w:w="1135" w:type="dxa"/>
          </w:tcPr>
          <w:p>
            <w:pPr>
              <w:pStyle w:val="nTable"/>
              <w:spacing w:after="40"/>
              <w:rPr>
                <w:sz w:val="19"/>
                <w:szCs w:val="19"/>
              </w:rPr>
            </w:pPr>
            <w:r>
              <w:rPr>
                <w:sz w:val="19"/>
                <w:szCs w:val="19"/>
              </w:rPr>
              <w:t>3 Oct 1997</w:t>
            </w:r>
          </w:p>
        </w:tc>
        <w:tc>
          <w:tcPr>
            <w:tcW w:w="2552" w:type="dxa"/>
          </w:tcPr>
          <w:p>
            <w:pPr>
              <w:pStyle w:val="nTable"/>
              <w:spacing w:after="40"/>
              <w:rPr>
                <w:sz w:val="19"/>
                <w:szCs w:val="19"/>
              </w:rPr>
            </w:pPr>
            <w:r>
              <w:rPr>
                <w:sz w:val="19"/>
                <w:szCs w:val="19"/>
              </w:rPr>
              <w:t xml:space="preserve">30 Mar 1998 (see s. 2 and </w:t>
            </w:r>
            <w:r>
              <w:rPr>
                <w:i/>
                <w:sz w:val="19"/>
                <w:szCs w:val="19"/>
              </w:rPr>
              <w:t>Gazette</w:t>
            </w:r>
            <w:r>
              <w:rPr>
                <w:sz w:val="19"/>
                <w:szCs w:val="19"/>
              </w:rPr>
              <w:t xml:space="preserve"> 27 Mar 1998 p. 1765)</w:t>
            </w:r>
          </w:p>
        </w:tc>
      </w:tr>
      <w:tr>
        <w:trPr>
          <w:cantSplit/>
        </w:trPr>
        <w:tc>
          <w:tcPr>
            <w:tcW w:w="2266" w:type="dxa"/>
          </w:tcPr>
          <w:p>
            <w:pPr>
              <w:pStyle w:val="nTable"/>
              <w:spacing w:after="40"/>
              <w:ind w:right="113"/>
              <w:rPr>
                <w:sz w:val="19"/>
                <w:szCs w:val="19"/>
              </w:rPr>
            </w:pPr>
            <w:r>
              <w:rPr>
                <w:i/>
                <w:sz w:val="19"/>
                <w:szCs w:val="19"/>
              </w:rPr>
              <w:t xml:space="preserve">Agricultural Legislation Amendment and Repeal Act 1998 </w:t>
            </w:r>
            <w:r>
              <w:rPr>
                <w:sz w:val="19"/>
                <w:szCs w:val="19"/>
              </w:rPr>
              <w:t>Pt. 2</w:t>
            </w:r>
          </w:p>
        </w:tc>
        <w:tc>
          <w:tcPr>
            <w:tcW w:w="1134" w:type="dxa"/>
          </w:tcPr>
          <w:p>
            <w:pPr>
              <w:pStyle w:val="nTable"/>
              <w:spacing w:after="40"/>
              <w:rPr>
                <w:sz w:val="19"/>
                <w:szCs w:val="19"/>
              </w:rPr>
            </w:pPr>
            <w:r>
              <w:rPr>
                <w:sz w:val="19"/>
                <w:szCs w:val="19"/>
              </w:rPr>
              <w:t>9 of 1998</w:t>
            </w:r>
          </w:p>
        </w:tc>
        <w:tc>
          <w:tcPr>
            <w:tcW w:w="1135" w:type="dxa"/>
          </w:tcPr>
          <w:p>
            <w:pPr>
              <w:pStyle w:val="nTable"/>
              <w:spacing w:after="40"/>
              <w:rPr>
                <w:sz w:val="19"/>
                <w:szCs w:val="19"/>
              </w:rPr>
            </w:pPr>
            <w:r>
              <w:rPr>
                <w:sz w:val="19"/>
                <w:szCs w:val="19"/>
              </w:rPr>
              <w:t>30 Apr 1998</w:t>
            </w:r>
          </w:p>
        </w:tc>
        <w:tc>
          <w:tcPr>
            <w:tcW w:w="2552" w:type="dxa"/>
          </w:tcPr>
          <w:p>
            <w:pPr>
              <w:pStyle w:val="nTable"/>
              <w:spacing w:after="40"/>
              <w:rPr>
                <w:sz w:val="19"/>
                <w:szCs w:val="19"/>
              </w:rPr>
            </w:pPr>
            <w:r>
              <w:rPr>
                <w:sz w:val="19"/>
                <w:szCs w:val="19"/>
              </w:rPr>
              <w:t xml:space="preserve">4 Jul 1998 (see s. 2 and </w:t>
            </w:r>
            <w:r>
              <w:rPr>
                <w:i/>
                <w:sz w:val="19"/>
                <w:szCs w:val="19"/>
              </w:rPr>
              <w:t>Gazette</w:t>
            </w:r>
            <w:r>
              <w:rPr>
                <w:sz w:val="19"/>
                <w:szCs w:val="19"/>
              </w:rPr>
              <w:t xml:space="preserve"> 3 Jul 1998 p. 3581)</w:t>
            </w:r>
          </w:p>
        </w:tc>
      </w:tr>
      <w:tr>
        <w:trPr>
          <w:cantSplit/>
        </w:trPr>
        <w:tc>
          <w:tcPr>
            <w:tcW w:w="7087" w:type="dxa"/>
            <w:gridSpan w:val="4"/>
          </w:tcPr>
          <w:p>
            <w:pPr>
              <w:pStyle w:val="nTable"/>
              <w:spacing w:after="40"/>
              <w:rPr>
                <w:sz w:val="19"/>
                <w:szCs w:val="19"/>
              </w:rPr>
            </w:pPr>
            <w:r>
              <w:rPr>
                <w:b/>
                <w:bCs/>
                <w:sz w:val="19"/>
                <w:szCs w:val="19"/>
              </w:rPr>
              <w:t xml:space="preserve">Reprint of the </w:t>
            </w:r>
            <w:r>
              <w:rPr>
                <w:b/>
                <w:bCs/>
                <w:i/>
                <w:sz w:val="19"/>
                <w:szCs w:val="19"/>
              </w:rPr>
              <w:t>Agriculture and Related Resources Protection Act 1976</w:t>
            </w:r>
            <w:r>
              <w:rPr>
                <w:b/>
                <w:bCs/>
                <w:sz w:val="19"/>
                <w:szCs w:val="19"/>
              </w:rPr>
              <w:t xml:space="preserve"> as at 15 Oct 1999</w:t>
            </w:r>
            <w:r>
              <w:rPr>
                <w:sz w:val="19"/>
                <w:szCs w:val="19"/>
              </w:rPr>
              <w:t xml:space="preserve"> (includes amendments listed above)</w:t>
            </w:r>
          </w:p>
        </w:tc>
      </w:tr>
      <w:tr>
        <w:trPr>
          <w:cantSplit/>
        </w:trPr>
        <w:tc>
          <w:tcPr>
            <w:tcW w:w="2266" w:type="dxa"/>
          </w:tcPr>
          <w:p>
            <w:pPr>
              <w:pStyle w:val="nTable"/>
              <w:spacing w:after="40"/>
              <w:ind w:right="113"/>
              <w:rPr>
                <w:sz w:val="19"/>
                <w:szCs w:val="19"/>
              </w:rPr>
            </w:pPr>
            <w:r>
              <w:rPr>
                <w:i/>
                <w:sz w:val="19"/>
                <w:szCs w:val="19"/>
              </w:rPr>
              <w:t>Taxation Administration (Consequential Provisions) Act 2002</w:t>
            </w:r>
            <w:r>
              <w:rPr>
                <w:sz w:val="19"/>
                <w:szCs w:val="19"/>
              </w:rPr>
              <w:t xml:space="preserve"> s. 7</w:t>
            </w:r>
            <w:r>
              <w:rPr>
                <w:sz w:val="19"/>
                <w:szCs w:val="19"/>
                <w:vertAlign w:val="superscript"/>
              </w:rPr>
              <w:t> 12</w:t>
            </w:r>
          </w:p>
        </w:tc>
        <w:tc>
          <w:tcPr>
            <w:tcW w:w="1134" w:type="dxa"/>
          </w:tcPr>
          <w:p>
            <w:pPr>
              <w:pStyle w:val="nTable"/>
              <w:spacing w:after="40"/>
              <w:rPr>
                <w:sz w:val="19"/>
                <w:szCs w:val="19"/>
              </w:rPr>
            </w:pPr>
            <w:r>
              <w:rPr>
                <w:sz w:val="19"/>
                <w:szCs w:val="19"/>
              </w:rPr>
              <w:t>45 of 2002</w:t>
            </w:r>
          </w:p>
        </w:tc>
        <w:tc>
          <w:tcPr>
            <w:tcW w:w="1135" w:type="dxa"/>
          </w:tcPr>
          <w:p>
            <w:pPr>
              <w:pStyle w:val="nTable"/>
              <w:spacing w:after="40"/>
              <w:rPr>
                <w:sz w:val="19"/>
                <w:szCs w:val="19"/>
              </w:rPr>
            </w:pPr>
            <w:r>
              <w:rPr>
                <w:sz w:val="19"/>
                <w:szCs w:val="19"/>
              </w:rPr>
              <w:t>20 Mar 2003</w:t>
            </w:r>
          </w:p>
        </w:tc>
        <w:tc>
          <w:tcPr>
            <w:tcW w:w="2552" w:type="dxa"/>
          </w:tcPr>
          <w:p>
            <w:pPr>
              <w:pStyle w:val="nTable"/>
              <w:spacing w:after="40"/>
              <w:rPr>
                <w:sz w:val="19"/>
                <w:szCs w:val="19"/>
              </w:rPr>
            </w:pPr>
            <w:r>
              <w:rPr>
                <w:sz w:val="19"/>
                <w:szCs w:val="19"/>
              </w:rPr>
              <w:t xml:space="preserve">1 Jul 2003 (see s. 2(1) and </w:t>
            </w:r>
            <w:r>
              <w:rPr>
                <w:i/>
                <w:sz w:val="19"/>
                <w:szCs w:val="19"/>
              </w:rPr>
              <w:t>Gazette</w:t>
            </w:r>
            <w:r>
              <w:rPr>
                <w:sz w:val="19"/>
                <w:szCs w:val="19"/>
              </w:rPr>
              <w:t xml:space="preserve"> 27 Jun 2003 p. 2383)</w:t>
            </w:r>
          </w:p>
        </w:tc>
      </w:tr>
      <w:tr>
        <w:trPr>
          <w:cantSplit/>
        </w:trPr>
        <w:tc>
          <w:tcPr>
            <w:tcW w:w="2266" w:type="dxa"/>
          </w:tcPr>
          <w:p>
            <w:pPr>
              <w:pStyle w:val="nTable"/>
              <w:spacing w:after="40"/>
              <w:ind w:right="113"/>
              <w:rPr>
                <w:sz w:val="19"/>
                <w:szCs w:val="19"/>
              </w:rPr>
            </w:pPr>
            <w:r>
              <w:rPr>
                <w:i/>
                <w:sz w:val="19"/>
                <w:szCs w:val="19"/>
              </w:rPr>
              <w:t>Statutes (Repeals and Minor Amendments) Act 2003</w:t>
            </w:r>
            <w:r>
              <w:rPr>
                <w:sz w:val="19"/>
                <w:szCs w:val="19"/>
              </w:rPr>
              <w:t xml:space="preserve"> s. 26</w:t>
            </w:r>
          </w:p>
        </w:tc>
        <w:tc>
          <w:tcPr>
            <w:tcW w:w="1134" w:type="dxa"/>
          </w:tcPr>
          <w:p>
            <w:pPr>
              <w:pStyle w:val="nTable"/>
              <w:spacing w:after="40"/>
              <w:rPr>
                <w:sz w:val="19"/>
                <w:szCs w:val="19"/>
              </w:rPr>
            </w:pPr>
            <w:r>
              <w:rPr>
                <w:sz w:val="19"/>
                <w:szCs w:val="19"/>
              </w:rPr>
              <w:t>74 of 2003</w:t>
            </w:r>
          </w:p>
        </w:tc>
        <w:tc>
          <w:tcPr>
            <w:tcW w:w="1135" w:type="dxa"/>
          </w:tcPr>
          <w:p>
            <w:pPr>
              <w:pStyle w:val="nTable"/>
              <w:spacing w:after="40"/>
              <w:rPr>
                <w:sz w:val="19"/>
                <w:szCs w:val="19"/>
              </w:rPr>
            </w:pPr>
            <w:r>
              <w:rPr>
                <w:sz w:val="19"/>
                <w:szCs w:val="19"/>
              </w:rPr>
              <w:t>15 Dec 2003</w:t>
            </w:r>
          </w:p>
        </w:tc>
        <w:tc>
          <w:tcPr>
            <w:tcW w:w="2552" w:type="dxa"/>
          </w:tcPr>
          <w:p>
            <w:pPr>
              <w:pStyle w:val="nTable"/>
              <w:spacing w:after="40"/>
              <w:rPr>
                <w:sz w:val="19"/>
                <w:szCs w:val="19"/>
              </w:rPr>
            </w:pPr>
            <w:r>
              <w:rPr>
                <w:spacing w:val="-2"/>
                <w:sz w:val="19"/>
                <w:szCs w:val="19"/>
              </w:rPr>
              <w:t>15 Dec 2003 (see s. 2)</w:t>
            </w:r>
          </w:p>
        </w:tc>
      </w:tr>
      <w:tr>
        <w:trPr>
          <w:cantSplit/>
        </w:trPr>
        <w:tc>
          <w:tcPr>
            <w:tcW w:w="2266" w:type="dxa"/>
          </w:tcPr>
          <w:p>
            <w:pPr>
              <w:pStyle w:val="nTable"/>
              <w:spacing w:after="40"/>
              <w:ind w:right="113"/>
              <w:rPr>
                <w:i/>
                <w:sz w:val="19"/>
                <w:szCs w:val="19"/>
                <w:vertAlign w:val="superscript"/>
              </w:rPr>
            </w:pPr>
            <w:r>
              <w:rPr>
                <w:i/>
                <w:iCs/>
                <w:snapToGrid w:val="0"/>
                <w:sz w:val="19"/>
                <w:szCs w:val="19"/>
              </w:rPr>
              <w:t>Courts Legislation Amendment and Repeal Act 2004</w:t>
            </w:r>
            <w:r>
              <w:rPr>
                <w:snapToGrid w:val="0"/>
                <w:sz w:val="19"/>
                <w:szCs w:val="19"/>
              </w:rPr>
              <w:t xml:space="preserve"> s. 141 </w:t>
            </w:r>
            <w:r>
              <w:rPr>
                <w:snapToGrid w:val="0"/>
                <w:sz w:val="19"/>
                <w:szCs w:val="19"/>
                <w:vertAlign w:val="superscript"/>
              </w:rPr>
              <w:t>15</w:t>
            </w:r>
          </w:p>
        </w:tc>
        <w:tc>
          <w:tcPr>
            <w:tcW w:w="1134" w:type="dxa"/>
          </w:tcPr>
          <w:p>
            <w:pPr>
              <w:pStyle w:val="nTable"/>
              <w:spacing w:after="40"/>
              <w:rPr>
                <w:sz w:val="19"/>
                <w:szCs w:val="19"/>
              </w:rPr>
            </w:pPr>
            <w:r>
              <w:rPr>
                <w:snapToGrid w:val="0"/>
                <w:sz w:val="19"/>
                <w:szCs w:val="19"/>
              </w:rPr>
              <w:t>59 of 2004 (as amended by No. 2 of 2008 s. 77(13))</w:t>
            </w:r>
          </w:p>
        </w:tc>
        <w:tc>
          <w:tcPr>
            <w:tcW w:w="1135" w:type="dxa"/>
          </w:tcPr>
          <w:p>
            <w:pPr>
              <w:pStyle w:val="nTable"/>
              <w:spacing w:after="40"/>
              <w:rPr>
                <w:sz w:val="19"/>
                <w:szCs w:val="19"/>
              </w:rPr>
            </w:pPr>
            <w:r>
              <w:rPr>
                <w:sz w:val="19"/>
                <w:szCs w:val="19"/>
              </w:rPr>
              <w:t>23 Nov 2004</w:t>
            </w:r>
          </w:p>
        </w:tc>
        <w:tc>
          <w:tcPr>
            <w:tcW w:w="2552" w:type="dxa"/>
          </w:tcPr>
          <w:p>
            <w:pPr>
              <w:pStyle w:val="nTable"/>
              <w:spacing w:after="40"/>
              <w:rPr>
                <w:spacing w:val="-2"/>
                <w:sz w:val="19"/>
                <w:szCs w:val="19"/>
              </w:rPr>
            </w:pPr>
            <w:r>
              <w:rPr>
                <w:sz w:val="19"/>
                <w:szCs w:val="19"/>
              </w:rPr>
              <w:t xml:space="preserve">1 May 2005 (see s. 2 and </w:t>
            </w:r>
            <w:r>
              <w:rPr>
                <w:i/>
                <w:iCs/>
                <w:sz w:val="19"/>
                <w:szCs w:val="19"/>
              </w:rPr>
              <w:t>Gazette</w:t>
            </w:r>
            <w:r>
              <w:rPr>
                <w:sz w:val="19"/>
                <w:szCs w:val="19"/>
              </w:rPr>
              <w:t xml:space="preserve"> 31 Dec 2004 p. 7128)</w:t>
            </w:r>
          </w:p>
        </w:tc>
      </w:tr>
      <w:tr>
        <w:trPr>
          <w:cantSplit/>
        </w:trPr>
        <w:tc>
          <w:tcPr>
            <w:tcW w:w="2266" w:type="dxa"/>
          </w:tcPr>
          <w:p>
            <w:pPr>
              <w:pStyle w:val="nTable"/>
              <w:spacing w:after="40"/>
              <w:ind w:right="113"/>
              <w:rPr>
                <w:sz w:val="19"/>
                <w:szCs w:val="19"/>
              </w:rPr>
            </w:pPr>
            <w:r>
              <w:rPr>
                <w:i/>
                <w:sz w:val="19"/>
                <w:szCs w:val="19"/>
              </w:rPr>
              <w:t>State Administrative Tribunal (Conferral of Jurisdiction) Amendment and Repeal Act 2004</w:t>
            </w:r>
            <w:r>
              <w:rPr>
                <w:sz w:val="19"/>
                <w:szCs w:val="19"/>
              </w:rPr>
              <w:t xml:space="preserve"> Pt. 2 Div. 6</w:t>
            </w:r>
            <w:r>
              <w:rPr>
                <w:sz w:val="19"/>
                <w:szCs w:val="19"/>
                <w:vertAlign w:val="superscript"/>
              </w:rPr>
              <w:t> 13</w:t>
            </w:r>
          </w:p>
        </w:tc>
        <w:tc>
          <w:tcPr>
            <w:tcW w:w="1134" w:type="dxa"/>
          </w:tcPr>
          <w:p>
            <w:pPr>
              <w:pStyle w:val="nTable"/>
              <w:spacing w:after="40"/>
              <w:rPr>
                <w:sz w:val="19"/>
                <w:szCs w:val="19"/>
              </w:rPr>
            </w:pPr>
            <w:r>
              <w:rPr>
                <w:sz w:val="19"/>
                <w:szCs w:val="19"/>
              </w:rPr>
              <w:t>55 of 2004</w:t>
            </w:r>
          </w:p>
        </w:tc>
        <w:tc>
          <w:tcPr>
            <w:tcW w:w="1135" w:type="dxa"/>
          </w:tcPr>
          <w:p>
            <w:pPr>
              <w:pStyle w:val="nTable"/>
              <w:spacing w:after="40"/>
              <w:rPr>
                <w:sz w:val="19"/>
                <w:szCs w:val="19"/>
              </w:rPr>
            </w:pPr>
            <w:r>
              <w:rPr>
                <w:sz w:val="19"/>
                <w:szCs w:val="19"/>
              </w:rPr>
              <w:t>24 Nov 2004</w:t>
            </w:r>
          </w:p>
        </w:tc>
        <w:tc>
          <w:tcPr>
            <w:tcW w:w="2552" w:type="dxa"/>
          </w:tcPr>
          <w:p>
            <w:pPr>
              <w:pStyle w:val="nTable"/>
              <w:spacing w:after="40"/>
              <w:rPr>
                <w:spacing w:val="-2"/>
                <w:sz w:val="19"/>
                <w:szCs w:val="19"/>
              </w:rPr>
            </w:pPr>
            <w:r>
              <w:rPr>
                <w:spacing w:val="-2"/>
                <w:sz w:val="19"/>
                <w:szCs w:val="19"/>
              </w:rPr>
              <w:t xml:space="preserve">1 Jan 2005 (see s. 2 and </w:t>
            </w:r>
            <w:r>
              <w:rPr>
                <w:i/>
                <w:iCs/>
                <w:spacing w:val="-2"/>
                <w:sz w:val="19"/>
                <w:szCs w:val="19"/>
              </w:rPr>
              <w:t>Gazette</w:t>
            </w:r>
            <w:r>
              <w:rPr>
                <w:spacing w:val="-2"/>
                <w:sz w:val="19"/>
                <w:szCs w:val="19"/>
              </w:rPr>
              <w:t xml:space="preserve"> 31 Dec 2004 p. 7130)</w:t>
            </w:r>
          </w:p>
        </w:tc>
      </w:tr>
      <w:tr>
        <w:trPr>
          <w:cantSplit/>
        </w:trPr>
        <w:tc>
          <w:tcPr>
            <w:tcW w:w="2266" w:type="dxa"/>
          </w:tcPr>
          <w:p>
            <w:pPr>
              <w:pStyle w:val="nTable"/>
              <w:spacing w:after="40"/>
              <w:ind w:right="113"/>
              <w:rPr>
                <w:i/>
                <w:sz w:val="19"/>
                <w:szCs w:val="19"/>
              </w:rPr>
            </w:pPr>
            <w:r>
              <w:rPr>
                <w:i/>
                <w:iCs/>
                <w:snapToGrid w:val="0"/>
                <w:sz w:val="19"/>
                <w:szCs w:val="19"/>
              </w:rPr>
              <w:t>Criminal Procedure and Appeals (Consequential and Other Provisions) Act 2004</w:t>
            </w:r>
            <w:r>
              <w:rPr>
                <w:snapToGrid w:val="0"/>
                <w:sz w:val="19"/>
                <w:szCs w:val="19"/>
              </w:rPr>
              <w:t xml:space="preserve"> s. 78, 80 and 82</w:t>
            </w:r>
          </w:p>
        </w:tc>
        <w:tc>
          <w:tcPr>
            <w:tcW w:w="1134" w:type="dxa"/>
          </w:tcPr>
          <w:p>
            <w:pPr>
              <w:pStyle w:val="nTable"/>
              <w:spacing w:after="40"/>
              <w:rPr>
                <w:sz w:val="19"/>
                <w:szCs w:val="19"/>
              </w:rPr>
            </w:pPr>
            <w:r>
              <w:rPr>
                <w:snapToGrid w:val="0"/>
                <w:sz w:val="19"/>
                <w:szCs w:val="19"/>
              </w:rPr>
              <w:t>84 of 2004</w:t>
            </w:r>
          </w:p>
        </w:tc>
        <w:tc>
          <w:tcPr>
            <w:tcW w:w="1135" w:type="dxa"/>
          </w:tcPr>
          <w:p>
            <w:pPr>
              <w:pStyle w:val="nTable"/>
              <w:spacing w:after="40"/>
              <w:rPr>
                <w:sz w:val="19"/>
                <w:szCs w:val="19"/>
              </w:rPr>
            </w:pPr>
            <w:r>
              <w:rPr>
                <w:sz w:val="19"/>
                <w:szCs w:val="19"/>
              </w:rPr>
              <w:t>16 Dec 2004</w:t>
            </w:r>
          </w:p>
        </w:tc>
        <w:tc>
          <w:tcPr>
            <w:tcW w:w="2552" w:type="dxa"/>
          </w:tcPr>
          <w:p>
            <w:pPr>
              <w:pStyle w:val="nTable"/>
              <w:spacing w:after="40"/>
              <w:rPr>
                <w:spacing w:val="-2"/>
                <w:sz w:val="19"/>
                <w:szCs w:val="19"/>
              </w:rPr>
            </w:pPr>
            <w:r>
              <w:rPr>
                <w:snapToGrid w:val="0"/>
                <w:sz w:val="19"/>
                <w:szCs w:val="19"/>
              </w:rPr>
              <w:t xml:space="preserve">2 May 2005 (see s. 2 and </w:t>
            </w:r>
            <w:r>
              <w:rPr>
                <w:i/>
                <w:iCs/>
                <w:snapToGrid w:val="0"/>
                <w:sz w:val="19"/>
                <w:szCs w:val="19"/>
              </w:rPr>
              <w:t>Gazette</w:t>
            </w:r>
            <w:r>
              <w:rPr>
                <w:snapToGrid w:val="0"/>
                <w:sz w:val="19"/>
                <w:szCs w:val="19"/>
              </w:rPr>
              <w:t xml:space="preserve"> 31 Dec 2004 p. 7129 (correction in </w:t>
            </w:r>
            <w:r>
              <w:rPr>
                <w:i/>
                <w:iCs/>
                <w:snapToGrid w:val="0"/>
                <w:sz w:val="19"/>
                <w:szCs w:val="19"/>
              </w:rPr>
              <w:t>Gazette</w:t>
            </w:r>
            <w:r>
              <w:rPr>
                <w:snapToGrid w:val="0"/>
                <w:sz w:val="19"/>
                <w:szCs w:val="19"/>
              </w:rPr>
              <w:t xml:space="preserve"> 7 Jan 2005 p. 53))</w:t>
            </w:r>
          </w:p>
        </w:tc>
      </w:tr>
      <w:tr>
        <w:trPr>
          <w:cantSplit/>
        </w:trPr>
        <w:tc>
          <w:tcPr>
            <w:tcW w:w="2266" w:type="dxa"/>
          </w:tcPr>
          <w:p>
            <w:pPr>
              <w:pStyle w:val="nTable"/>
              <w:spacing w:after="40"/>
              <w:ind w:right="113"/>
              <w:rPr>
                <w:i/>
                <w:iCs/>
                <w:snapToGrid w:val="0"/>
                <w:sz w:val="19"/>
                <w:szCs w:val="19"/>
              </w:rPr>
            </w:pPr>
            <w:r>
              <w:rPr>
                <w:i/>
                <w:iCs/>
                <w:snapToGrid w:val="0"/>
                <w:sz w:val="19"/>
                <w:szCs w:val="19"/>
              </w:rPr>
              <w:t>Limitation Legislation Amendment and Repeal Act 2005</w:t>
            </w:r>
            <w:r>
              <w:rPr>
                <w:snapToGrid w:val="0"/>
                <w:sz w:val="19"/>
                <w:szCs w:val="19"/>
              </w:rPr>
              <w:t xml:space="preserve"> Pt. 10 </w:t>
            </w:r>
          </w:p>
        </w:tc>
        <w:tc>
          <w:tcPr>
            <w:tcW w:w="1134" w:type="dxa"/>
          </w:tcPr>
          <w:p>
            <w:pPr>
              <w:pStyle w:val="nTable"/>
              <w:spacing w:after="40"/>
              <w:rPr>
                <w:snapToGrid w:val="0"/>
                <w:sz w:val="19"/>
                <w:szCs w:val="19"/>
              </w:rPr>
            </w:pPr>
            <w:r>
              <w:rPr>
                <w:snapToGrid w:val="0"/>
                <w:sz w:val="19"/>
                <w:szCs w:val="19"/>
              </w:rPr>
              <w:t>20 of 2005</w:t>
            </w:r>
          </w:p>
        </w:tc>
        <w:tc>
          <w:tcPr>
            <w:tcW w:w="1135" w:type="dxa"/>
          </w:tcPr>
          <w:p>
            <w:pPr>
              <w:pStyle w:val="nTable"/>
              <w:spacing w:after="40"/>
              <w:rPr>
                <w:sz w:val="19"/>
                <w:szCs w:val="19"/>
              </w:rPr>
            </w:pPr>
            <w:r>
              <w:rPr>
                <w:sz w:val="19"/>
                <w:szCs w:val="19"/>
              </w:rPr>
              <w:t>15 Nov 2005</w:t>
            </w:r>
          </w:p>
        </w:tc>
        <w:tc>
          <w:tcPr>
            <w:tcW w:w="2552" w:type="dxa"/>
          </w:tcPr>
          <w:p>
            <w:pPr>
              <w:pStyle w:val="nTable"/>
              <w:spacing w:after="40"/>
              <w:rPr>
                <w:snapToGrid w:val="0"/>
                <w:sz w:val="19"/>
                <w:szCs w:val="19"/>
              </w:rPr>
            </w:pPr>
            <w:r>
              <w:rPr>
                <w:snapToGrid w:val="0"/>
                <w:sz w:val="19"/>
                <w:szCs w:val="19"/>
              </w:rPr>
              <w:t>15 Nov 2005 (see s. 2)</w:t>
            </w:r>
          </w:p>
        </w:tc>
      </w:tr>
      <w:tr>
        <w:trPr>
          <w:cantSplit/>
        </w:trPr>
        <w:tc>
          <w:tcPr>
            <w:tcW w:w="2266" w:type="dxa"/>
          </w:tcPr>
          <w:p>
            <w:pPr>
              <w:pStyle w:val="nTable"/>
              <w:spacing w:after="40"/>
              <w:ind w:right="113"/>
              <w:rPr>
                <w:i/>
                <w:iCs/>
                <w:snapToGrid w:val="0"/>
                <w:sz w:val="19"/>
                <w:szCs w:val="19"/>
              </w:rPr>
            </w:pPr>
            <w:r>
              <w:rPr>
                <w:i/>
                <w:iCs/>
                <w:snapToGrid w:val="0"/>
                <w:sz w:val="19"/>
                <w:szCs w:val="19"/>
              </w:rPr>
              <w:t>Agriculture and Related Resources Protection Amendment Act 2006</w:t>
            </w:r>
          </w:p>
        </w:tc>
        <w:tc>
          <w:tcPr>
            <w:tcW w:w="1134" w:type="dxa"/>
          </w:tcPr>
          <w:p>
            <w:pPr>
              <w:pStyle w:val="nTable"/>
              <w:spacing w:after="40"/>
              <w:rPr>
                <w:snapToGrid w:val="0"/>
                <w:sz w:val="19"/>
                <w:szCs w:val="19"/>
              </w:rPr>
            </w:pPr>
            <w:r>
              <w:rPr>
                <w:snapToGrid w:val="0"/>
                <w:sz w:val="19"/>
                <w:szCs w:val="19"/>
              </w:rPr>
              <w:t>6 of 2006</w:t>
            </w:r>
          </w:p>
        </w:tc>
        <w:tc>
          <w:tcPr>
            <w:tcW w:w="1135" w:type="dxa"/>
          </w:tcPr>
          <w:p>
            <w:pPr>
              <w:pStyle w:val="nTable"/>
              <w:spacing w:after="40"/>
              <w:rPr>
                <w:sz w:val="19"/>
                <w:szCs w:val="19"/>
              </w:rPr>
            </w:pPr>
            <w:r>
              <w:rPr>
                <w:sz w:val="19"/>
                <w:szCs w:val="19"/>
              </w:rPr>
              <w:t>12 Apr 2006</w:t>
            </w:r>
          </w:p>
        </w:tc>
        <w:tc>
          <w:tcPr>
            <w:tcW w:w="2552" w:type="dxa"/>
          </w:tcPr>
          <w:p>
            <w:pPr>
              <w:pStyle w:val="nTable"/>
              <w:spacing w:after="40"/>
              <w:rPr>
                <w:snapToGrid w:val="0"/>
                <w:sz w:val="19"/>
                <w:szCs w:val="19"/>
              </w:rPr>
            </w:pPr>
            <w:r>
              <w:rPr>
                <w:snapToGrid w:val="0"/>
                <w:sz w:val="19"/>
                <w:szCs w:val="19"/>
              </w:rPr>
              <w:t>12 Apr 2006 (see s. 2)</w:t>
            </w:r>
          </w:p>
        </w:tc>
      </w:tr>
      <w:tr>
        <w:trPr>
          <w:cantSplit/>
        </w:trPr>
        <w:tc>
          <w:tcPr>
            <w:tcW w:w="7087" w:type="dxa"/>
            <w:gridSpan w:val="4"/>
          </w:tcPr>
          <w:p>
            <w:pPr>
              <w:pStyle w:val="nTable"/>
              <w:spacing w:after="40"/>
              <w:rPr>
                <w:snapToGrid w:val="0"/>
                <w:sz w:val="19"/>
                <w:szCs w:val="19"/>
              </w:rPr>
            </w:pPr>
            <w:r>
              <w:rPr>
                <w:b/>
                <w:bCs/>
                <w:sz w:val="19"/>
                <w:szCs w:val="19"/>
              </w:rPr>
              <w:t xml:space="preserve">Reprint 3: The </w:t>
            </w:r>
            <w:r>
              <w:rPr>
                <w:b/>
                <w:bCs/>
                <w:i/>
                <w:sz w:val="19"/>
                <w:szCs w:val="19"/>
              </w:rPr>
              <w:t>Agriculture and Related Resources Protection Act 1976</w:t>
            </w:r>
            <w:r>
              <w:rPr>
                <w:b/>
                <w:bCs/>
                <w:sz w:val="19"/>
                <w:szCs w:val="19"/>
              </w:rPr>
              <w:t xml:space="preserve"> as at 16 Jun 2006</w:t>
            </w:r>
            <w:r>
              <w:rPr>
                <w:sz w:val="19"/>
                <w:szCs w:val="19"/>
              </w:rPr>
              <w:t xml:space="preserve"> (includes amendments listed above)</w:t>
            </w:r>
          </w:p>
        </w:tc>
      </w:tr>
      <w:tr>
        <w:trPr>
          <w:cantSplit/>
        </w:trPr>
        <w:tc>
          <w:tcPr>
            <w:tcW w:w="2266" w:type="dxa"/>
          </w:tcPr>
          <w:p>
            <w:pPr>
              <w:pStyle w:val="nTable"/>
              <w:spacing w:after="40"/>
              <w:ind w:right="113"/>
              <w:rPr>
                <w:i/>
                <w:iCs/>
                <w:snapToGrid w:val="0"/>
                <w:sz w:val="19"/>
                <w:szCs w:val="19"/>
              </w:rPr>
            </w:pPr>
            <w:r>
              <w:rPr>
                <w:i/>
                <w:iCs/>
                <w:snapToGrid w:val="0"/>
                <w:sz w:val="19"/>
                <w:szCs w:val="19"/>
              </w:rPr>
              <w:t xml:space="preserve">Machinery of Government (Miscellaneous Amendments) Act 2006 </w:t>
            </w:r>
            <w:r>
              <w:rPr>
                <w:snapToGrid w:val="0"/>
                <w:sz w:val="19"/>
                <w:szCs w:val="19"/>
              </w:rPr>
              <w:t>Pt. 2 Div 2</w:t>
            </w:r>
            <w:r>
              <w:rPr>
                <w:snapToGrid w:val="0"/>
                <w:sz w:val="19"/>
                <w:szCs w:val="19"/>
                <w:vertAlign w:val="superscript"/>
              </w:rPr>
              <w:t> 16</w:t>
            </w:r>
          </w:p>
        </w:tc>
        <w:tc>
          <w:tcPr>
            <w:tcW w:w="1134" w:type="dxa"/>
          </w:tcPr>
          <w:p>
            <w:pPr>
              <w:pStyle w:val="nTable"/>
              <w:spacing w:after="40"/>
              <w:rPr>
                <w:snapToGrid w:val="0"/>
                <w:sz w:val="19"/>
                <w:szCs w:val="19"/>
              </w:rPr>
            </w:pPr>
            <w:r>
              <w:rPr>
                <w:snapToGrid w:val="0"/>
                <w:sz w:val="19"/>
                <w:szCs w:val="19"/>
              </w:rPr>
              <w:t>28 of 2006</w:t>
            </w:r>
          </w:p>
        </w:tc>
        <w:tc>
          <w:tcPr>
            <w:tcW w:w="1135" w:type="dxa"/>
          </w:tcPr>
          <w:p>
            <w:pPr>
              <w:pStyle w:val="nTable"/>
              <w:spacing w:after="40"/>
              <w:rPr>
                <w:sz w:val="19"/>
                <w:szCs w:val="19"/>
              </w:rPr>
            </w:pPr>
            <w:r>
              <w:rPr>
                <w:sz w:val="19"/>
                <w:szCs w:val="19"/>
              </w:rPr>
              <w:t>26 Jun 2006</w:t>
            </w:r>
          </w:p>
        </w:tc>
        <w:tc>
          <w:tcPr>
            <w:tcW w:w="2552" w:type="dxa"/>
          </w:tcPr>
          <w:p>
            <w:pPr>
              <w:pStyle w:val="nTable"/>
              <w:spacing w:after="40"/>
              <w:rPr>
                <w:snapToGrid w:val="0"/>
                <w:sz w:val="19"/>
                <w:szCs w:val="19"/>
              </w:rPr>
            </w:pPr>
            <w:r>
              <w:rPr>
                <w:snapToGrid w:val="0"/>
                <w:sz w:val="19"/>
                <w:szCs w:val="19"/>
              </w:rPr>
              <w:t xml:space="preserve">1 Jul 2006 (see s. 2 and </w:t>
            </w:r>
            <w:r>
              <w:rPr>
                <w:i/>
                <w:iCs/>
                <w:snapToGrid w:val="0"/>
                <w:sz w:val="19"/>
                <w:szCs w:val="19"/>
              </w:rPr>
              <w:t>Gazette</w:t>
            </w:r>
            <w:r>
              <w:rPr>
                <w:snapToGrid w:val="0"/>
                <w:sz w:val="19"/>
                <w:szCs w:val="19"/>
              </w:rPr>
              <w:t xml:space="preserve"> 27 Jun 2006 p. 2347)</w:t>
            </w:r>
          </w:p>
        </w:tc>
      </w:tr>
      <w:tr>
        <w:trPr>
          <w:cantSplit/>
        </w:trPr>
        <w:tc>
          <w:tcPr>
            <w:tcW w:w="2266" w:type="dxa"/>
          </w:tcPr>
          <w:p>
            <w:pPr>
              <w:pStyle w:val="nTable"/>
              <w:spacing w:after="40"/>
              <w:ind w:right="113"/>
              <w:rPr>
                <w:i/>
                <w:iCs/>
                <w:snapToGrid w:val="0"/>
                <w:sz w:val="19"/>
                <w:szCs w:val="19"/>
              </w:rPr>
            </w:pPr>
            <w:r>
              <w:rPr>
                <w:i/>
                <w:snapToGrid w:val="0"/>
                <w:sz w:val="19"/>
                <w:szCs w:val="19"/>
              </w:rPr>
              <w:t>Land Information Authority Act 2006</w:t>
            </w:r>
            <w:r>
              <w:rPr>
                <w:iCs/>
                <w:snapToGrid w:val="0"/>
                <w:sz w:val="19"/>
                <w:szCs w:val="19"/>
              </w:rPr>
              <w:t xml:space="preserve"> s. 121</w:t>
            </w:r>
          </w:p>
        </w:tc>
        <w:tc>
          <w:tcPr>
            <w:tcW w:w="1134" w:type="dxa"/>
          </w:tcPr>
          <w:p>
            <w:pPr>
              <w:pStyle w:val="nTable"/>
              <w:spacing w:after="40"/>
              <w:rPr>
                <w:snapToGrid w:val="0"/>
                <w:sz w:val="19"/>
                <w:szCs w:val="19"/>
              </w:rPr>
            </w:pPr>
            <w:r>
              <w:rPr>
                <w:snapToGrid w:val="0"/>
                <w:sz w:val="19"/>
                <w:szCs w:val="19"/>
              </w:rPr>
              <w:t>60 of 2006</w:t>
            </w:r>
          </w:p>
        </w:tc>
        <w:tc>
          <w:tcPr>
            <w:tcW w:w="1135" w:type="dxa"/>
          </w:tcPr>
          <w:p>
            <w:pPr>
              <w:pStyle w:val="nTable"/>
              <w:spacing w:after="40"/>
              <w:rPr>
                <w:sz w:val="19"/>
                <w:szCs w:val="19"/>
              </w:rPr>
            </w:pPr>
            <w:r>
              <w:rPr>
                <w:snapToGrid w:val="0"/>
                <w:sz w:val="19"/>
                <w:szCs w:val="19"/>
              </w:rPr>
              <w:t>16 Nov 2006</w:t>
            </w:r>
          </w:p>
        </w:tc>
        <w:tc>
          <w:tcPr>
            <w:tcW w:w="2552" w:type="dxa"/>
          </w:tcPr>
          <w:p>
            <w:pPr>
              <w:pStyle w:val="nTable"/>
              <w:spacing w:after="40"/>
              <w:rPr>
                <w:snapToGrid w:val="0"/>
                <w:sz w:val="19"/>
                <w:szCs w:val="19"/>
              </w:rPr>
            </w:pPr>
            <w:r>
              <w:rPr>
                <w:snapToGrid w:val="0"/>
                <w:sz w:val="19"/>
                <w:szCs w:val="19"/>
              </w:rPr>
              <w:t xml:space="preserve">1 Jan 2007 (see s. 2(1) and </w:t>
            </w:r>
            <w:r>
              <w:rPr>
                <w:i/>
                <w:iCs/>
                <w:snapToGrid w:val="0"/>
                <w:sz w:val="19"/>
                <w:szCs w:val="19"/>
              </w:rPr>
              <w:t xml:space="preserve">Gazette </w:t>
            </w:r>
            <w:r>
              <w:rPr>
                <w:snapToGrid w:val="0"/>
                <w:sz w:val="19"/>
                <w:szCs w:val="19"/>
              </w:rPr>
              <w:t>8 Dec 2006 p. 5369)</w:t>
            </w:r>
          </w:p>
        </w:tc>
      </w:tr>
      <w:tr>
        <w:trPr>
          <w:cantSplit/>
        </w:trPr>
        <w:tc>
          <w:tcPr>
            <w:tcW w:w="2266" w:type="dxa"/>
          </w:tcPr>
          <w:p>
            <w:pPr>
              <w:pStyle w:val="nTable"/>
              <w:spacing w:after="40"/>
              <w:ind w:right="113"/>
              <w:rPr>
                <w:i/>
                <w:snapToGrid w:val="0"/>
                <w:sz w:val="19"/>
                <w:szCs w:val="19"/>
              </w:rPr>
            </w:pPr>
            <w:r>
              <w:rPr>
                <w:i/>
                <w:snapToGrid w:val="0"/>
                <w:sz w:val="19"/>
                <w:szCs w:val="19"/>
              </w:rPr>
              <w:t>Financial Legislation Amendment and Repeal Act 2006</w:t>
            </w:r>
            <w:r>
              <w:rPr>
                <w:iCs/>
                <w:snapToGrid w:val="0"/>
                <w:sz w:val="19"/>
                <w:szCs w:val="19"/>
              </w:rPr>
              <w:t xml:space="preserve"> s. 4 and 17</w:t>
            </w:r>
          </w:p>
        </w:tc>
        <w:tc>
          <w:tcPr>
            <w:tcW w:w="1134" w:type="dxa"/>
          </w:tcPr>
          <w:p>
            <w:pPr>
              <w:pStyle w:val="nTable"/>
              <w:spacing w:after="40"/>
              <w:rPr>
                <w:snapToGrid w:val="0"/>
                <w:sz w:val="19"/>
                <w:szCs w:val="19"/>
              </w:rPr>
            </w:pPr>
            <w:r>
              <w:rPr>
                <w:snapToGrid w:val="0"/>
                <w:sz w:val="19"/>
                <w:szCs w:val="19"/>
              </w:rPr>
              <w:t>77 of 2006</w:t>
            </w:r>
          </w:p>
        </w:tc>
        <w:tc>
          <w:tcPr>
            <w:tcW w:w="1135" w:type="dxa"/>
          </w:tcPr>
          <w:p>
            <w:pPr>
              <w:pStyle w:val="nTable"/>
              <w:spacing w:after="40"/>
              <w:rPr>
                <w:snapToGrid w:val="0"/>
                <w:sz w:val="19"/>
                <w:szCs w:val="19"/>
              </w:rPr>
            </w:pPr>
            <w:r>
              <w:rPr>
                <w:snapToGrid w:val="0"/>
                <w:sz w:val="19"/>
                <w:szCs w:val="19"/>
              </w:rPr>
              <w:t>21 Dec 2006</w:t>
            </w:r>
          </w:p>
        </w:tc>
        <w:tc>
          <w:tcPr>
            <w:tcW w:w="2552" w:type="dxa"/>
          </w:tcPr>
          <w:p>
            <w:pPr>
              <w:pStyle w:val="nTable"/>
              <w:spacing w:after="40"/>
              <w:rPr>
                <w:snapToGrid w:val="0"/>
                <w:sz w:val="19"/>
                <w:szCs w:val="19"/>
              </w:rPr>
            </w:pPr>
            <w:r>
              <w:rPr>
                <w:snapToGrid w:val="0"/>
                <w:sz w:val="19"/>
                <w:szCs w:val="19"/>
              </w:rPr>
              <w:t xml:space="preserve">1 Feb 2007 (see s. 2 and </w:t>
            </w:r>
            <w:r>
              <w:rPr>
                <w:i/>
                <w:iCs/>
                <w:snapToGrid w:val="0"/>
                <w:sz w:val="19"/>
                <w:szCs w:val="19"/>
              </w:rPr>
              <w:t>Gazette</w:t>
            </w:r>
            <w:r>
              <w:rPr>
                <w:snapToGrid w:val="0"/>
                <w:sz w:val="19"/>
                <w:szCs w:val="19"/>
              </w:rPr>
              <w:t xml:space="preserve"> 19 Jan 2007 p. 137)</w:t>
            </w:r>
          </w:p>
        </w:tc>
      </w:tr>
      <w:tr>
        <w:trPr>
          <w:cantSplit/>
        </w:trPr>
        <w:tc>
          <w:tcPr>
            <w:tcW w:w="2266" w:type="dxa"/>
          </w:tcPr>
          <w:p>
            <w:pPr>
              <w:pStyle w:val="nTable"/>
              <w:spacing w:after="40"/>
              <w:ind w:right="113"/>
              <w:rPr>
                <w:i/>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27 </w:t>
            </w:r>
            <w:r>
              <w:rPr>
                <w:iCs/>
                <w:snapToGrid w:val="0"/>
                <w:sz w:val="19"/>
                <w:szCs w:val="19"/>
                <w:vertAlign w:val="superscript"/>
              </w:rPr>
              <w:t>17</w:t>
            </w:r>
          </w:p>
        </w:tc>
        <w:tc>
          <w:tcPr>
            <w:tcW w:w="1134" w:type="dxa"/>
          </w:tcPr>
          <w:p>
            <w:pPr>
              <w:pStyle w:val="nTable"/>
              <w:spacing w:after="40"/>
              <w:rPr>
                <w:snapToGrid w:val="0"/>
                <w:sz w:val="19"/>
                <w:szCs w:val="19"/>
              </w:rPr>
            </w:pPr>
            <w:r>
              <w:rPr>
                <w:snapToGrid w:val="0"/>
                <w:sz w:val="19"/>
                <w:szCs w:val="19"/>
              </w:rPr>
              <w:t>24 of 2007</w:t>
            </w:r>
          </w:p>
        </w:tc>
        <w:tc>
          <w:tcPr>
            <w:tcW w:w="1135" w:type="dxa"/>
          </w:tcPr>
          <w:p>
            <w:pPr>
              <w:pStyle w:val="nTable"/>
              <w:spacing w:after="40"/>
              <w:rPr>
                <w:snapToGrid w:val="0"/>
                <w:sz w:val="19"/>
                <w:szCs w:val="19"/>
              </w:rPr>
            </w:pPr>
            <w:r>
              <w:rPr>
                <w:snapToGrid w:val="0"/>
                <w:sz w:val="19"/>
                <w:szCs w:val="19"/>
              </w:rPr>
              <w:t>12 Oct 2007</w:t>
            </w:r>
          </w:p>
        </w:tc>
        <w:tc>
          <w:tcPr>
            <w:tcW w:w="2552" w:type="dxa"/>
          </w:tcPr>
          <w:p>
            <w:pPr>
              <w:pStyle w:val="nTable"/>
              <w:spacing w:after="40"/>
              <w:rPr>
                <w:ins w:id="306" w:author="svcMRProcess" w:date="2020-02-14T02:06:00Z"/>
                <w:snapToGrid w:val="0"/>
                <w:sz w:val="19"/>
                <w:szCs w:val="19"/>
              </w:rPr>
            </w:pPr>
            <w:r>
              <w:rPr>
                <w:snapToGrid w:val="0"/>
                <w:sz w:val="19"/>
                <w:szCs w:val="19"/>
              </w:rPr>
              <w:t xml:space="preserve">23 Nov 2011 (see s. 2(2) and </w:t>
            </w:r>
            <w:r>
              <w:rPr>
                <w:i/>
                <w:snapToGrid w:val="0"/>
                <w:sz w:val="19"/>
                <w:szCs w:val="19"/>
              </w:rPr>
              <w:t>Gazette</w:t>
            </w:r>
            <w:r>
              <w:rPr>
                <w:snapToGrid w:val="0"/>
                <w:sz w:val="19"/>
                <w:szCs w:val="19"/>
              </w:rPr>
              <w:t xml:space="preserve"> 22 Nov 2011 p. 4843</w:t>
            </w:r>
            <w:del w:id="307" w:author="svcMRProcess" w:date="2020-02-14T02:06:00Z">
              <w:r>
                <w:rPr>
                  <w:snapToGrid w:val="0"/>
                  <w:sz w:val="19"/>
                </w:rPr>
                <w:delText>) </w:delText>
              </w:r>
              <w:r>
                <w:rPr>
                  <w:snapToGrid w:val="0"/>
                  <w:sz w:val="19"/>
                  <w:vertAlign w:val="superscript"/>
                </w:rPr>
                <w:delText>17</w:delText>
              </w:r>
              <w:r>
                <w:rPr>
                  <w:snapToGrid w:val="0"/>
                  <w:sz w:val="19"/>
                </w:rPr>
                <w:delText>:</w:delText>
              </w:r>
              <w:r>
                <w:rPr>
                  <w:snapToGrid w:val="0"/>
                  <w:sz w:val="19"/>
                </w:rPr>
                <w:br/>
              </w:r>
            </w:del>
            <w:ins w:id="308" w:author="svcMRProcess" w:date="2020-02-14T02:06:00Z">
              <w:r>
                <w:rPr>
                  <w:snapToGrid w:val="0"/>
                  <w:sz w:val="19"/>
                  <w:szCs w:val="19"/>
                </w:rPr>
                <w:t>);</w:t>
              </w:r>
            </w:ins>
          </w:p>
          <w:p>
            <w:pPr>
              <w:pStyle w:val="nTable"/>
              <w:spacing w:after="40"/>
              <w:rPr>
                <w:ins w:id="309" w:author="svcMRProcess" w:date="2020-02-14T02:06:00Z"/>
                <w:snapToGrid w:val="0"/>
                <w:sz w:val="19"/>
                <w:szCs w:val="19"/>
              </w:rPr>
            </w:pPr>
            <w:r>
              <w:rPr>
                <w:snapToGrid w:val="0"/>
                <w:sz w:val="19"/>
                <w:szCs w:val="19"/>
              </w:rPr>
              <w:t xml:space="preserve">1 May 2013 (see s. </w:t>
            </w:r>
            <w:del w:id="310" w:author="svcMRProcess" w:date="2020-02-14T02:06:00Z">
              <w:r>
                <w:rPr>
                  <w:snapToGrid w:val="0"/>
                  <w:sz w:val="19"/>
                  <w:szCs w:val="19"/>
                </w:rPr>
                <w:delText>2(2)</w:delText>
              </w:r>
            </w:del>
            <w:ins w:id="311" w:author="svcMRProcess" w:date="2020-02-14T02:06:00Z">
              <w:r>
                <w:rPr>
                  <w:snapToGrid w:val="0"/>
                  <w:sz w:val="19"/>
                  <w:szCs w:val="19"/>
                </w:rPr>
                <w:t>27</w:t>
              </w:r>
            </w:ins>
            <w:r>
              <w:rPr>
                <w:snapToGrid w:val="0"/>
                <w:sz w:val="19"/>
                <w:szCs w:val="19"/>
              </w:rPr>
              <w:t xml:space="preserve"> and </w:t>
            </w:r>
            <w:ins w:id="312" w:author="svcMRProcess" w:date="2020-02-14T02:06:00Z">
              <w:r>
                <w:rPr>
                  <w:snapToGrid w:val="0"/>
                  <w:sz w:val="19"/>
                  <w:szCs w:val="19"/>
                </w:rPr>
                <w:t xml:space="preserve">proclamation published in </w:t>
              </w:r>
            </w:ins>
            <w:r>
              <w:rPr>
                <w:i/>
                <w:snapToGrid w:val="0"/>
                <w:sz w:val="19"/>
                <w:szCs w:val="19"/>
              </w:rPr>
              <w:t xml:space="preserve">Gazette </w:t>
            </w:r>
            <w:r>
              <w:rPr>
                <w:snapToGrid w:val="0"/>
                <w:sz w:val="19"/>
                <w:szCs w:val="19"/>
              </w:rPr>
              <w:t>5 Feb 2013 p. 824) </w:t>
            </w:r>
            <w:r>
              <w:rPr>
                <w:snapToGrid w:val="0"/>
                <w:sz w:val="19"/>
                <w:szCs w:val="19"/>
                <w:vertAlign w:val="superscript"/>
              </w:rPr>
              <w:t>21</w:t>
            </w:r>
            <w:ins w:id="313" w:author="svcMRProcess" w:date="2020-02-14T02:06:00Z">
              <w:r>
                <w:rPr>
                  <w:snapToGrid w:val="0"/>
                  <w:sz w:val="19"/>
                  <w:szCs w:val="19"/>
                </w:rPr>
                <w:t>;</w:t>
              </w:r>
            </w:ins>
          </w:p>
          <w:p>
            <w:pPr>
              <w:pStyle w:val="nTable"/>
              <w:spacing w:after="40"/>
              <w:rPr>
                <w:snapToGrid w:val="0"/>
                <w:sz w:val="19"/>
                <w:szCs w:val="19"/>
                <w:vertAlign w:val="superscript"/>
              </w:rPr>
            </w:pPr>
            <w:ins w:id="314" w:author="svcMRProcess" w:date="2020-02-14T02:06:00Z">
              <w:r>
                <w:rPr>
                  <w:snapToGrid w:val="0"/>
                  <w:sz w:val="19"/>
                  <w:szCs w:val="19"/>
                </w:rPr>
                <w:t xml:space="preserve">5 Jul 2014 (see s. 27 and proclamation published in </w:t>
              </w:r>
              <w:r>
                <w:rPr>
                  <w:i/>
                  <w:snapToGrid w:val="0"/>
                  <w:sz w:val="19"/>
                  <w:szCs w:val="19"/>
                </w:rPr>
                <w:t>Gazette</w:t>
              </w:r>
              <w:r>
                <w:rPr>
                  <w:snapToGrid w:val="0"/>
                  <w:sz w:val="19"/>
                  <w:szCs w:val="19"/>
                </w:rPr>
                <w:t xml:space="preserve"> 4 Jul 2014 p. 2359) </w:t>
              </w:r>
              <w:r>
                <w:rPr>
                  <w:snapToGrid w:val="0"/>
                  <w:sz w:val="19"/>
                  <w:szCs w:val="19"/>
                  <w:vertAlign w:val="superscript"/>
                </w:rPr>
                <w:t>22</w:t>
              </w:r>
            </w:ins>
          </w:p>
        </w:tc>
      </w:tr>
      <w:tr>
        <w:trPr>
          <w:cantSplit/>
        </w:trPr>
        <w:tc>
          <w:tcPr>
            <w:tcW w:w="2266" w:type="dxa"/>
            <w:tcBorders>
              <w:bottom w:val="single" w:sz="4" w:space="0" w:color="auto"/>
            </w:tcBorders>
          </w:tcPr>
          <w:p>
            <w:pPr>
              <w:pStyle w:val="nTable"/>
              <w:spacing w:after="40"/>
              <w:ind w:right="113"/>
              <w:rPr>
                <w:i/>
                <w:snapToGrid w:val="0"/>
                <w:sz w:val="19"/>
                <w:szCs w:val="19"/>
              </w:rPr>
            </w:pPr>
            <w:r>
              <w:rPr>
                <w:i/>
                <w:snapToGrid w:val="0"/>
                <w:sz w:val="19"/>
                <w:szCs w:val="19"/>
              </w:rPr>
              <w:t>Agriculture and Related Resources Protection Amendment Act</w:t>
            </w:r>
            <w:del w:id="315" w:author="svcMRProcess" w:date="2020-02-14T02:06:00Z">
              <w:r>
                <w:rPr>
                  <w:i/>
                  <w:snapToGrid w:val="0"/>
                </w:rPr>
                <w:delText xml:space="preserve"> </w:delText>
              </w:r>
            </w:del>
            <w:ins w:id="316" w:author="svcMRProcess" w:date="2020-02-14T02:06:00Z">
              <w:r>
                <w:rPr>
                  <w:i/>
                  <w:snapToGrid w:val="0"/>
                  <w:sz w:val="19"/>
                  <w:szCs w:val="19"/>
                </w:rPr>
                <w:t> </w:t>
              </w:r>
            </w:ins>
            <w:r>
              <w:rPr>
                <w:i/>
                <w:snapToGrid w:val="0"/>
                <w:sz w:val="19"/>
                <w:szCs w:val="19"/>
              </w:rPr>
              <w:t>2010</w:t>
            </w:r>
            <w:r>
              <w:rPr>
                <w:iCs/>
                <w:snapToGrid w:val="0"/>
                <w:sz w:val="19"/>
                <w:szCs w:val="19"/>
              </w:rPr>
              <w:t> Pt. 2 </w:t>
            </w:r>
          </w:p>
        </w:tc>
        <w:tc>
          <w:tcPr>
            <w:tcW w:w="1134" w:type="dxa"/>
            <w:tcBorders>
              <w:bottom w:val="single" w:sz="4" w:space="0" w:color="auto"/>
            </w:tcBorders>
          </w:tcPr>
          <w:p>
            <w:pPr>
              <w:pStyle w:val="nTable"/>
              <w:spacing w:after="40"/>
              <w:rPr>
                <w:snapToGrid w:val="0"/>
                <w:sz w:val="19"/>
                <w:szCs w:val="19"/>
              </w:rPr>
            </w:pPr>
            <w:r>
              <w:rPr>
                <w:snapToGrid w:val="0"/>
                <w:sz w:val="19"/>
                <w:szCs w:val="19"/>
              </w:rPr>
              <w:t>46 of 2010</w:t>
            </w:r>
          </w:p>
        </w:tc>
        <w:tc>
          <w:tcPr>
            <w:tcW w:w="1135" w:type="dxa"/>
            <w:tcBorders>
              <w:bottom w:val="single" w:sz="4" w:space="0" w:color="auto"/>
            </w:tcBorders>
          </w:tcPr>
          <w:p>
            <w:pPr>
              <w:pStyle w:val="nTable"/>
              <w:spacing w:after="40"/>
              <w:rPr>
                <w:snapToGrid w:val="0"/>
                <w:sz w:val="19"/>
                <w:szCs w:val="19"/>
              </w:rPr>
            </w:pPr>
            <w:r>
              <w:rPr>
                <w:snapToGrid w:val="0"/>
                <w:sz w:val="19"/>
                <w:szCs w:val="19"/>
              </w:rPr>
              <w:t>28 Oct 2010</w:t>
            </w:r>
          </w:p>
        </w:tc>
        <w:tc>
          <w:tcPr>
            <w:tcW w:w="2552" w:type="dxa"/>
            <w:tcBorders>
              <w:bottom w:val="single" w:sz="4" w:space="0" w:color="auto"/>
            </w:tcBorders>
          </w:tcPr>
          <w:p>
            <w:pPr>
              <w:pStyle w:val="nTable"/>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17" w:name="_Toc392751104"/>
      <w:bookmarkStart w:id="318" w:name="_Toc375040781"/>
      <w:r>
        <w:t>Provisions that have not come into operation</w:t>
      </w:r>
      <w:bookmarkEnd w:id="317"/>
      <w:bookmarkEnd w:id="318"/>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40" w:type="dxa"/>
          </w:tcPr>
          <w:p>
            <w:pPr>
              <w:pStyle w:val="nTable"/>
              <w:spacing w:before="120"/>
              <w:ind w:right="113"/>
              <w:rPr>
                <w:vertAlign w:val="superscript"/>
              </w:rPr>
            </w:pPr>
            <w:r>
              <w:rPr>
                <w:i/>
                <w:snapToGrid w:val="0"/>
                <w:sz w:val="19"/>
                <w:szCs w:val="19"/>
              </w:rPr>
              <w:t xml:space="preserve">Road Traffic Legislation Amendment Act 2012 </w:t>
            </w:r>
            <w:r>
              <w:rPr>
                <w:snapToGrid w:val="0"/>
                <w:sz w:val="19"/>
                <w:szCs w:val="19"/>
              </w:rPr>
              <w:t>Pt. 4 Div. 1</w:t>
            </w:r>
            <w:r>
              <w:rPr>
                <w:vertAlign w:val="superscript"/>
              </w:rPr>
              <w:t> 19</w:t>
            </w:r>
          </w:p>
        </w:tc>
        <w:tc>
          <w:tcPr>
            <w:tcW w:w="1134" w:type="dxa"/>
          </w:tcPr>
          <w:p>
            <w:pPr>
              <w:pStyle w:val="nTable"/>
              <w:keepNext/>
              <w:spacing w:before="120"/>
              <w:rPr>
                <w:snapToGrid w:val="0"/>
                <w:sz w:val="19"/>
                <w:szCs w:val="19"/>
              </w:rPr>
            </w:pPr>
            <w:r>
              <w:rPr>
                <w:snapToGrid w:val="0"/>
                <w:sz w:val="19"/>
                <w:szCs w:val="19"/>
              </w:rPr>
              <w:t>8 of 2012</w:t>
            </w:r>
          </w:p>
        </w:tc>
        <w:tc>
          <w:tcPr>
            <w:tcW w:w="1134" w:type="dxa"/>
          </w:tcPr>
          <w:p>
            <w:pPr>
              <w:pStyle w:val="nTable"/>
              <w:keepNext/>
              <w:spacing w:before="120"/>
              <w:rPr>
                <w:snapToGrid w:val="0"/>
                <w:sz w:val="19"/>
                <w:szCs w:val="19"/>
              </w:rPr>
            </w:pPr>
            <w:r>
              <w:rPr>
                <w:snapToGrid w:val="0"/>
                <w:sz w:val="19"/>
                <w:szCs w:val="19"/>
              </w:rPr>
              <w:t>21 May 2012</w:t>
            </w:r>
          </w:p>
        </w:tc>
        <w:tc>
          <w:tcPr>
            <w:tcW w:w="2608" w:type="dxa"/>
          </w:tcPr>
          <w:p>
            <w:pPr>
              <w:pStyle w:val="nTable"/>
              <w:keepNext/>
              <w:spacing w:before="12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4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29 Aug 2012</w:t>
            </w:r>
          </w:p>
        </w:tc>
        <w:tc>
          <w:tcPr>
            <w:tcW w:w="2608" w:type="dxa"/>
            <w:tcBorders>
              <w:bottom w:val="single" w:sz="4" w:space="0" w:color="auto"/>
            </w:tcBorders>
          </w:tcPr>
          <w:p>
            <w:pPr>
              <w:pStyle w:val="nTable"/>
              <w:keepNext/>
              <w:spacing w:before="120"/>
              <w:rPr>
                <w:snapToGrid w:val="0"/>
                <w:sz w:val="19"/>
                <w:szCs w:val="19"/>
              </w:rPr>
            </w:pPr>
            <w:r>
              <w:rPr>
                <w:snapToGrid w:val="0"/>
                <w:sz w:val="19"/>
                <w:szCs w:val="19"/>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rPr>
        <w:t>Courts Legislation Amendment and Repeal Act 2004</w:t>
      </w:r>
      <w:r>
        <w:rPr>
          <w:snapToGrid w:val="0"/>
        </w:rPr>
        <w:t xml:space="preserve"> Sch. 2 cl. 4 was repealed by the </w:t>
      </w:r>
      <w:r>
        <w:rPr>
          <w:i/>
          <w:iCs/>
          <w:snapToGrid w:val="0"/>
        </w:rPr>
        <w:t>Criminal Law and Evidence Amendment Act 2008</w:t>
      </w:r>
      <w:r>
        <w:rPr>
          <w:snapToGrid w:val="0"/>
        </w:rPr>
        <w:t xml:space="preserve"> s. 77(13).</w:t>
      </w:r>
    </w:p>
    <w:p>
      <w:pPr>
        <w:pStyle w:val="nSubsection"/>
      </w:pPr>
      <w:bookmarkStart w:id="319" w:name="AutoSch"/>
      <w:bookmarkEnd w:id="319"/>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27 was in force.  This does not have</w:t>
      </w:r>
      <w:ins w:id="320" w:author="svcMRProcess" w:date="2020-02-14T02:06:00Z">
        <w:r>
          <w:rPr>
            <w:iCs/>
            <w:snapToGrid w:val="0"/>
          </w:rPr>
          <w:t xml:space="preserve"> the</w:t>
        </w:r>
      </w:ins>
      <w:r>
        <w:rPr>
          <w:iCs/>
          <w:snapToGrid w:val="0"/>
        </w:rPr>
        <w:t xml:space="preserve"> effect of repealing the </w:t>
      </w:r>
      <w:r>
        <w:rPr>
          <w:i/>
          <w:iCs/>
          <w:snapToGrid w:val="0"/>
        </w:rPr>
        <w:t>Agriculture and Related Resources Protection Act 1976</w:t>
      </w:r>
      <w:r>
        <w:rPr>
          <w:iCs/>
          <w:snapToGrid w:val="0"/>
        </w:rPr>
        <w:t xml:space="preserve">.  This Act will be repealed upon publication of a proclamation made under s. 27 of the </w:t>
      </w:r>
      <w:r>
        <w:rPr>
          <w:i/>
          <w:snapToGrid w:val="0"/>
        </w:rPr>
        <w:t>Biosecurity and Agriculture Management (Repeal and Consequential Provisions) Act 2007</w:t>
      </w:r>
      <w:r>
        <w:rPr>
          <w:iCs/>
          <w:snapToGrid w:val="0"/>
        </w:rPr>
        <w:t>.  It reads as follows:</w:t>
      </w:r>
    </w:p>
    <w:p>
      <w:pPr>
        <w:pStyle w:val="BlankOpen"/>
      </w:pPr>
    </w:p>
    <w:p>
      <w:pPr>
        <w:pStyle w:val="nzHeading3"/>
      </w:pPr>
      <w:r>
        <w:rPr>
          <w:rStyle w:val="CharDivNo"/>
        </w:rPr>
        <w:t>Division 6</w:t>
      </w:r>
      <w:r>
        <w:t> — </w:t>
      </w:r>
      <w:r>
        <w:rPr>
          <w:rStyle w:val="CharDivText"/>
          <w:i/>
          <w:iCs/>
        </w:rPr>
        <w:t>Agriculture and Related Resources Protection Act 1976</w:t>
      </w:r>
    </w:p>
    <w:p>
      <w:pPr>
        <w:pStyle w:val="nzHeading4"/>
      </w:pPr>
      <w:r>
        <w:t>Subdivision 1 — Repeal and consequential amendments</w:t>
      </w: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ins w:id="321" w:author="svcMRProcess" w:date="2020-02-14T02:06:00Z"/>
          <w:iCs/>
          <w:snapToGrid w:val="0"/>
        </w:rPr>
      </w:pPr>
      <w:ins w:id="322" w:author="svcMRProcess" w:date="2020-02-14T02:06:00Z">
        <w:r>
          <w:tab/>
          <w:t xml:space="preserve">For proclamations amending the </w:t>
        </w:r>
        <w:r>
          <w:rPr>
            <w:i/>
            <w:iCs/>
            <w:snapToGrid w:val="0"/>
          </w:rPr>
          <w:t xml:space="preserve">Agriculture and Related Resources Protection Act 1976 </w:t>
        </w:r>
        <w:r>
          <w:rPr>
            <w:iCs/>
            <w:snapToGrid w:val="0"/>
          </w:rPr>
          <w:t xml:space="preserve">see </w:t>
        </w:r>
        <w:r>
          <w:rPr>
            <w:i/>
            <w:iCs/>
            <w:snapToGrid w:val="0"/>
          </w:rPr>
          <w:t>Gazettes</w:t>
        </w:r>
        <w:r>
          <w:rPr>
            <w:iCs/>
            <w:snapToGrid w:val="0"/>
          </w:rPr>
          <w:t>:</w:t>
        </w:r>
      </w:ins>
    </w:p>
    <w:p>
      <w:pPr>
        <w:pStyle w:val="nTable"/>
        <w:spacing w:after="40"/>
        <w:rPr>
          <w:ins w:id="323" w:author="svcMRProcess" w:date="2020-02-14T02:06:00Z"/>
          <w:snapToGrid w:val="0"/>
          <w:sz w:val="19"/>
          <w:szCs w:val="19"/>
          <w:vertAlign w:val="superscript"/>
        </w:rPr>
      </w:pPr>
      <w:ins w:id="324" w:author="svcMRProcess" w:date="2020-02-14T02:06:00Z">
        <w:r>
          <w:rPr>
            <w:iCs/>
            <w:snapToGrid w:val="0"/>
          </w:rPr>
          <w:tab/>
        </w:r>
        <w:r>
          <w:rPr>
            <w:iCs/>
            <w:snapToGrid w:val="0"/>
          </w:rPr>
          <w:tab/>
        </w:r>
        <w:r>
          <w:rPr>
            <w:snapToGrid w:val="0"/>
            <w:sz w:val="19"/>
            <w:szCs w:val="19"/>
          </w:rPr>
          <w:t>5 Feb 2013 p. 824 </w:t>
        </w:r>
        <w:r>
          <w:rPr>
            <w:snapToGrid w:val="0"/>
            <w:sz w:val="19"/>
            <w:szCs w:val="19"/>
            <w:vertAlign w:val="superscript"/>
          </w:rPr>
          <w:t>21</w:t>
        </w:r>
      </w:ins>
    </w:p>
    <w:p>
      <w:pPr>
        <w:pStyle w:val="nSubsection"/>
        <w:keepLines/>
        <w:rPr>
          <w:ins w:id="325" w:author="svcMRProcess" w:date="2020-02-14T02:06:00Z"/>
          <w:vertAlign w:val="superscript"/>
        </w:rPr>
      </w:pPr>
      <w:ins w:id="326" w:author="svcMRProcess" w:date="2020-02-14T02:06:00Z">
        <w:r>
          <w:rPr>
            <w:snapToGrid w:val="0"/>
            <w:sz w:val="19"/>
            <w:szCs w:val="19"/>
          </w:rPr>
          <w:tab/>
        </w:r>
        <w:r>
          <w:rPr>
            <w:snapToGrid w:val="0"/>
            <w:sz w:val="19"/>
            <w:szCs w:val="19"/>
          </w:rPr>
          <w:tab/>
        </w:r>
        <w:r>
          <w:rPr>
            <w:snapToGrid w:val="0"/>
            <w:sz w:val="19"/>
            <w:szCs w:val="19"/>
          </w:rPr>
          <w:tab/>
          <w:t>4 Jul 2014 p. 2359 </w:t>
        </w:r>
        <w:r>
          <w:rPr>
            <w:snapToGrid w:val="0"/>
            <w:sz w:val="19"/>
            <w:szCs w:val="19"/>
            <w:vertAlign w:val="superscript"/>
          </w:rPr>
          <w:t>22</w:t>
        </w:r>
      </w:ins>
    </w:p>
    <w:p>
      <w:pPr>
        <w:pStyle w:val="nSubsection"/>
        <w:keepLines/>
        <w:rPr>
          <w:snapToGrid w:val="0"/>
        </w:rPr>
      </w:pPr>
      <w:r>
        <w:rPr>
          <w:snapToGrid w:val="0"/>
          <w:vertAlign w:val="superscript"/>
        </w:rPr>
        <w:t>18</w:t>
      </w:r>
      <w:r>
        <w:rPr>
          <w:snapToGrid w:val="0"/>
        </w:rPr>
        <w:tab/>
        <w:t xml:space="preserve">The </w:t>
      </w:r>
      <w:r>
        <w:rPr>
          <w:i/>
          <w:snapToGrid w:val="0"/>
        </w:rPr>
        <w:t>Biosecurity and Agriculture Management (Repeal and Consequential Provisions) Act 2007</w:t>
      </w:r>
      <w:r>
        <w:rPr>
          <w:iCs/>
          <w:snapToGrid w:val="0"/>
        </w:rPr>
        <w:t xml:space="preserve"> Pt. 2 Div. 6 Subdivision 2 </w:t>
      </w:r>
      <w:r>
        <w:rPr>
          <w:snapToGrid w:val="0"/>
        </w:rPr>
        <w:t>reads as follows:</w:t>
      </w:r>
    </w:p>
    <w:p>
      <w:pPr>
        <w:pStyle w:val="BlankOpen"/>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Commercial Arbitration Act 2012 </w:t>
      </w:r>
      <w:r>
        <w:rPr>
          <w:snapToGrid w:val="0"/>
        </w:rPr>
        <w:t>s. 45 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3912"/>
    <w:docVar w:name="WAFER_20131217103912" w:val="RemoveTocBookmarks,RemoveUnusedBookmarks,RemoveLanguageTags,UsedStyles,ResetPageSize,UpdateArrangement"/>
    <w:docVar w:name="WAFER_20131217103912_GUID" w:val="26517943-3069-40cd-a08f-921865a4c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B4DF-0F93-4DD6-9173-9CC0F1E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15953</Words>
  <Characters>74506</Characters>
  <Application>Microsoft Office Word</Application>
  <DocSecurity>0</DocSecurity>
  <Lines>2069</Lines>
  <Paragraphs>1039</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89420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03-n0-02 - 03-o0-02</dc:title>
  <dc:subject/>
  <dc:creator/>
  <cp:keywords/>
  <dc:description/>
  <cp:lastModifiedBy>svcMRProcess</cp:lastModifiedBy>
  <cp:revision>2</cp:revision>
  <cp:lastPrinted>2014-07-04T04:45:00Z</cp:lastPrinted>
  <dcterms:created xsi:type="dcterms:W3CDTF">2020-02-13T18:06:00Z</dcterms:created>
  <dcterms:modified xsi:type="dcterms:W3CDTF">2020-02-13T18:06:00Z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20140705</vt:lpwstr>
  </property>
  <property fmtid="{D5CDD505-2E9C-101B-9397-08002B2CF9AE}" pid="4" name="DocumentType">
    <vt:lpwstr>Act</vt:lpwstr>
  </property>
  <property fmtid="{D5CDD505-2E9C-101B-9397-08002B2CF9AE}" pid="5" name="OwlsUID">
    <vt:i4>17</vt:i4>
  </property>
  <property fmtid="{D5CDD505-2E9C-101B-9397-08002B2CF9AE}" pid="6" name="FromSuffix">
    <vt:lpwstr>03-n0-02</vt:lpwstr>
  </property>
  <property fmtid="{D5CDD505-2E9C-101B-9397-08002B2CF9AE}" pid="7" name="FromAsAtDate">
    <vt:lpwstr>01 May 2013</vt:lpwstr>
  </property>
  <property fmtid="{D5CDD505-2E9C-101B-9397-08002B2CF9AE}" pid="8" name="ToSuffix">
    <vt:lpwstr>03-o0-02</vt:lpwstr>
  </property>
  <property fmtid="{D5CDD505-2E9C-101B-9397-08002B2CF9AE}" pid="9" name="ToAsAtDate">
    <vt:lpwstr>05 Jul 2014</vt:lpwstr>
  </property>
</Properties>
</file>