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2013</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January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ind w:left="284" w:right="433"/>
      </w:pPr>
      <w:r>
        <w:t>Commercial Tenancy (Retail Shops) Agreements Act 1985</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 w:name="_Toc392494509"/>
      <w:bookmarkStart w:id="2" w:name="_Toc377543208"/>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2494510"/>
      <w:bookmarkStart w:id="4" w:name="_Toc37754320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5" w:name="_Toc392494511"/>
      <w:bookmarkStart w:id="6" w:name="_Toc37754321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7" w:name="_Toc392494512"/>
      <w:bookmarkStart w:id="8" w:name="_Toc377543211"/>
      <w:r>
        <w:rPr>
          <w:rStyle w:val="CharSectno"/>
        </w:rPr>
        <w:t>3</w:t>
      </w:r>
      <w:r>
        <w:rPr>
          <w:snapToGrid w:val="0"/>
        </w:rPr>
        <w:t>.</w:t>
      </w:r>
      <w:r>
        <w:rPr>
          <w:snapToGrid w:val="0"/>
        </w:rPr>
        <w:tab/>
        <w:t>Terms used</w:t>
      </w:r>
      <w:bookmarkEnd w:id="7"/>
      <w:bookmarkEnd w:id="8"/>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spacing w:before="90"/>
      </w:pPr>
      <w:r>
        <w:tab/>
        <w:t>(b)</w:t>
      </w:r>
      <w:r>
        <w:tab/>
        <w:t>The Australian Society of Certified Practising Accountants; or</w:t>
      </w:r>
    </w:p>
    <w:p>
      <w:pPr>
        <w:pStyle w:val="Defpara"/>
        <w:spacing w:before="90"/>
      </w:pPr>
      <w:r>
        <w:tab/>
        <w:t>(c)</w:t>
      </w:r>
      <w:r>
        <w:tab/>
        <w:t>The National Institute of 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5.]</w:t>
      </w:r>
    </w:p>
    <w:p>
      <w:pPr>
        <w:pStyle w:val="Heading5"/>
        <w:spacing w:before="280"/>
        <w:rPr>
          <w:snapToGrid w:val="0"/>
        </w:rPr>
      </w:pPr>
      <w:bookmarkStart w:id="9" w:name="_Toc392494513"/>
      <w:bookmarkStart w:id="10" w:name="_Toc377543212"/>
      <w:r>
        <w:rPr>
          <w:rStyle w:val="CharSectno"/>
        </w:rPr>
        <w:t>4</w:t>
      </w:r>
      <w:r>
        <w:rPr>
          <w:snapToGrid w:val="0"/>
        </w:rPr>
        <w:t>.</w:t>
      </w:r>
      <w:r>
        <w:rPr>
          <w:snapToGrid w:val="0"/>
        </w:rPr>
        <w:tab/>
        <w:t>Application of Act</w:t>
      </w:r>
      <w:bookmarkEnd w:id="9"/>
      <w:bookmarkEnd w:id="10"/>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11" w:name="_Toc392494514"/>
      <w:bookmarkStart w:id="12" w:name="_Toc377543213"/>
      <w:r>
        <w:rPr>
          <w:rStyle w:val="CharSectno"/>
        </w:rPr>
        <w:t>5</w:t>
      </w:r>
      <w:r>
        <w:rPr>
          <w:snapToGrid w:val="0"/>
        </w:rPr>
        <w:t>.</w:t>
      </w:r>
      <w:r>
        <w:rPr>
          <w:snapToGrid w:val="0"/>
        </w:rPr>
        <w:tab/>
        <w:t>Crown bound</w:t>
      </w:r>
      <w:bookmarkEnd w:id="11"/>
      <w:bookmarkEnd w:id="12"/>
    </w:p>
    <w:p>
      <w:pPr>
        <w:pStyle w:val="Subsection"/>
        <w:rPr>
          <w:snapToGrid w:val="0"/>
        </w:rPr>
      </w:pPr>
      <w:r>
        <w:rPr>
          <w:snapToGrid w:val="0"/>
        </w:rPr>
        <w:tab/>
      </w:r>
      <w:r>
        <w:rPr>
          <w:snapToGrid w:val="0"/>
        </w:rPr>
        <w:tab/>
        <w:t>This Act binds the Crown.</w:t>
      </w:r>
    </w:p>
    <w:p>
      <w:pPr>
        <w:pStyle w:val="Heading2"/>
      </w:pPr>
      <w:bookmarkStart w:id="13" w:name="_Toc392494515"/>
      <w:bookmarkStart w:id="14" w:name="_Toc377543214"/>
      <w:r>
        <w:rPr>
          <w:rStyle w:val="CharPartNo"/>
        </w:rPr>
        <w:t>Part II</w:t>
      </w:r>
      <w:r>
        <w:rPr>
          <w:rStyle w:val="CharDivNo"/>
        </w:rPr>
        <w:t> </w:t>
      </w:r>
      <w:r>
        <w:t>—</w:t>
      </w:r>
      <w:r>
        <w:rPr>
          <w:rStyle w:val="CharDivText"/>
        </w:rPr>
        <w:t> </w:t>
      </w:r>
      <w:r>
        <w:rPr>
          <w:rStyle w:val="CharPartText"/>
        </w:rPr>
        <w:t>Retail shop leases</w:t>
      </w:r>
      <w:bookmarkEnd w:id="13"/>
      <w:bookmarkEnd w:id="14"/>
    </w:p>
    <w:p>
      <w:pPr>
        <w:pStyle w:val="Heading5"/>
        <w:rPr>
          <w:snapToGrid w:val="0"/>
        </w:rPr>
      </w:pPr>
      <w:bookmarkStart w:id="15" w:name="_Toc392494516"/>
      <w:bookmarkStart w:id="16" w:name="_Toc377543215"/>
      <w:r>
        <w:rPr>
          <w:rStyle w:val="CharSectno"/>
        </w:rPr>
        <w:t>6</w:t>
      </w:r>
      <w:r>
        <w:rPr>
          <w:snapToGrid w:val="0"/>
        </w:rPr>
        <w:t>.</w:t>
      </w:r>
      <w:r>
        <w:rPr>
          <w:snapToGrid w:val="0"/>
        </w:rPr>
        <w:tab/>
        <w:t>Disclosure statement, tenant’s rights if not given by landlord etc.</w:t>
      </w:r>
      <w:bookmarkEnd w:id="15"/>
      <w:bookmarkEnd w:id="16"/>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17" w:name="_Toc392494517"/>
      <w:bookmarkStart w:id="18" w:name="_Toc377543216"/>
      <w:r>
        <w:rPr>
          <w:rStyle w:val="CharSectno"/>
        </w:rPr>
        <w:t>6A</w:t>
      </w:r>
      <w:r>
        <w:t>.</w:t>
      </w:r>
      <w:r>
        <w:tab/>
        <w:t>Tenant guide, tenant’s rights if not in lease etc.</w:t>
      </w:r>
      <w:bookmarkEnd w:id="17"/>
      <w:bookmarkEnd w:id="18"/>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19" w:name="_Toc392494518"/>
      <w:bookmarkStart w:id="20" w:name="_Toc377543217"/>
      <w:r>
        <w:rPr>
          <w:rStyle w:val="CharSectno"/>
        </w:rPr>
        <w:t>7</w:t>
      </w:r>
      <w:r>
        <w:rPr>
          <w:snapToGrid w:val="0"/>
        </w:rPr>
        <w:t>.</w:t>
      </w:r>
      <w:r>
        <w:rPr>
          <w:snapToGrid w:val="0"/>
        </w:rPr>
        <w:tab/>
        <w:t>Rent based on turnover, provision for in lease is void in some cases</w:t>
      </w:r>
      <w:bookmarkEnd w:id="19"/>
      <w:bookmarkEnd w:id="20"/>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21" w:name="_Toc392494519"/>
      <w:bookmarkStart w:id="22" w:name="_Toc377543218"/>
      <w:r>
        <w:rPr>
          <w:rStyle w:val="CharSectno"/>
        </w:rPr>
        <w:t>8</w:t>
      </w:r>
      <w:r>
        <w:rPr>
          <w:snapToGrid w:val="0"/>
        </w:rPr>
        <w:t>.</w:t>
      </w:r>
      <w:r>
        <w:rPr>
          <w:snapToGrid w:val="0"/>
        </w:rPr>
        <w:tab/>
        <w:t>Turnover figures of tenant, provision in lease requiring is void in some cases</w:t>
      </w:r>
      <w:bookmarkEnd w:id="21"/>
      <w:bookmarkEnd w:id="22"/>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23" w:name="_Toc392494520"/>
      <w:bookmarkStart w:id="24" w:name="_Toc377543219"/>
      <w:r>
        <w:rPr>
          <w:rStyle w:val="CharSectno"/>
        </w:rPr>
        <w:t>9</w:t>
      </w:r>
      <w:r>
        <w:rPr>
          <w:snapToGrid w:val="0"/>
        </w:rPr>
        <w:t>.</w:t>
      </w:r>
      <w:r>
        <w:rPr>
          <w:snapToGrid w:val="0"/>
        </w:rPr>
        <w:tab/>
        <w:t>Key</w:t>
      </w:r>
      <w:r>
        <w:rPr>
          <w:snapToGrid w:val="0"/>
        </w:rPr>
        <w:noBreakHyphen/>
        <w:t>money or goodwill, provision for in lease is void in some cases</w:t>
      </w:r>
      <w:bookmarkEnd w:id="23"/>
      <w:bookmarkEnd w:id="24"/>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p>
    <w:p>
      <w:pPr>
        <w:pStyle w:val="Heading5"/>
        <w:rPr>
          <w:snapToGrid w:val="0"/>
        </w:rPr>
      </w:pPr>
      <w:bookmarkStart w:id="25" w:name="_Toc392494521"/>
      <w:bookmarkStart w:id="26" w:name="_Toc377543220"/>
      <w:r>
        <w:rPr>
          <w:rStyle w:val="CharSectno"/>
        </w:rPr>
        <w:t>10</w:t>
      </w:r>
      <w:r>
        <w:rPr>
          <w:snapToGrid w:val="0"/>
        </w:rPr>
        <w:t>.</w:t>
      </w:r>
      <w:r>
        <w:rPr>
          <w:snapToGrid w:val="0"/>
        </w:rPr>
        <w:tab/>
        <w:t>Tenant’s right to assign lease, landlord’s consent to assignment or sub-lease etc.</w:t>
      </w:r>
      <w:bookmarkEnd w:id="25"/>
      <w:bookmarkEnd w:id="26"/>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27" w:name="_Toc392494522"/>
      <w:bookmarkStart w:id="28" w:name="_Toc377543221"/>
      <w:r>
        <w:rPr>
          <w:rStyle w:val="CharSectno"/>
        </w:rPr>
        <w:t>11</w:t>
      </w:r>
      <w:r>
        <w:rPr>
          <w:snapToGrid w:val="0"/>
        </w:rPr>
        <w:t>.</w:t>
      </w:r>
      <w:r>
        <w:rPr>
          <w:snapToGrid w:val="0"/>
        </w:rPr>
        <w:tab/>
        <w:t>Rent review, provisions for in lease and conduct of etc.</w:t>
      </w:r>
      <w:bookmarkEnd w:id="27"/>
      <w:bookmarkEnd w:id="28"/>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29" w:name="_Toc392494523"/>
      <w:bookmarkStart w:id="30" w:name="_Toc377543222"/>
      <w:r>
        <w:rPr>
          <w:rStyle w:val="CharSectno"/>
        </w:rPr>
        <w:t>11A</w:t>
      </w:r>
      <w:r>
        <w:t>.</w:t>
      </w:r>
      <w:r>
        <w:tab/>
        <w:t>Information given under s. 11, restrictions on disclosing</w:t>
      </w:r>
      <w:bookmarkEnd w:id="29"/>
      <w:bookmarkEnd w:id="30"/>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31" w:name="_Toc392494524"/>
      <w:bookmarkStart w:id="32" w:name="_Toc377543223"/>
      <w:r>
        <w:rPr>
          <w:rStyle w:val="CharSectno"/>
        </w:rPr>
        <w:t>12</w:t>
      </w:r>
      <w:r>
        <w:rPr>
          <w:snapToGrid w:val="0"/>
        </w:rPr>
        <w:t>.</w:t>
      </w:r>
      <w:r>
        <w:rPr>
          <w:snapToGrid w:val="0"/>
        </w:rPr>
        <w:tab/>
        <w:t>Landlord’s operating expenses etc., effect of provisions in lease for payment by tenant of</w:t>
      </w:r>
      <w:bookmarkEnd w:id="31"/>
      <w:bookmarkEnd w:id="32"/>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33" w:name="_Toc392494525"/>
      <w:bookmarkStart w:id="34" w:name="_Toc377543224"/>
      <w:r>
        <w:rPr>
          <w:rStyle w:val="CharSectno"/>
        </w:rPr>
        <w:t>12A</w:t>
      </w:r>
      <w:r>
        <w:t>.</w:t>
      </w:r>
      <w:r>
        <w:tab/>
        <w:t>Sinking fund for repairs etc., effect of lease requiring payment by tenant into etc.</w:t>
      </w:r>
      <w:bookmarkEnd w:id="33"/>
      <w:bookmarkEnd w:id="3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35" w:name="_Toc392494526"/>
      <w:bookmarkStart w:id="36" w:name="_Toc377543225"/>
      <w:r>
        <w:rPr>
          <w:rStyle w:val="CharSectno"/>
        </w:rPr>
        <w:t>12B</w:t>
      </w:r>
      <w:r>
        <w:t>.</w:t>
      </w:r>
      <w:r>
        <w:tab/>
        <w:t>Fund for marketing etc. retail shopping centre, effect of lease requiring payment by tenant into etc.</w:t>
      </w:r>
      <w:bookmarkEnd w:id="35"/>
      <w:bookmarkEnd w:id="36"/>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37" w:name="_Toc392494527"/>
      <w:bookmarkStart w:id="38" w:name="_Toc377543226"/>
      <w:r>
        <w:rPr>
          <w:rStyle w:val="CharSectno"/>
        </w:rPr>
        <w:t>12C</w:t>
      </w:r>
      <w:r>
        <w:t>.</w:t>
      </w:r>
      <w:r>
        <w:tab/>
        <w:t>Opening hours, provision in lease for is void etc.</w:t>
      </w:r>
      <w:bookmarkEnd w:id="37"/>
      <w:bookmarkEnd w:id="38"/>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39" w:name="_Toc392494528"/>
      <w:bookmarkStart w:id="40" w:name="_Toc377543227"/>
      <w:r>
        <w:rPr>
          <w:rStyle w:val="CharSectno"/>
        </w:rPr>
        <w:t>12D</w:t>
      </w:r>
      <w:r>
        <w:t>.</w:t>
      </w:r>
      <w:r>
        <w:tab/>
        <w:t>Tenants’ association etc., provision in lease preventing tenant from forming etc. is void etc.</w:t>
      </w:r>
      <w:bookmarkEnd w:id="39"/>
      <w:bookmarkEnd w:id="40"/>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41" w:name="_Toc392494529"/>
      <w:bookmarkStart w:id="42" w:name="_Toc377543228"/>
      <w:r>
        <w:rPr>
          <w:rStyle w:val="CharSectno"/>
        </w:rPr>
        <w:t>13</w:t>
      </w:r>
      <w:r>
        <w:rPr>
          <w:snapToGrid w:val="0"/>
        </w:rPr>
        <w:t>.</w:t>
      </w:r>
      <w:r>
        <w:rPr>
          <w:snapToGrid w:val="0"/>
        </w:rPr>
        <w:tab/>
        <w:t>Tenant entitled to at least 5 year term in some cases etc.</w:t>
      </w:r>
      <w:bookmarkEnd w:id="41"/>
      <w:bookmarkEnd w:id="42"/>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43" w:name="_Toc392494530"/>
      <w:bookmarkStart w:id="44" w:name="_Toc377543229"/>
      <w:r>
        <w:rPr>
          <w:rStyle w:val="CharSectno"/>
        </w:rPr>
        <w:t>13A</w:t>
      </w:r>
      <w:r>
        <w:rPr>
          <w:snapToGrid w:val="0"/>
        </w:rPr>
        <w:t>.</w:t>
      </w:r>
      <w:r>
        <w:rPr>
          <w:snapToGrid w:val="0"/>
        </w:rPr>
        <w:tab/>
        <w:t>Head lease modified if inconsistent with lease affected by s. 13(1)</w:t>
      </w:r>
      <w:bookmarkEnd w:id="43"/>
      <w:bookmarkEnd w:id="44"/>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45" w:name="_Toc392494531"/>
      <w:bookmarkStart w:id="46" w:name="_Toc377543230"/>
      <w:r>
        <w:rPr>
          <w:rStyle w:val="CharSectno"/>
        </w:rPr>
        <w:t>13B</w:t>
      </w:r>
      <w:r>
        <w:rPr>
          <w:snapToGrid w:val="0"/>
        </w:rPr>
        <w:t>.</w:t>
      </w:r>
      <w:r>
        <w:rPr>
          <w:snapToGrid w:val="0"/>
        </w:rPr>
        <w:tab/>
        <w:t>Lease without option to renew etc., parties’ rights under</w:t>
      </w:r>
      <w:bookmarkEnd w:id="45"/>
      <w:bookmarkEnd w:id="46"/>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47" w:name="_Toc392494532"/>
      <w:bookmarkStart w:id="48" w:name="_Toc377543231"/>
      <w:r>
        <w:rPr>
          <w:rStyle w:val="CharSectno"/>
        </w:rPr>
        <w:t>13C</w:t>
      </w:r>
      <w:r>
        <w:t>.</w:t>
      </w:r>
      <w:r>
        <w:tab/>
        <w:t>Lease with option to renew, when option ceases to be exercisable etc.</w:t>
      </w:r>
      <w:bookmarkEnd w:id="47"/>
      <w:bookmarkEnd w:id="48"/>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49" w:name="_Toc392494533"/>
      <w:bookmarkStart w:id="50" w:name="_Toc377543232"/>
      <w:r>
        <w:rPr>
          <w:rStyle w:val="CharSectno"/>
        </w:rPr>
        <w:t>14</w:t>
      </w:r>
      <w:r>
        <w:rPr>
          <w:snapToGrid w:val="0"/>
        </w:rPr>
        <w:t>.</w:t>
      </w:r>
      <w:r>
        <w:rPr>
          <w:snapToGrid w:val="0"/>
        </w:rPr>
        <w:tab/>
        <w:t>Retail shopping centre shop, lease for deemed to provide for compensation to tenant in some cases</w:t>
      </w:r>
      <w:bookmarkEnd w:id="49"/>
      <w:bookmarkEnd w:id="50"/>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51" w:name="_Toc392494534"/>
      <w:bookmarkStart w:id="52" w:name="_Toc377543233"/>
      <w:r>
        <w:rPr>
          <w:rStyle w:val="CharSectno"/>
        </w:rPr>
        <w:t>14A</w:t>
      </w:r>
      <w:r>
        <w:t>.</w:t>
      </w:r>
      <w:r>
        <w:tab/>
        <w:t>Relocation of tenant’s business, provision in lease for is void in some cases</w:t>
      </w:r>
      <w:bookmarkEnd w:id="51"/>
      <w:bookmarkEnd w:id="52"/>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53" w:name="_Toc392494535"/>
      <w:bookmarkStart w:id="54" w:name="_Toc377543234"/>
      <w:r>
        <w:rPr>
          <w:rStyle w:val="CharSectno"/>
        </w:rPr>
        <w:t>14B</w:t>
      </w:r>
      <w:r>
        <w:t>.</w:t>
      </w:r>
      <w:r>
        <w:tab/>
        <w:t>Landlord’s legal costs of lease etc. not claimable from tenant</w:t>
      </w:r>
      <w:bookmarkEnd w:id="53"/>
      <w:bookmarkEnd w:id="54"/>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55" w:name="_Toc392494536"/>
      <w:bookmarkStart w:id="56" w:name="_Toc377543235"/>
      <w:r>
        <w:rPr>
          <w:rStyle w:val="CharSectno"/>
        </w:rPr>
        <w:t>14C</w:t>
      </w:r>
      <w:r>
        <w:t>.</w:t>
      </w:r>
      <w:r>
        <w:tab/>
        <w:t>Refit etc. of shop, provision in lease requiring tenant to do is void in some cases</w:t>
      </w:r>
      <w:bookmarkEnd w:id="55"/>
      <w:bookmarkEnd w:id="56"/>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57" w:name="_Toc392494537"/>
      <w:bookmarkStart w:id="58" w:name="_Toc377543236"/>
      <w:r>
        <w:rPr>
          <w:rStyle w:val="CharSectno"/>
        </w:rPr>
        <w:t>15</w:t>
      </w:r>
      <w:r>
        <w:rPr>
          <w:snapToGrid w:val="0"/>
        </w:rPr>
        <w:t>.</w:t>
      </w:r>
      <w:r>
        <w:rPr>
          <w:snapToGrid w:val="0"/>
        </w:rPr>
        <w:tab/>
        <w:t>Provision in lease excluding Act etc. is void etc.</w:t>
      </w:r>
      <w:bookmarkEnd w:id="57"/>
      <w:bookmarkEnd w:id="58"/>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59" w:name="_Toc392494538"/>
      <w:bookmarkStart w:id="60" w:name="_Toc377543237"/>
      <w:r>
        <w:rPr>
          <w:rStyle w:val="CharPartNo"/>
        </w:rPr>
        <w:t>Part IIA</w:t>
      </w:r>
      <w:r>
        <w:rPr>
          <w:b w:val="0"/>
        </w:rPr>
        <w:t> </w:t>
      </w:r>
      <w:r>
        <w:t>—</w:t>
      </w:r>
      <w:r>
        <w:rPr>
          <w:b w:val="0"/>
        </w:rPr>
        <w:t> </w:t>
      </w:r>
      <w:r>
        <w:rPr>
          <w:rStyle w:val="CharPartText"/>
        </w:rPr>
        <w:t>Unconscionable conduct and misleading or deceptive conduct</w:t>
      </w:r>
      <w:bookmarkEnd w:id="59"/>
      <w:bookmarkEnd w:id="60"/>
    </w:p>
    <w:p>
      <w:pPr>
        <w:pStyle w:val="Footnoteheading"/>
      </w:pPr>
      <w:r>
        <w:tab/>
        <w:t>[Heading inserted by No. 47 of 2006 s. 23; amended by No. 59 of 2011 s. 15.]</w:t>
      </w:r>
    </w:p>
    <w:p>
      <w:pPr>
        <w:pStyle w:val="Heading3"/>
      </w:pPr>
      <w:bookmarkStart w:id="61" w:name="_Toc392494539"/>
      <w:bookmarkStart w:id="62" w:name="_Toc377543238"/>
      <w:r>
        <w:rPr>
          <w:rStyle w:val="CharDivNo"/>
        </w:rPr>
        <w:t>Division 1</w:t>
      </w:r>
      <w:r>
        <w:t> — </w:t>
      </w:r>
      <w:r>
        <w:rPr>
          <w:rStyle w:val="CharDivText"/>
        </w:rPr>
        <w:t>Unconscionable conduct</w:t>
      </w:r>
      <w:bookmarkEnd w:id="61"/>
      <w:bookmarkEnd w:id="62"/>
    </w:p>
    <w:p>
      <w:pPr>
        <w:pStyle w:val="Footnoteheading"/>
      </w:pPr>
      <w:r>
        <w:tab/>
        <w:t>[Heading inserted by No. 59 of 2011 s. 16.]</w:t>
      </w:r>
    </w:p>
    <w:p>
      <w:pPr>
        <w:pStyle w:val="Heading5"/>
      </w:pPr>
      <w:bookmarkStart w:id="63" w:name="_Toc392494540"/>
      <w:bookmarkStart w:id="64" w:name="_Toc377543239"/>
      <w:r>
        <w:rPr>
          <w:rStyle w:val="CharSectno"/>
        </w:rPr>
        <w:t>15A</w:t>
      </w:r>
      <w:r>
        <w:t>.</w:t>
      </w:r>
      <w:r>
        <w:tab/>
        <w:t>Terms used</w:t>
      </w:r>
      <w:bookmarkEnd w:id="63"/>
      <w:bookmarkEnd w:id="64"/>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65" w:name="_Toc392494541"/>
      <w:bookmarkStart w:id="66" w:name="_Toc377543240"/>
      <w:r>
        <w:rPr>
          <w:rStyle w:val="CharSectno"/>
        </w:rPr>
        <w:t>15B</w:t>
      </w:r>
      <w:r>
        <w:t>.</w:t>
      </w:r>
      <w:r>
        <w:tab/>
        <w:t>Application of Division</w:t>
      </w:r>
      <w:bookmarkEnd w:id="65"/>
      <w:bookmarkEnd w:id="66"/>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67" w:name="_Toc392494542"/>
      <w:bookmarkStart w:id="68" w:name="_Toc377543241"/>
      <w:r>
        <w:rPr>
          <w:rStyle w:val="CharSectno"/>
        </w:rPr>
        <w:t>15C</w:t>
      </w:r>
      <w:r>
        <w:t>.</w:t>
      </w:r>
      <w:r>
        <w:tab/>
        <w:t>Landlord not to engage in unconscionable conduct</w:t>
      </w:r>
      <w:bookmarkEnd w:id="67"/>
      <w:bookmarkEnd w:id="68"/>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69" w:name="_Toc392494543"/>
      <w:bookmarkStart w:id="70" w:name="_Toc377543242"/>
      <w:r>
        <w:rPr>
          <w:rStyle w:val="CharSectno"/>
        </w:rPr>
        <w:t>15D</w:t>
      </w:r>
      <w:r>
        <w:t>.</w:t>
      </w:r>
      <w:r>
        <w:tab/>
        <w:t>Tenant not to engage in unconscionable conduct</w:t>
      </w:r>
      <w:bookmarkEnd w:id="69"/>
      <w:bookmarkEnd w:id="70"/>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71" w:name="_Toc392494544"/>
      <w:bookmarkStart w:id="72" w:name="_Toc377543243"/>
      <w:r>
        <w:rPr>
          <w:rStyle w:val="CharSectno"/>
        </w:rPr>
        <w:t>15E</w:t>
      </w:r>
      <w:r>
        <w:t>.</w:t>
      </w:r>
      <w:r>
        <w:tab/>
        <w:t>Conduct that is not unconscionable for s. 15C and 15D</w:t>
      </w:r>
      <w:bookmarkEnd w:id="71"/>
      <w:bookmarkEnd w:id="72"/>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73" w:name="_Toc392494545"/>
      <w:bookmarkStart w:id="74" w:name="_Toc377543244"/>
      <w:r>
        <w:rPr>
          <w:rStyle w:val="CharSectno"/>
        </w:rPr>
        <w:t>15F</w:t>
      </w:r>
      <w:r>
        <w:t>.</w:t>
      </w:r>
      <w:r>
        <w:tab/>
        <w:t>SAT’s powers as to unconscionable conduct</w:t>
      </w:r>
      <w:bookmarkEnd w:id="73"/>
      <w:bookmarkEnd w:id="74"/>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75" w:name="_Toc392494546"/>
      <w:bookmarkStart w:id="76" w:name="_Toc377543245"/>
      <w:r>
        <w:rPr>
          <w:rStyle w:val="CharDivNo"/>
        </w:rPr>
        <w:t>Division 2</w:t>
      </w:r>
      <w:r>
        <w:t> — </w:t>
      </w:r>
      <w:r>
        <w:rPr>
          <w:rStyle w:val="CharDivText"/>
        </w:rPr>
        <w:t>Misleading or deceptive conduct</w:t>
      </w:r>
      <w:bookmarkEnd w:id="75"/>
      <w:bookmarkEnd w:id="76"/>
    </w:p>
    <w:p>
      <w:pPr>
        <w:pStyle w:val="Footnoteheading"/>
      </w:pPr>
      <w:r>
        <w:tab/>
        <w:t>[Heading inserted by No. 59 of 2011 s. 20.]</w:t>
      </w:r>
    </w:p>
    <w:p>
      <w:pPr>
        <w:pStyle w:val="Heading5"/>
      </w:pPr>
      <w:bookmarkStart w:id="77" w:name="_Toc392494547"/>
      <w:bookmarkStart w:id="78" w:name="_Toc377543246"/>
      <w:r>
        <w:rPr>
          <w:rStyle w:val="CharSectno"/>
        </w:rPr>
        <w:t>16A</w:t>
      </w:r>
      <w:r>
        <w:t>.</w:t>
      </w:r>
      <w:r>
        <w:tab/>
        <w:t>Term used: misleading or deceptive conduct</w:t>
      </w:r>
      <w:bookmarkEnd w:id="77"/>
      <w:bookmarkEnd w:id="78"/>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79" w:name="_Toc392494548"/>
      <w:bookmarkStart w:id="80" w:name="_Toc377543247"/>
      <w:r>
        <w:rPr>
          <w:rStyle w:val="CharSectno"/>
        </w:rPr>
        <w:t>16B</w:t>
      </w:r>
      <w:r>
        <w:t>.</w:t>
      </w:r>
      <w:r>
        <w:tab/>
        <w:t>Application of Division</w:t>
      </w:r>
      <w:bookmarkEnd w:id="79"/>
      <w:bookmarkEnd w:id="80"/>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81" w:name="_Toc392494549"/>
      <w:bookmarkStart w:id="82" w:name="_Toc377543248"/>
      <w:r>
        <w:rPr>
          <w:rStyle w:val="CharSectno"/>
        </w:rPr>
        <w:t>16C</w:t>
      </w:r>
      <w:r>
        <w:t>.</w:t>
      </w:r>
      <w:r>
        <w:tab/>
        <w:t>Parties to lease not to engage in misleading etc. conduct</w:t>
      </w:r>
      <w:bookmarkEnd w:id="81"/>
      <w:bookmarkEnd w:id="82"/>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83" w:name="_Toc392494550"/>
      <w:bookmarkStart w:id="84" w:name="_Toc377543249"/>
      <w:r>
        <w:rPr>
          <w:rStyle w:val="CharSectno"/>
        </w:rPr>
        <w:t>16D</w:t>
      </w:r>
      <w:r>
        <w:t>.</w:t>
      </w:r>
      <w:r>
        <w:tab/>
        <w:t>SAT’s powers as to misleading etc. conduct</w:t>
      </w:r>
      <w:bookmarkEnd w:id="83"/>
      <w:bookmarkEnd w:id="84"/>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85" w:name="_Toc392494551"/>
      <w:bookmarkStart w:id="86" w:name="_Toc377543250"/>
      <w:r>
        <w:rPr>
          <w:rStyle w:val="CharDivNo"/>
        </w:rPr>
        <w:t>Division 3</w:t>
      </w:r>
      <w:r>
        <w:t> — </w:t>
      </w:r>
      <w:r>
        <w:rPr>
          <w:rStyle w:val="CharDivText"/>
        </w:rPr>
        <w:t>Reference of questions to State Administrative Tribunal</w:t>
      </w:r>
      <w:bookmarkEnd w:id="85"/>
      <w:bookmarkEnd w:id="86"/>
    </w:p>
    <w:p>
      <w:pPr>
        <w:pStyle w:val="Footnoteheading"/>
        <w:keepNext/>
      </w:pPr>
      <w:r>
        <w:tab/>
        <w:t>[Heading inserted by No. 59 of 2011 s. 21.]</w:t>
      </w:r>
    </w:p>
    <w:p>
      <w:pPr>
        <w:pStyle w:val="Heading5"/>
        <w:rPr>
          <w:snapToGrid w:val="0"/>
        </w:rPr>
      </w:pPr>
      <w:bookmarkStart w:id="87" w:name="_Toc392494552"/>
      <w:bookmarkStart w:id="88" w:name="_Toc377543251"/>
      <w:r>
        <w:rPr>
          <w:rStyle w:val="CharSectno"/>
        </w:rPr>
        <w:t>16</w:t>
      </w:r>
      <w:r>
        <w:rPr>
          <w:snapToGrid w:val="0"/>
        </w:rPr>
        <w:t>.</w:t>
      </w:r>
      <w:r>
        <w:rPr>
          <w:snapToGrid w:val="0"/>
        </w:rPr>
        <w:tab/>
        <w:t>Party to lease may refer question to SAT</w:t>
      </w:r>
      <w:bookmarkEnd w:id="87"/>
      <w:bookmarkEnd w:id="88"/>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89" w:name="_Toc392494553"/>
      <w:bookmarkStart w:id="90" w:name="_Toc377543252"/>
      <w:r>
        <w:rPr>
          <w:rStyle w:val="CharPartNo"/>
        </w:rPr>
        <w:t>Part III</w:t>
      </w:r>
      <w:r>
        <w:rPr>
          <w:rStyle w:val="CharDivNo"/>
        </w:rPr>
        <w:t> </w:t>
      </w:r>
      <w:r>
        <w:t>—</w:t>
      </w:r>
      <w:r>
        <w:rPr>
          <w:rStyle w:val="CharDivText"/>
        </w:rPr>
        <w:t xml:space="preserve"> </w:t>
      </w:r>
      <w:r>
        <w:rPr>
          <w:rStyle w:val="CharPartText"/>
        </w:rPr>
        <w:t>Powers and procedure for dealing with matters</w:t>
      </w:r>
      <w:bookmarkEnd w:id="89"/>
      <w:bookmarkEnd w:id="90"/>
    </w:p>
    <w:p>
      <w:pPr>
        <w:pStyle w:val="Footnoteheading"/>
        <w:spacing w:before="80"/>
      </w:pPr>
      <w:r>
        <w:tab/>
        <w:t>[Heading inserted by No. 5 of 2008 s. 20.]</w:t>
      </w:r>
    </w:p>
    <w:p>
      <w:pPr>
        <w:pStyle w:val="Heading5"/>
        <w:spacing w:before="190"/>
      </w:pPr>
      <w:bookmarkStart w:id="91" w:name="_Toc392494554"/>
      <w:bookmarkStart w:id="92" w:name="_Toc377543253"/>
      <w:r>
        <w:rPr>
          <w:rStyle w:val="CharSectno"/>
        </w:rPr>
        <w:t>24</w:t>
      </w:r>
      <w:r>
        <w:t>.</w:t>
      </w:r>
      <w:r>
        <w:tab/>
        <w:t>Term used: matter</w:t>
      </w:r>
      <w:bookmarkEnd w:id="91"/>
      <w:bookmarkEnd w:id="92"/>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93" w:name="_Toc392494555"/>
      <w:bookmarkStart w:id="94" w:name="_Toc377543254"/>
      <w:r>
        <w:rPr>
          <w:rStyle w:val="CharSectno"/>
        </w:rPr>
        <w:t>25A</w:t>
      </w:r>
      <w:r>
        <w:t>.</w:t>
      </w:r>
      <w:r>
        <w:tab/>
        <w:t xml:space="preserve">Resolution of matter using </w:t>
      </w:r>
      <w:r>
        <w:rPr>
          <w:i/>
          <w:iCs/>
        </w:rPr>
        <w:t>Small Business Development Corporation Act 1983</w:t>
      </w:r>
      <w:r>
        <w:t xml:space="preserve"> s. 15C or 15E, request for</w:t>
      </w:r>
      <w:bookmarkEnd w:id="93"/>
      <w:bookmarkEnd w:id="94"/>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95" w:name="_Toc392494556"/>
      <w:bookmarkStart w:id="96" w:name="_Toc377543255"/>
      <w:r>
        <w:rPr>
          <w:rStyle w:val="CharSectno"/>
        </w:rPr>
        <w:t>25B</w:t>
      </w:r>
      <w:r>
        <w:t>.</w:t>
      </w:r>
      <w:r>
        <w:tab/>
        <w:t>Confidential information may be disclosed to Commissioner</w:t>
      </w:r>
      <w:bookmarkEnd w:id="95"/>
      <w:bookmarkEnd w:id="96"/>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97" w:name="_Toc392494557"/>
      <w:bookmarkStart w:id="98" w:name="_Toc377543256"/>
      <w:r>
        <w:rPr>
          <w:rStyle w:val="CharSectno"/>
        </w:rPr>
        <w:t>25C</w:t>
      </w:r>
      <w:r>
        <w:t>.</w:t>
      </w:r>
      <w:r>
        <w:tab/>
        <w:t>Commissioner to issue certificate if matter not resolved etc.</w:t>
      </w:r>
      <w:bookmarkEnd w:id="97"/>
      <w:bookmarkEnd w:id="98"/>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99" w:name="_Toc392494558"/>
      <w:bookmarkStart w:id="100" w:name="_Toc377543257"/>
      <w:r>
        <w:rPr>
          <w:rStyle w:val="CharSectno"/>
        </w:rPr>
        <w:t>25D</w:t>
      </w:r>
      <w:r>
        <w:t>.</w:t>
      </w:r>
      <w:r>
        <w:tab/>
        <w:t>Application to SAT restricted in certain circumstances</w:t>
      </w:r>
      <w:bookmarkEnd w:id="99"/>
      <w:bookmarkEnd w:id="100"/>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101" w:name="_Toc392494559"/>
      <w:bookmarkStart w:id="102" w:name="_Toc377543258"/>
      <w:r>
        <w:rPr>
          <w:rStyle w:val="CharSectno"/>
        </w:rPr>
        <w:t>25E</w:t>
      </w:r>
      <w:r>
        <w:t>.</w:t>
      </w:r>
      <w:r>
        <w:tab/>
        <w:t>Commissioner may intervene in SAT proceeding</w:t>
      </w:r>
      <w:bookmarkEnd w:id="101"/>
      <w:bookmarkEnd w:id="102"/>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103" w:name="_Toc392494560"/>
      <w:bookmarkStart w:id="104" w:name="_Toc377543259"/>
      <w:r>
        <w:rPr>
          <w:rStyle w:val="CharSectno"/>
        </w:rPr>
        <w:t>25</w:t>
      </w:r>
      <w:r>
        <w:t>.</w:t>
      </w:r>
      <w:r>
        <w:tab/>
      </w:r>
      <w:r>
        <w:rPr>
          <w:i/>
          <w:iCs/>
        </w:rPr>
        <w:t>State Administrative Tribunal Act 2004</w:t>
      </w:r>
      <w:r>
        <w:rPr>
          <w:iCs/>
        </w:rPr>
        <w:t>, relationship of this Part to</w:t>
      </w:r>
      <w:bookmarkEnd w:id="103"/>
      <w:bookmarkEnd w:id="104"/>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105" w:name="_Toc392494561"/>
      <w:bookmarkStart w:id="106" w:name="_Toc377543260"/>
      <w:r>
        <w:rPr>
          <w:rStyle w:val="CharSectno"/>
        </w:rPr>
        <w:t>26</w:t>
      </w:r>
      <w:r>
        <w:rPr>
          <w:snapToGrid w:val="0"/>
        </w:rPr>
        <w:t>.</w:t>
      </w:r>
      <w:r>
        <w:rPr>
          <w:snapToGrid w:val="0"/>
        </w:rPr>
        <w:tab/>
        <w:t>SAT’s powers to make orders</w:t>
      </w:r>
      <w:bookmarkEnd w:id="105"/>
      <w:bookmarkEnd w:id="106"/>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107" w:name="_Toc392494562"/>
      <w:bookmarkStart w:id="108" w:name="_Toc377543261"/>
      <w:r>
        <w:rPr>
          <w:rStyle w:val="CharSectno"/>
        </w:rPr>
        <w:t>27</w:t>
      </w:r>
      <w:r>
        <w:rPr>
          <w:snapToGrid w:val="0"/>
        </w:rPr>
        <w:t>.</w:t>
      </w:r>
      <w:r>
        <w:rPr>
          <w:snapToGrid w:val="0"/>
        </w:rPr>
        <w:tab/>
        <w:t>Both court and SAT having jurisdiction, procedure etc. in case of</w:t>
      </w:r>
      <w:bookmarkEnd w:id="107"/>
      <w:bookmarkEnd w:id="108"/>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109" w:name="_Toc392494563"/>
      <w:bookmarkStart w:id="110" w:name="_Toc377543262"/>
      <w:r>
        <w:rPr>
          <w:rStyle w:val="CharPartNo"/>
        </w:rPr>
        <w:t>Part IV</w:t>
      </w:r>
      <w:r>
        <w:rPr>
          <w:rStyle w:val="CharDivNo"/>
        </w:rPr>
        <w:t> </w:t>
      </w:r>
      <w:r>
        <w:t>—</w:t>
      </w:r>
      <w:r>
        <w:rPr>
          <w:rStyle w:val="CharDivText"/>
        </w:rPr>
        <w:t> </w:t>
      </w:r>
      <w:r>
        <w:rPr>
          <w:rStyle w:val="CharPartText"/>
        </w:rPr>
        <w:t>Miscellaneous</w:t>
      </w:r>
      <w:bookmarkEnd w:id="109"/>
      <w:bookmarkEnd w:id="110"/>
    </w:p>
    <w:p>
      <w:pPr>
        <w:pStyle w:val="Heading5"/>
        <w:spacing w:before="240"/>
        <w:rPr>
          <w:snapToGrid w:val="0"/>
        </w:rPr>
      </w:pPr>
      <w:bookmarkStart w:id="111" w:name="_Toc392494564"/>
      <w:bookmarkStart w:id="112" w:name="_Toc377543263"/>
      <w:r>
        <w:rPr>
          <w:rStyle w:val="CharSectno"/>
        </w:rPr>
        <w:t>28</w:t>
      </w:r>
      <w:r>
        <w:rPr>
          <w:snapToGrid w:val="0"/>
        </w:rPr>
        <w:t>.</w:t>
      </w:r>
      <w:r>
        <w:rPr>
          <w:snapToGrid w:val="0"/>
        </w:rPr>
        <w:tab/>
        <w:t>Protection from liability for some persons</w:t>
      </w:r>
      <w:bookmarkEnd w:id="111"/>
      <w:bookmarkEnd w:id="112"/>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113" w:name="_Toc392494565"/>
      <w:bookmarkStart w:id="114" w:name="_Toc377543264"/>
      <w:r>
        <w:rPr>
          <w:rStyle w:val="CharSectno"/>
        </w:rPr>
        <w:t>29</w:t>
      </w:r>
      <w:r>
        <w:t>.</w:t>
      </w:r>
      <w:r>
        <w:tab/>
        <w:t>Transitional provisions (Sch. 1)</w:t>
      </w:r>
      <w:bookmarkEnd w:id="113"/>
      <w:bookmarkEnd w:id="114"/>
    </w:p>
    <w:p>
      <w:pPr>
        <w:pStyle w:val="Subsection"/>
      </w:pPr>
      <w:r>
        <w:tab/>
      </w:r>
      <w:r>
        <w:tab/>
        <w:t>Schedule 1 sets out transitional provisions.</w:t>
      </w:r>
    </w:p>
    <w:p>
      <w:pPr>
        <w:pStyle w:val="Footnotesection"/>
      </w:pPr>
      <w:r>
        <w:tab/>
        <w:t>[Section 29 inserted by No. 59 of 2011 s. 24.]</w:t>
      </w:r>
    </w:p>
    <w:p>
      <w:pPr>
        <w:pStyle w:val="Heading5"/>
      </w:pPr>
      <w:bookmarkStart w:id="115" w:name="_Toc392494566"/>
      <w:bookmarkStart w:id="116" w:name="_Toc377543265"/>
      <w:r>
        <w:rPr>
          <w:rStyle w:val="CharSectno"/>
        </w:rPr>
        <w:t>30A</w:t>
      </w:r>
      <w:r>
        <w:t>.</w:t>
      </w:r>
      <w:r>
        <w:tab/>
        <w:t>Small Business Commissioner, functions of</w:t>
      </w:r>
      <w:bookmarkEnd w:id="115"/>
      <w:bookmarkEnd w:id="116"/>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117" w:name="_Toc392494567"/>
      <w:bookmarkStart w:id="118" w:name="_Toc377543266"/>
      <w:r>
        <w:rPr>
          <w:rStyle w:val="CharSectno"/>
        </w:rPr>
        <w:t>30</w:t>
      </w:r>
      <w:r>
        <w:rPr>
          <w:snapToGrid w:val="0"/>
        </w:rPr>
        <w:t>.</w:t>
      </w:r>
      <w:r>
        <w:rPr>
          <w:snapToGrid w:val="0"/>
        </w:rPr>
        <w:tab/>
        <w:t>Regulations</w:t>
      </w:r>
      <w:bookmarkEnd w:id="117"/>
      <w:bookmarkEnd w:id="1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119" w:name="_Toc392494568"/>
      <w:bookmarkStart w:id="120" w:name="_Toc377543267"/>
      <w:r>
        <w:rPr>
          <w:rStyle w:val="CharSectno"/>
        </w:rPr>
        <w:t>31</w:t>
      </w:r>
      <w:r>
        <w:rPr>
          <w:snapToGrid w:val="0"/>
        </w:rPr>
        <w:t>.</w:t>
      </w:r>
      <w:r>
        <w:rPr>
          <w:snapToGrid w:val="0"/>
        </w:rPr>
        <w:tab/>
        <w:t>Review of Act</w:t>
      </w:r>
      <w:bookmarkEnd w:id="119"/>
      <w:bookmarkEnd w:id="120"/>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1" w:name="_Toc392494569"/>
      <w:bookmarkStart w:id="122" w:name="_Toc377543268"/>
      <w:r>
        <w:rPr>
          <w:rStyle w:val="CharSchNo"/>
        </w:rPr>
        <w:t>Schedule 1</w:t>
      </w:r>
      <w:r>
        <w:t> — </w:t>
      </w:r>
      <w:r>
        <w:rPr>
          <w:rStyle w:val="CharSchText"/>
        </w:rPr>
        <w:t>Transitional provisions</w:t>
      </w:r>
      <w:bookmarkEnd w:id="121"/>
      <w:bookmarkEnd w:id="122"/>
    </w:p>
    <w:p>
      <w:pPr>
        <w:pStyle w:val="yShoulderClause"/>
      </w:pPr>
      <w:r>
        <w:t>[s. 29]</w:t>
      </w:r>
    </w:p>
    <w:p>
      <w:pPr>
        <w:pStyle w:val="yFootnoteheading"/>
      </w:pPr>
      <w:r>
        <w:tab/>
        <w:t>[Heading inserted by No. 59 of 2011 s. 25.]</w:t>
      </w:r>
    </w:p>
    <w:p>
      <w:pPr>
        <w:pStyle w:val="yHeading3"/>
      </w:pPr>
      <w:bookmarkStart w:id="123" w:name="_Toc392494570"/>
      <w:bookmarkStart w:id="124" w:name="_Toc377543269"/>
      <w:r>
        <w:rPr>
          <w:rStyle w:val="CharSDivNo"/>
        </w:rPr>
        <w:t>Division 1</w:t>
      </w:r>
      <w:r>
        <w:rPr>
          <w:b w:val="0"/>
        </w:rPr>
        <w:t> — </w:t>
      </w:r>
      <w:r>
        <w:rPr>
          <w:rStyle w:val="CharSDivText"/>
        </w:rPr>
        <w:t>Preliminary</w:t>
      </w:r>
      <w:bookmarkEnd w:id="123"/>
      <w:bookmarkEnd w:id="124"/>
    </w:p>
    <w:p>
      <w:pPr>
        <w:pStyle w:val="yFootnoteheading"/>
      </w:pPr>
      <w:r>
        <w:tab/>
        <w:t>[Heading inserted by No. 59 of 2011 s. 25.]</w:t>
      </w:r>
    </w:p>
    <w:p>
      <w:pPr>
        <w:pStyle w:val="yHeading5"/>
      </w:pPr>
      <w:bookmarkStart w:id="125" w:name="_Toc392494571"/>
      <w:bookmarkStart w:id="126" w:name="_Toc377543270"/>
      <w:r>
        <w:rPr>
          <w:rStyle w:val="CharSClsNo"/>
        </w:rPr>
        <w:t>1</w:t>
      </w:r>
      <w:r>
        <w:t>.</w:t>
      </w:r>
      <w:r>
        <w:rPr>
          <w:b w:val="0"/>
        </w:rPr>
        <w:tab/>
      </w:r>
      <w:r>
        <w:rPr>
          <w:i/>
          <w:iCs/>
        </w:rPr>
        <w:t>Interpretation Act 1984</w:t>
      </w:r>
      <w:r>
        <w:t xml:space="preserve"> not affected</w:t>
      </w:r>
      <w:bookmarkEnd w:id="125"/>
      <w:bookmarkEnd w:id="126"/>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127" w:name="_Toc392494572"/>
      <w:bookmarkStart w:id="128" w:name="_Toc377543271"/>
      <w:r>
        <w:rPr>
          <w:rStyle w:val="CharSClsNo"/>
        </w:rPr>
        <w:t>2</w:t>
      </w:r>
      <w:r>
        <w:t>.</w:t>
      </w:r>
      <w:r>
        <w:rPr>
          <w:b w:val="0"/>
        </w:rPr>
        <w:tab/>
      </w:r>
      <w:r>
        <w:t>Transitional regulations</w:t>
      </w:r>
      <w:bookmarkEnd w:id="127"/>
      <w:bookmarkEnd w:id="128"/>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129" w:name="_Toc392494573"/>
      <w:bookmarkStart w:id="130" w:name="_Toc377543272"/>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129"/>
      <w:bookmarkEnd w:id="130"/>
    </w:p>
    <w:p>
      <w:pPr>
        <w:pStyle w:val="yFootnoteheading"/>
      </w:pPr>
      <w:r>
        <w:tab/>
        <w:t>[Heading inserted by No. 59 of 2011 s. 25.]</w:t>
      </w:r>
    </w:p>
    <w:p>
      <w:pPr>
        <w:pStyle w:val="yHeading5"/>
      </w:pPr>
      <w:bookmarkStart w:id="131" w:name="_Toc392494574"/>
      <w:bookmarkStart w:id="132" w:name="_Toc377543273"/>
      <w:r>
        <w:rPr>
          <w:rStyle w:val="CharSClsNo"/>
        </w:rPr>
        <w:t>3</w:t>
      </w:r>
      <w:r>
        <w:t>.</w:t>
      </w:r>
      <w:r>
        <w:tab/>
        <w:t>Terms used</w:t>
      </w:r>
      <w:bookmarkEnd w:id="131"/>
      <w:bookmarkEnd w:id="132"/>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133" w:name="_Toc392494575"/>
      <w:bookmarkStart w:id="134" w:name="_Toc377543274"/>
      <w:r>
        <w:rPr>
          <w:rStyle w:val="CharSClsNo"/>
        </w:rPr>
        <w:t>4</w:t>
      </w:r>
      <w:r>
        <w:t>.</w:t>
      </w:r>
      <w:r>
        <w:rPr>
          <w:b w:val="0"/>
        </w:rPr>
        <w:tab/>
      </w:r>
      <w:r>
        <w:t>Application of 1985 Act to existing retail shop lease</w:t>
      </w:r>
      <w:bookmarkEnd w:id="133"/>
      <w:bookmarkEnd w:id="134"/>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135" w:name="_Toc392494576"/>
      <w:bookmarkStart w:id="136" w:name="_Toc377543275"/>
      <w:r>
        <w:rPr>
          <w:rStyle w:val="CharSClsNo"/>
        </w:rPr>
        <w:t>5</w:t>
      </w:r>
      <w:r>
        <w:t>.</w:t>
      </w:r>
      <w:r>
        <w:rPr>
          <w:b w:val="0"/>
        </w:rPr>
        <w:tab/>
      </w:r>
      <w:r>
        <w:rPr>
          <w:bCs/>
        </w:rPr>
        <w:t>1985 Act does not apply to existing lease that becomes retail shop lease on 1 Jan 2013</w:t>
      </w:r>
      <w:bookmarkEnd w:id="135"/>
      <w:bookmarkEnd w:id="136"/>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137" w:name="_Toc392494577"/>
      <w:bookmarkStart w:id="138" w:name="_Toc377543276"/>
      <w:r>
        <w:rPr>
          <w:rStyle w:val="CharSClsNo"/>
        </w:rPr>
        <w:t>6</w:t>
      </w:r>
      <w:r>
        <w:t>.</w:t>
      </w:r>
      <w:r>
        <w:rPr>
          <w:b w:val="0"/>
        </w:rPr>
        <w:tab/>
      </w:r>
      <w:r>
        <w:rPr>
          <w:bCs/>
        </w:rPr>
        <w:t>No contracting out</w:t>
      </w:r>
      <w:bookmarkEnd w:id="137"/>
      <w:bookmarkEnd w:id="138"/>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139" w:name="_Toc392494578"/>
      <w:bookmarkStart w:id="140" w:name="_Toc377543277"/>
      <w:r>
        <w:t>Notes</w:t>
      </w:r>
      <w:bookmarkEnd w:id="139"/>
      <w:bookmarkEnd w:id="140"/>
    </w:p>
    <w:p>
      <w:pPr>
        <w:pStyle w:val="nSubsection"/>
        <w:rPr>
          <w:snapToGrid w:val="0"/>
        </w:rPr>
      </w:pPr>
      <w:r>
        <w:rPr>
          <w:snapToGrid w:val="0"/>
          <w:vertAlign w:val="superscript"/>
        </w:rPr>
        <w:t>1</w:t>
      </w:r>
      <w:r>
        <w:rPr>
          <w:snapToGrid w:val="0"/>
        </w:rPr>
        <w:tab/>
        <w:t xml:space="preserve">This </w:t>
      </w:r>
      <w:del w:id="141" w:author="svcMRProcess" w:date="2018-08-22T00:21:00Z">
        <w:r>
          <w:rPr>
            <w:snapToGrid w:val="0"/>
          </w:rPr>
          <w:delText xml:space="preserve">reprint </w:delText>
        </w:r>
      </w:del>
      <w:r>
        <w:rPr>
          <w:snapToGrid w:val="0"/>
        </w:rPr>
        <w:t xml:space="preserve">is a compilation </w:t>
      </w:r>
      <w:del w:id="142" w:author="svcMRProcess" w:date="2018-08-22T00:21:00Z">
        <w:r>
          <w:rPr>
            <w:snapToGrid w:val="0"/>
          </w:rPr>
          <w:delText xml:space="preserve">as at 18 January 2013 </w:delText>
        </w:r>
      </w:del>
      <w:r>
        <w:rPr>
          <w:snapToGrid w:val="0"/>
        </w:rPr>
        <w:t xml:space="preserve">of the </w:t>
      </w:r>
      <w:r>
        <w:rPr>
          <w:i/>
          <w:noProof/>
          <w:snapToGrid w:val="0"/>
        </w:rPr>
        <w:t>Commercial Tenancy (Retail Shops) Agreements Act</w:t>
      </w:r>
      <w:del w:id="143" w:author="svcMRProcess" w:date="2018-08-22T00:21:00Z">
        <w:r>
          <w:rPr>
            <w:i/>
            <w:noProof/>
            <w:snapToGrid w:val="0"/>
          </w:rPr>
          <w:delText xml:space="preserve"> </w:delText>
        </w:r>
      </w:del>
      <w:ins w:id="144" w:author="svcMRProcess" w:date="2018-08-22T00:21:00Z">
        <w:r>
          <w:rPr>
            <w:i/>
            <w:noProof/>
            <w:snapToGrid w:val="0"/>
          </w:rPr>
          <w:t> </w:t>
        </w:r>
      </w:ins>
      <w:r>
        <w:rPr>
          <w:i/>
          <w:noProof/>
          <w:snapToGrid w:val="0"/>
        </w:rPr>
        <w:t>1985</w:t>
      </w:r>
      <w:r>
        <w:rPr>
          <w:snapToGrid w:val="0"/>
        </w:rPr>
        <w:t xml:space="preserve"> and includes the amendments made by the other written laws referred to in the following table</w:t>
      </w:r>
      <w:ins w:id="145" w:author="svcMRProcess" w:date="2018-08-22T00:2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6" w:name="_Toc392494579"/>
      <w:bookmarkStart w:id="147" w:name="_Toc377543278"/>
      <w:r>
        <w:rPr>
          <w:snapToGrid w:val="0"/>
        </w:rPr>
        <w:t>Compilation table</w:t>
      </w:r>
      <w:bookmarkEnd w:id="146"/>
      <w:bookmarkEnd w:id="1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trPr>
        <w:tc>
          <w:tcPr>
            <w:tcW w:w="7087" w:type="dxa"/>
            <w:gridSpan w:val="4"/>
            <w:tcBorders>
              <w:bottom w:val="single" w:sz="8" w:space="0" w:color="auto"/>
            </w:tcBorders>
            <w:shd w:val="clear" w:color="auto" w:fill="auto"/>
          </w:tcPr>
          <w:p>
            <w:pPr>
              <w:pStyle w:val="nTable"/>
              <w:spacing w:before="60" w:after="60"/>
              <w:rPr>
                <w:snapToGrid w:val="0"/>
                <w:spacing w:val="-2"/>
                <w:sz w:val="19"/>
                <w:szCs w:val="19"/>
              </w:rPr>
            </w:pPr>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p>
        </w:tc>
      </w:tr>
    </w:tbl>
    <w:p>
      <w:pPr>
        <w:pStyle w:val="nSubsection"/>
        <w:tabs>
          <w:tab w:val="clear" w:pos="454"/>
          <w:tab w:val="left" w:pos="567"/>
        </w:tabs>
        <w:spacing w:before="120"/>
        <w:ind w:left="567" w:hanging="567"/>
        <w:rPr>
          <w:ins w:id="148" w:author="svcMRProcess" w:date="2018-08-22T00:21:00Z"/>
          <w:snapToGrid w:val="0"/>
        </w:rPr>
      </w:pPr>
      <w:ins w:id="149" w:author="svcMRProcess" w:date="2018-08-22T00: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 w:author="svcMRProcess" w:date="2018-08-22T00:21:00Z"/>
        </w:rPr>
      </w:pPr>
      <w:bookmarkStart w:id="151" w:name="_Toc392152471"/>
      <w:bookmarkStart w:id="152" w:name="_Toc392494580"/>
      <w:ins w:id="153" w:author="svcMRProcess" w:date="2018-08-22T00:21:00Z">
        <w:r>
          <w:t>Provisions that have not come into operation</w:t>
        </w:r>
        <w:bookmarkEnd w:id="151"/>
        <w:bookmarkEnd w:id="15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4" w:author="svcMRProcess" w:date="2018-08-22T00:21:00Z"/>
        </w:trPr>
        <w:tc>
          <w:tcPr>
            <w:tcW w:w="2268" w:type="dxa"/>
          </w:tcPr>
          <w:p>
            <w:pPr>
              <w:pStyle w:val="nTable"/>
              <w:spacing w:after="40"/>
              <w:rPr>
                <w:ins w:id="155" w:author="svcMRProcess" w:date="2018-08-22T00:21:00Z"/>
                <w:b/>
                <w:snapToGrid w:val="0"/>
                <w:sz w:val="19"/>
                <w:szCs w:val="19"/>
              </w:rPr>
            </w:pPr>
            <w:ins w:id="156" w:author="svcMRProcess" w:date="2018-08-22T00:21:00Z">
              <w:r>
                <w:rPr>
                  <w:b/>
                  <w:snapToGrid w:val="0"/>
                  <w:sz w:val="19"/>
                  <w:szCs w:val="19"/>
                </w:rPr>
                <w:t>Short title</w:t>
              </w:r>
            </w:ins>
          </w:p>
        </w:tc>
        <w:tc>
          <w:tcPr>
            <w:tcW w:w="1118" w:type="dxa"/>
          </w:tcPr>
          <w:p>
            <w:pPr>
              <w:pStyle w:val="nTable"/>
              <w:spacing w:after="40"/>
              <w:rPr>
                <w:ins w:id="157" w:author="svcMRProcess" w:date="2018-08-22T00:21:00Z"/>
                <w:b/>
                <w:snapToGrid w:val="0"/>
                <w:sz w:val="19"/>
                <w:szCs w:val="19"/>
              </w:rPr>
            </w:pPr>
            <w:ins w:id="158" w:author="svcMRProcess" w:date="2018-08-22T00:21:00Z">
              <w:r>
                <w:rPr>
                  <w:b/>
                  <w:snapToGrid w:val="0"/>
                  <w:sz w:val="19"/>
                  <w:szCs w:val="19"/>
                </w:rPr>
                <w:t>Number and year</w:t>
              </w:r>
            </w:ins>
          </w:p>
        </w:tc>
        <w:tc>
          <w:tcPr>
            <w:tcW w:w="1134" w:type="dxa"/>
          </w:tcPr>
          <w:p>
            <w:pPr>
              <w:pStyle w:val="nTable"/>
              <w:spacing w:after="40"/>
              <w:rPr>
                <w:ins w:id="159" w:author="svcMRProcess" w:date="2018-08-22T00:21:00Z"/>
                <w:b/>
                <w:snapToGrid w:val="0"/>
                <w:sz w:val="19"/>
                <w:szCs w:val="19"/>
              </w:rPr>
            </w:pPr>
            <w:ins w:id="160" w:author="svcMRProcess" w:date="2018-08-22T00:21:00Z">
              <w:r>
                <w:rPr>
                  <w:b/>
                  <w:snapToGrid w:val="0"/>
                  <w:sz w:val="19"/>
                  <w:szCs w:val="19"/>
                </w:rPr>
                <w:t>Assent</w:t>
              </w:r>
            </w:ins>
          </w:p>
        </w:tc>
        <w:tc>
          <w:tcPr>
            <w:tcW w:w="2552" w:type="dxa"/>
          </w:tcPr>
          <w:p>
            <w:pPr>
              <w:pStyle w:val="nTable"/>
              <w:spacing w:after="40"/>
              <w:rPr>
                <w:ins w:id="161" w:author="svcMRProcess" w:date="2018-08-22T00:21:00Z"/>
                <w:b/>
                <w:snapToGrid w:val="0"/>
                <w:sz w:val="19"/>
                <w:szCs w:val="19"/>
              </w:rPr>
            </w:pPr>
            <w:ins w:id="162" w:author="svcMRProcess" w:date="2018-08-22T00:21:00Z">
              <w:r>
                <w:rPr>
                  <w:b/>
                  <w:snapToGrid w:val="0"/>
                  <w:sz w:val="19"/>
                  <w:szCs w:val="19"/>
                </w:rPr>
                <w:t>Commencement</w:t>
              </w:r>
            </w:ins>
          </w:p>
        </w:tc>
      </w:tr>
      <w:tr>
        <w:trPr>
          <w:ins w:id="163" w:author="svcMRProcess" w:date="2018-08-22T00:21:00Z"/>
        </w:trPr>
        <w:tc>
          <w:tcPr>
            <w:tcW w:w="2268" w:type="dxa"/>
          </w:tcPr>
          <w:p>
            <w:pPr>
              <w:pStyle w:val="nSubsection"/>
              <w:tabs>
                <w:tab w:val="clear" w:pos="454"/>
              </w:tabs>
              <w:spacing w:before="40" w:after="40"/>
              <w:ind w:left="0" w:firstLine="0"/>
              <w:rPr>
                <w:ins w:id="164" w:author="svcMRProcess" w:date="2018-08-22T00:21:00Z"/>
                <w:sz w:val="19"/>
                <w:szCs w:val="19"/>
                <w:vertAlign w:val="superscript"/>
              </w:rPr>
            </w:pPr>
            <w:ins w:id="165" w:author="svcMRProcess" w:date="2018-08-22T00:21:00Z">
              <w:r>
                <w:rPr>
                  <w:i/>
                  <w:snapToGrid w:val="0"/>
                  <w:sz w:val="19"/>
                  <w:szCs w:val="19"/>
                </w:rPr>
                <w:t xml:space="preserve">Statutes (Repeals and Minor Amendments) Act 2014 </w:t>
              </w:r>
              <w:r>
                <w:rPr>
                  <w:snapToGrid w:val="0"/>
                  <w:sz w:val="19"/>
                  <w:szCs w:val="19"/>
                </w:rPr>
                <w:t>s. 14</w:t>
              </w:r>
              <w:r>
                <w:rPr>
                  <w:i/>
                  <w:snapToGrid w:val="0"/>
                  <w:sz w:val="19"/>
                  <w:szCs w:val="19"/>
                </w:rPr>
                <w:t> </w:t>
              </w:r>
              <w:r>
                <w:rPr>
                  <w:noProof/>
                  <w:snapToGrid w:val="0"/>
                  <w:sz w:val="19"/>
                  <w:szCs w:val="19"/>
                  <w:vertAlign w:val="superscript"/>
                </w:rPr>
                <w:t>7</w:t>
              </w:r>
            </w:ins>
          </w:p>
        </w:tc>
        <w:tc>
          <w:tcPr>
            <w:tcW w:w="1118" w:type="dxa"/>
          </w:tcPr>
          <w:p>
            <w:pPr>
              <w:pStyle w:val="nTable"/>
              <w:spacing w:after="40"/>
              <w:rPr>
                <w:ins w:id="166" w:author="svcMRProcess" w:date="2018-08-22T00:21:00Z"/>
                <w:sz w:val="19"/>
                <w:szCs w:val="19"/>
              </w:rPr>
            </w:pPr>
            <w:ins w:id="167" w:author="svcMRProcess" w:date="2018-08-22T00:21:00Z">
              <w:r>
                <w:rPr>
                  <w:sz w:val="19"/>
                  <w:szCs w:val="19"/>
                </w:rPr>
                <w:t>17 of 2014</w:t>
              </w:r>
            </w:ins>
          </w:p>
        </w:tc>
        <w:tc>
          <w:tcPr>
            <w:tcW w:w="1134" w:type="dxa"/>
          </w:tcPr>
          <w:p>
            <w:pPr>
              <w:pStyle w:val="nTable"/>
              <w:spacing w:after="40"/>
              <w:rPr>
                <w:ins w:id="168" w:author="svcMRProcess" w:date="2018-08-22T00:21:00Z"/>
                <w:sz w:val="19"/>
                <w:szCs w:val="19"/>
              </w:rPr>
            </w:pPr>
            <w:ins w:id="169" w:author="svcMRProcess" w:date="2018-08-22T00:21:00Z">
              <w:r>
                <w:rPr>
                  <w:sz w:val="19"/>
                  <w:szCs w:val="19"/>
                </w:rPr>
                <w:t>2 Jul 2014</w:t>
              </w:r>
            </w:ins>
          </w:p>
        </w:tc>
        <w:tc>
          <w:tcPr>
            <w:tcW w:w="2552" w:type="dxa"/>
          </w:tcPr>
          <w:p>
            <w:pPr>
              <w:pStyle w:val="nTable"/>
              <w:spacing w:after="40"/>
              <w:rPr>
                <w:ins w:id="170" w:author="svcMRProcess" w:date="2018-08-22T00:21:00Z"/>
                <w:snapToGrid w:val="0"/>
                <w:sz w:val="19"/>
                <w:szCs w:val="19"/>
              </w:rPr>
            </w:pPr>
            <w:ins w:id="171" w:author="svcMRProcess" w:date="2018-08-22T00:21:00Z">
              <w:r>
                <w:rPr>
                  <w:snapToGrid w:val="0"/>
                  <w:sz w:val="19"/>
                  <w:szCs w:val="19"/>
                </w:rPr>
                <w:t>To be proclaimed (see s. 2(b))</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172" w:name="endcomma"/>
      <w:bookmarkEnd w:id="172"/>
      <w:r>
        <w:rPr>
          <w:rStyle w:val="CharDefText"/>
        </w:rPr>
        <w:t>retail shop lease</w:t>
      </w:r>
      <w:r>
        <w:t xml:space="preserve"> </w:t>
      </w:r>
      <w:bookmarkStart w:id="173" w:name="comma"/>
      <w:bookmarkEnd w:id="173"/>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Pr>
        <w:pStyle w:val="nSubsection"/>
        <w:spacing w:before="120"/>
        <w:rPr>
          <w:ins w:id="174" w:author="svcMRProcess" w:date="2018-08-22T00:21:00Z"/>
          <w:snapToGrid w:val="0"/>
        </w:rPr>
      </w:pPr>
      <w:ins w:id="175" w:author="svcMRProcess" w:date="2018-08-22T00:2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14 had not come into operation.  It reads as follows:</w:t>
        </w:r>
      </w:ins>
    </w:p>
    <w:p>
      <w:pPr>
        <w:pStyle w:val="BlankOpen"/>
        <w:rPr>
          <w:ins w:id="176" w:author="svcMRProcess" w:date="2018-08-22T00:21:00Z"/>
        </w:rPr>
      </w:pPr>
    </w:p>
    <w:p>
      <w:pPr>
        <w:pStyle w:val="nzHeading5"/>
        <w:rPr>
          <w:ins w:id="177" w:author="svcMRProcess" w:date="2018-08-22T00:21:00Z"/>
        </w:rPr>
      </w:pPr>
      <w:bookmarkStart w:id="178" w:name="_Toc392133798"/>
      <w:bookmarkStart w:id="179" w:name="_Toc392144302"/>
      <w:ins w:id="180" w:author="svcMRProcess" w:date="2018-08-22T00:21:00Z">
        <w:r>
          <w:rPr>
            <w:rStyle w:val="CharSectno"/>
          </w:rPr>
          <w:t>14</w:t>
        </w:r>
        <w:r>
          <w:t>.</w:t>
        </w:r>
        <w:r>
          <w:tab/>
        </w:r>
        <w:r>
          <w:rPr>
            <w:i/>
          </w:rPr>
          <w:t>Commercial Tenancy (Retail Shops) Agreements Act 1985</w:t>
        </w:r>
        <w:r>
          <w:t> amended</w:t>
        </w:r>
        <w:bookmarkEnd w:id="178"/>
        <w:bookmarkEnd w:id="179"/>
      </w:ins>
    </w:p>
    <w:p>
      <w:pPr>
        <w:pStyle w:val="nzSubsection"/>
        <w:rPr>
          <w:ins w:id="181" w:author="svcMRProcess" w:date="2018-08-22T00:21:00Z"/>
        </w:rPr>
      </w:pPr>
      <w:ins w:id="182" w:author="svcMRProcess" w:date="2018-08-22T00:21:00Z">
        <w:r>
          <w:tab/>
          <w:t>(1)</w:t>
        </w:r>
        <w:r>
          <w:tab/>
          <w:t xml:space="preserve">This section amends the </w:t>
        </w:r>
        <w:r>
          <w:rPr>
            <w:i/>
          </w:rPr>
          <w:t>Commercial Tenancy (Retail Shops) Agreements Act 1985</w:t>
        </w:r>
        <w:r>
          <w:t>.</w:t>
        </w:r>
      </w:ins>
    </w:p>
    <w:p>
      <w:pPr>
        <w:pStyle w:val="nzSubsection"/>
        <w:rPr>
          <w:ins w:id="183" w:author="svcMRProcess" w:date="2018-08-22T00:21:00Z"/>
        </w:rPr>
      </w:pPr>
      <w:ins w:id="184" w:author="svcMRProcess" w:date="2018-08-22T00:21:00Z">
        <w:r>
          <w:tab/>
          <w:t>(2)</w:t>
        </w:r>
        <w:r>
          <w:tab/>
          <w:t xml:space="preserve">In section 3 in the definition of </w:t>
        </w:r>
        <w:r>
          <w:rPr>
            <w:b/>
            <w:i/>
          </w:rPr>
          <w:t>accountant</w:t>
        </w:r>
        <w:r>
          <w:t xml:space="preserve"> delete paragraphs (b) and (c) and insert:</w:t>
        </w:r>
      </w:ins>
    </w:p>
    <w:p>
      <w:pPr>
        <w:pStyle w:val="BlankOpen"/>
        <w:rPr>
          <w:ins w:id="185" w:author="svcMRProcess" w:date="2018-08-22T00:21:00Z"/>
        </w:rPr>
      </w:pPr>
    </w:p>
    <w:p>
      <w:pPr>
        <w:pStyle w:val="nzDefpara"/>
        <w:rPr>
          <w:ins w:id="186" w:author="svcMRProcess" w:date="2018-08-22T00:21:00Z"/>
        </w:rPr>
      </w:pPr>
      <w:ins w:id="187" w:author="svcMRProcess" w:date="2018-08-22T00:21:00Z">
        <w:r>
          <w:tab/>
          <w:t>(b)</w:t>
        </w:r>
        <w:r>
          <w:tab/>
          <w:t>CPA Australia Ltd; or</w:t>
        </w:r>
      </w:ins>
    </w:p>
    <w:p>
      <w:pPr>
        <w:pStyle w:val="nzDefpara"/>
        <w:rPr>
          <w:ins w:id="188" w:author="svcMRProcess" w:date="2018-08-22T00:21:00Z"/>
        </w:rPr>
      </w:pPr>
      <w:ins w:id="189" w:author="svcMRProcess" w:date="2018-08-22T00:21:00Z">
        <w:r>
          <w:tab/>
          <w:t>(c)</w:t>
        </w:r>
        <w:r>
          <w:tab/>
          <w:t>the Institute of Public Accountants;</w:t>
        </w:r>
      </w:ins>
    </w:p>
    <w:p>
      <w:pPr>
        <w:pStyle w:val="BlankClose"/>
        <w:rPr>
          <w:ins w:id="190" w:author="svcMRProcess" w:date="2018-08-22T00:21:00Z"/>
        </w:rPr>
      </w:pPr>
    </w:p>
    <w:p>
      <w:pPr>
        <w:pStyle w:val="BlankClose"/>
        <w:rPr>
          <w:ins w:id="191" w:author="svcMRProcess" w:date="2018-08-22T00:21:00Z"/>
        </w:rPr>
      </w:pPr>
    </w:p>
    <w:p>
      <w:pPr>
        <w:rPr>
          <w:ins w:id="192" w:author="svcMRProcess" w:date="2018-08-22T00:21: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61335"/>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20067</Words>
  <Characters>92112</Characters>
  <Application>Microsoft Office Word</Application>
  <DocSecurity>0</DocSecurity>
  <Lines>2424</Lines>
  <Paragraphs>1133</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04-a0-02 - 04-b0-00</dc:title>
  <dc:subject/>
  <dc:creator/>
  <cp:keywords/>
  <dc:description/>
  <cp:lastModifiedBy>svcMRProcess</cp:lastModifiedBy>
  <cp:revision>2</cp:revision>
  <cp:lastPrinted>2013-01-23T03:41:00Z</cp:lastPrinted>
  <dcterms:created xsi:type="dcterms:W3CDTF">2018-08-21T16:21:00Z</dcterms:created>
  <dcterms:modified xsi:type="dcterms:W3CDTF">2018-08-21T16:21:00Z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149</vt:i4>
  </property>
  <property fmtid="{D5CDD505-2E9C-101B-9397-08002B2CF9AE}" pid="6" name="ReprintNo">
    <vt:lpwstr>4</vt:lpwstr>
  </property>
  <property fmtid="{D5CDD505-2E9C-101B-9397-08002B2CF9AE}" pid="7" name="ReprintedAsAt">
    <vt:filetime>2013-01-17T16:00:00Z</vt:filetime>
  </property>
  <property fmtid="{D5CDD505-2E9C-101B-9397-08002B2CF9AE}" pid="8" name="FromSuffix">
    <vt:lpwstr>04-a0-02</vt:lpwstr>
  </property>
  <property fmtid="{D5CDD505-2E9C-101B-9397-08002B2CF9AE}" pid="9" name="FromAsAtDate">
    <vt:lpwstr>18 Jan 2013</vt:lpwstr>
  </property>
  <property fmtid="{D5CDD505-2E9C-101B-9397-08002B2CF9AE}" pid="10" name="ToSuffix">
    <vt:lpwstr>04-b0-00</vt:lpwstr>
  </property>
  <property fmtid="{D5CDD505-2E9C-101B-9397-08002B2CF9AE}" pid="11" name="ToAsAtDate">
    <vt:lpwstr>02 Jul 2014</vt:lpwstr>
  </property>
</Properties>
</file>