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6:30:00Z"/>
        </w:trPr>
        <w:tc>
          <w:tcPr>
            <w:tcW w:w="2434" w:type="dxa"/>
            <w:vMerge w:val="restart"/>
          </w:tcPr>
          <w:p>
            <w:pPr>
              <w:rPr>
                <w:del w:id="1" w:author="svcMRProcess" w:date="2018-08-22T06:30:00Z"/>
              </w:rPr>
            </w:pPr>
          </w:p>
        </w:tc>
        <w:tc>
          <w:tcPr>
            <w:tcW w:w="2434" w:type="dxa"/>
            <w:vMerge w:val="restart"/>
          </w:tcPr>
          <w:p>
            <w:pPr>
              <w:jc w:val="center"/>
              <w:rPr>
                <w:del w:id="2" w:author="svcMRProcess" w:date="2018-08-22T06:30:00Z"/>
              </w:rPr>
            </w:pPr>
            <w:del w:id="3" w:author="svcMRProcess" w:date="2018-08-22T06:3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06:30:00Z"/>
              </w:rPr>
            </w:pPr>
            <w:del w:id="5" w:author="svcMRProcess" w:date="2018-08-22T06: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06:30:00Z"/>
        </w:trPr>
        <w:tc>
          <w:tcPr>
            <w:tcW w:w="2434" w:type="dxa"/>
            <w:vMerge/>
          </w:tcPr>
          <w:p>
            <w:pPr>
              <w:rPr>
                <w:del w:id="7" w:author="svcMRProcess" w:date="2018-08-22T06:30:00Z"/>
              </w:rPr>
            </w:pPr>
          </w:p>
        </w:tc>
        <w:tc>
          <w:tcPr>
            <w:tcW w:w="2434" w:type="dxa"/>
            <w:vMerge/>
          </w:tcPr>
          <w:p>
            <w:pPr>
              <w:jc w:val="center"/>
              <w:rPr>
                <w:del w:id="8" w:author="svcMRProcess" w:date="2018-08-22T06:30:00Z"/>
              </w:rPr>
            </w:pPr>
          </w:p>
        </w:tc>
        <w:tc>
          <w:tcPr>
            <w:tcW w:w="2434" w:type="dxa"/>
          </w:tcPr>
          <w:p>
            <w:pPr>
              <w:keepNext/>
              <w:rPr>
                <w:del w:id="9" w:author="svcMRProcess" w:date="2018-08-22T06:30:00Z"/>
                <w:b/>
                <w:sz w:val="22"/>
              </w:rPr>
            </w:pPr>
            <w:del w:id="10" w:author="svcMRProcess" w:date="2018-08-22T06:30:00Z">
              <w:r>
                <w:rPr>
                  <w:b/>
                  <w:sz w:val="22"/>
                </w:rPr>
                <w:delText>at 8</w:delText>
              </w:r>
              <w:r>
                <w:rPr>
                  <w:b/>
                  <w:snapToGrid w:val="0"/>
                  <w:sz w:val="22"/>
                </w:rPr>
                <w:delText xml:space="preserve"> November 2013</w:delText>
              </w:r>
            </w:del>
          </w:p>
        </w:tc>
      </w:tr>
    </w:tbl>
    <w:p>
      <w:pPr>
        <w:pStyle w:val="WA"/>
        <w:spacing w:before="120"/>
      </w:pPr>
      <w:r>
        <w:t>Western Australia</w:t>
      </w:r>
    </w:p>
    <w:p>
      <w:pPr>
        <w:pStyle w:val="NameofActReg"/>
        <w:spacing w:before="1400" w:after="1000"/>
      </w:pPr>
      <w:r>
        <w:t>Construction Industry Portable Paid Long Service Leave Act 1985</w:t>
      </w:r>
    </w:p>
    <w:p>
      <w:pPr>
        <w:pStyle w:val="LongTitle"/>
        <w:rPr>
          <w:snapToGrid w:val="0"/>
        </w:rPr>
      </w:pPr>
      <w:r>
        <w:rPr>
          <w:snapToGrid w:val="0"/>
        </w:rPr>
        <w:t>A</w:t>
      </w:r>
      <w:bookmarkStart w:id="11" w:name="_GoBack"/>
      <w:bookmarkEnd w:id="11"/>
      <w:r>
        <w:rPr>
          <w:snapToGrid w:val="0"/>
        </w:rPr>
        <w:t>n Act to make provision for paid long service leave to employees engaged in the construction industry and for incidental and other purposes.</w:t>
      </w:r>
    </w:p>
    <w:p>
      <w:pPr>
        <w:pStyle w:val="Heading2"/>
      </w:pPr>
      <w:bookmarkStart w:id="12" w:name="_Toc381872811"/>
      <w:bookmarkStart w:id="13" w:name="_Toc381873700"/>
      <w:r>
        <w:rPr>
          <w:rStyle w:val="CharPartNo"/>
        </w:rPr>
        <w:t>Part I</w:t>
      </w:r>
      <w:r>
        <w:rPr>
          <w:rStyle w:val="CharDivNo"/>
        </w:rPr>
        <w:t> </w:t>
      </w:r>
      <w:r>
        <w:t>—</w:t>
      </w:r>
      <w:r>
        <w:rPr>
          <w:rStyle w:val="CharDivText"/>
        </w:rPr>
        <w:t> </w:t>
      </w:r>
      <w:r>
        <w:rPr>
          <w:rStyle w:val="CharPartText"/>
        </w:rPr>
        <w:t>Preliminary</w:t>
      </w:r>
      <w:bookmarkEnd w:id="12"/>
      <w:bookmarkEnd w:id="13"/>
    </w:p>
    <w:p>
      <w:pPr>
        <w:pStyle w:val="Heading5"/>
        <w:rPr>
          <w:snapToGrid w:val="0"/>
        </w:rPr>
      </w:pPr>
      <w:bookmarkStart w:id="14" w:name="_Toc381873701"/>
      <w:r>
        <w:rPr>
          <w:rStyle w:val="CharSectno"/>
        </w:rPr>
        <w:t>1</w:t>
      </w:r>
      <w:r>
        <w:rPr>
          <w:snapToGrid w:val="0"/>
        </w:rPr>
        <w:t>.</w:t>
      </w:r>
      <w:r>
        <w:rPr>
          <w:snapToGrid w:val="0"/>
        </w:rPr>
        <w:tab/>
        <w:t>Short title</w:t>
      </w:r>
      <w:bookmarkEnd w:id="14"/>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15" w:name="_Toc381873702"/>
      <w:r>
        <w:rPr>
          <w:rStyle w:val="CharSectno"/>
        </w:rPr>
        <w:t>2</w:t>
      </w:r>
      <w:r>
        <w:rPr>
          <w:snapToGrid w:val="0"/>
        </w:rPr>
        <w:t>.</w:t>
      </w:r>
      <w:r>
        <w:rPr>
          <w:snapToGrid w:val="0"/>
        </w:rPr>
        <w:tab/>
        <w:t>Commencement</w:t>
      </w:r>
      <w:bookmarkEnd w:id="15"/>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pPr>
      <w:bookmarkStart w:id="16" w:name="_Toc381873703"/>
      <w:r>
        <w:rPr>
          <w:rStyle w:val="CharSectno"/>
        </w:rPr>
        <w:t>3A</w:t>
      </w:r>
      <w:r>
        <w:t>.</w:t>
      </w:r>
      <w:r>
        <w:tab/>
        <w:t>Application offshore</w:t>
      </w:r>
      <w:bookmarkEnd w:id="16"/>
    </w:p>
    <w:p>
      <w:pPr>
        <w:pStyle w:val="Subsection"/>
      </w:pPr>
      <w:r>
        <w:tab/>
        <w:t>(1)</w:t>
      </w:r>
      <w:r>
        <w:tab/>
        <w:t xml:space="preserve">In this section — </w:t>
      </w:r>
    </w:p>
    <w:p>
      <w:pPr>
        <w:pStyle w:val="Defstart"/>
      </w:pPr>
      <w:r>
        <w:tab/>
      </w:r>
      <w:r>
        <w:rPr>
          <w:rStyle w:val="CharDefText"/>
        </w:rPr>
        <w:t>offshore area</w:t>
      </w:r>
      <w:r>
        <w:t xml:space="preserve"> means an area referred to in the </w:t>
      </w:r>
      <w:r>
        <w:rPr>
          <w:i/>
        </w:rPr>
        <w:t>Industrial Relations Act 1979</w:t>
      </w:r>
      <w:r>
        <w:t xml:space="preserve"> section 3(3).</w:t>
      </w:r>
    </w:p>
    <w:p>
      <w:pPr>
        <w:pStyle w:val="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Indenta"/>
      </w:pPr>
      <w:r>
        <w:tab/>
        <w:t>(a)</w:t>
      </w:r>
      <w:r>
        <w:tab/>
        <w:t>this Act applies to and in relation to employers and employees in that industry in that area; and</w:t>
      </w:r>
    </w:p>
    <w:p>
      <w:pPr>
        <w:pStyle w:val="Indenta"/>
      </w:pPr>
      <w:r>
        <w:tab/>
        <w:t>(b)</w:t>
      </w:r>
      <w:r>
        <w:tab/>
        <w:t>subsection (4) of that section applies with all necessary changes for the purposes of this Act.</w:t>
      </w:r>
    </w:p>
    <w:p>
      <w:pPr>
        <w:pStyle w:val="Footnotesection"/>
      </w:pPr>
      <w:r>
        <w:tab/>
        <w:t>[Section 3A inserted by No. 53 of 2011 s. 4.]</w:t>
      </w:r>
    </w:p>
    <w:p>
      <w:pPr>
        <w:pStyle w:val="Heading5"/>
        <w:rPr>
          <w:snapToGrid w:val="0"/>
        </w:rPr>
      </w:pPr>
      <w:bookmarkStart w:id="17" w:name="_Toc381873704"/>
      <w:r>
        <w:rPr>
          <w:rStyle w:val="CharSectno"/>
        </w:rPr>
        <w:t>3</w:t>
      </w:r>
      <w:r>
        <w:rPr>
          <w:snapToGrid w:val="0"/>
        </w:rPr>
        <w:t>.</w:t>
      </w:r>
      <w:r>
        <w:rPr>
          <w:snapToGrid w:val="0"/>
        </w:rPr>
        <w:tab/>
        <w:t>Terms used</w:t>
      </w:r>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tab/>
      </w:r>
      <w:r>
        <w:rPr>
          <w:rStyle w:val="CharDefText"/>
        </w:rPr>
        <w:t>apprentice</w:t>
      </w:r>
      <w:r>
        <w:t xml:space="preserve"> means a person who is an apprentice under a training contract that — </w:t>
      </w:r>
    </w:p>
    <w:p>
      <w:pPr>
        <w:pStyle w:val="Defpara"/>
      </w:pPr>
      <w:r>
        <w:tab/>
        <w:t>(a)</w:t>
      </w:r>
      <w:r>
        <w:tab/>
        <w:t>provides for training in a classification of work referred to in a prescribed industrial instrument relating to the construction industry that is a prescribed classification; and</w:t>
      </w:r>
    </w:p>
    <w:p>
      <w:pPr>
        <w:pStyle w:val="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Defstart"/>
      </w:pPr>
      <w:r>
        <w:tab/>
      </w:r>
      <w:r>
        <w:rPr>
          <w:rStyle w:val="CharDefText"/>
        </w:rPr>
        <w:t>approved form</w:t>
      </w:r>
      <w:r>
        <w:t xml:space="preserve"> means a form approved by the Board for the purposes of the provision in which the term is used;</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 and</w:t>
      </w:r>
    </w:p>
    <w:p>
      <w:pPr>
        <w:pStyle w:val="Defsubpara"/>
      </w:pPr>
      <w:r>
        <w:tab/>
        <w:t>(iia)</w:t>
      </w:r>
      <w:r>
        <w:tab/>
        <w:t>swimming pools and spa pools; and</w:t>
      </w:r>
    </w:p>
    <w:p>
      <w:pPr>
        <w:pStyle w:val="Defsubpara"/>
        <w:keepLines w:val="0"/>
        <w:rPr>
          <w:snapToGrid w:val="0"/>
        </w:rPr>
      </w:pPr>
      <w:r>
        <w:rPr>
          <w:snapToGrid w:val="0"/>
        </w:rPr>
        <w:tab/>
        <w:t>(ii)</w:t>
      </w:r>
      <w:r>
        <w:rPr>
          <w:snapToGrid w:val="0"/>
        </w:rPr>
        <w:tab/>
        <w:t>roads, railways, airfields or other works for the passage of persons, animals or vehicles; and</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 and</w:t>
      </w:r>
    </w:p>
    <w:p>
      <w:pPr>
        <w:pStyle w:val="Defsubpara"/>
        <w:keepLines w:val="0"/>
        <w:rPr>
          <w:snapToGrid w:val="0"/>
        </w:rPr>
      </w:pPr>
      <w:r>
        <w:rPr>
          <w:snapToGrid w:val="0"/>
        </w:rPr>
        <w:tab/>
        <w:t>(iv)</w:t>
      </w:r>
      <w:r>
        <w:rPr>
          <w:snapToGrid w:val="0"/>
        </w:rPr>
        <w:tab/>
        <w:t>works for the storage or supply of water or for the irrigation of land; and</w:t>
      </w:r>
    </w:p>
    <w:p>
      <w:pPr>
        <w:pStyle w:val="Defsubpara"/>
        <w:keepLines w:val="0"/>
        <w:rPr>
          <w:snapToGrid w:val="0"/>
        </w:rPr>
      </w:pPr>
      <w:r>
        <w:rPr>
          <w:snapToGrid w:val="0"/>
        </w:rPr>
        <w:tab/>
        <w:t>(v)</w:t>
      </w:r>
      <w:r>
        <w:rPr>
          <w:snapToGrid w:val="0"/>
        </w:rPr>
        <w:tab/>
        <w:t>works for the conveyance, treatment or disposal of sewage or of the effluent from any premises; and</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 and</w:t>
      </w:r>
    </w:p>
    <w:p>
      <w:pPr>
        <w:pStyle w:val="Defsubpara"/>
        <w:keepLines w:val="0"/>
        <w:rPr>
          <w:snapToGrid w:val="0"/>
        </w:rPr>
      </w:pPr>
      <w:r>
        <w:rPr>
          <w:snapToGrid w:val="0"/>
        </w:rPr>
        <w:tab/>
        <w:t>(vii)</w:t>
      </w:r>
      <w:r>
        <w:rPr>
          <w:snapToGrid w:val="0"/>
        </w:rPr>
        <w:tab/>
        <w:t>bridges, viaducts, aqueducts or tunnels; and</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 and</w:t>
      </w:r>
    </w:p>
    <w:p>
      <w:pPr>
        <w:pStyle w:val="Defsubpara"/>
        <w:keepLines w:val="0"/>
        <w:rPr>
          <w:snapToGrid w:val="0"/>
        </w:rPr>
      </w:pPr>
      <w:r>
        <w:rPr>
          <w:snapToGrid w:val="0"/>
        </w:rPr>
        <w:tab/>
        <w:t>(ix)</w:t>
      </w:r>
      <w:r>
        <w:rPr>
          <w:snapToGrid w:val="0"/>
        </w:rPr>
        <w:tab/>
        <w:t>pipelines; and</w:t>
      </w:r>
    </w:p>
    <w:p>
      <w:pPr>
        <w:pStyle w:val="Defsubpara"/>
        <w:keepLines w:val="0"/>
        <w:rPr>
          <w:snapToGrid w:val="0"/>
        </w:rPr>
      </w:pPr>
      <w:r>
        <w:rPr>
          <w:snapToGrid w:val="0"/>
        </w:rPr>
        <w:tab/>
        <w:t>(x)</w:t>
      </w:r>
      <w:r>
        <w:rPr>
          <w:snapToGrid w:val="0"/>
        </w:rPr>
        <w:tab/>
        <w:t>navigational lights, beacons or markers; and</w:t>
      </w:r>
    </w:p>
    <w:p>
      <w:pPr>
        <w:pStyle w:val="Defsubpara"/>
        <w:keepLines w:val="0"/>
        <w:rPr>
          <w:snapToGrid w:val="0"/>
        </w:rPr>
      </w:pPr>
      <w:r>
        <w:rPr>
          <w:snapToGrid w:val="0"/>
        </w:rPr>
        <w:tab/>
        <w:t>(xi)</w:t>
      </w:r>
      <w:r>
        <w:rPr>
          <w:snapToGrid w:val="0"/>
        </w:rPr>
        <w:tab/>
        <w:t>works for the drainage of land; and</w:t>
      </w:r>
    </w:p>
    <w:p>
      <w:pPr>
        <w:pStyle w:val="Defsubpara"/>
        <w:keepLines w:val="0"/>
        <w:rPr>
          <w:snapToGrid w:val="0"/>
        </w:rPr>
      </w:pPr>
      <w:r>
        <w:rPr>
          <w:snapToGrid w:val="0"/>
        </w:rPr>
        <w:tab/>
        <w:t>(xii)</w:t>
      </w:r>
      <w:r>
        <w:rPr>
          <w:snapToGrid w:val="0"/>
        </w:rPr>
        <w:tab/>
        <w:t>works for the storage of liquids (other than water) or gases; and</w:t>
      </w:r>
    </w:p>
    <w:p>
      <w:pPr>
        <w:pStyle w:val="Defsubpara"/>
        <w:keepLines w:val="0"/>
        <w:rPr>
          <w:snapToGrid w:val="0"/>
        </w:rPr>
      </w:pPr>
      <w:r>
        <w:rPr>
          <w:snapToGrid w:val="0"/>
        </w:rPr>
        <w:tab/>
        <w:t>(xiii)</w:t>
      </w:r>
      <w:r>
        <w:rPr>
          <w:snapToGrid w:val="0"/>
        </w:rPr>
        <w:tab/>
        <w:t>works for the generation, supply or transmission of electric power; and</w:t>
      </w:r>
    </w:p>
    <w:p>
      <w:pPr>
        <w:pStyle w:val="Defsubpara"/>
        <w:keepLines w:val="0"/>
        <w:rPr>
          <w:snapToGrid w:val="0"/>
        </w:rPr>
      </w:pPr>
      <w:r>
        <w:rPr>
          <w:snapToGrid w:val="0"/>
        </w:rPr>
        <w:tab/>
        <w:t>(xiv)</w:t>
      </w:r>
      <w:r>
        <w:rPr>
          <w:snapToGrid w:val="0"/>
        </w:rPr>
        <w:tab/>
        <w:t>works for the transmission of wireless or telegraphic communications; and</w:t>
      </w:r>
    </w:p>
    <w:p>
      <w:pPr>
        <w:pStyle w:val="Defsubpara"/>
        <w:keepLines w:val="0"/>
        <w:rPr>
          <w:snapToGrid w:val="0"/>
        </w:rPr>
      </w:pPr>
      <w:r>
        <w:rPr>
          <w:snapToGrid w:val="0"/>
        </w:rPr>
        <w:tab/>
        <w:t>(xv)</w:t>
      </w:r>
      <w:r>
        <w:rPr>
          <w:snapToGrid w:val="0"/>
        </w:rPr>
        <w:tab/>
        <w:t>pile driving works; and</w:t>
      </w:r>
    </w:p>
    <w:p>
      <w:pPr>
        <w:pStyle w:val="Defsubpara"/>
        <w:keepLines w:val="0"/>
        <w:rPr>
          <w:snapToGrid w:val="0"/>
        </w:rPr>
      </w:pPr>
      <w:r>
        <w:rPr>
          <w:snapToGrid w:val="0"/>
        </w:rPr>
        <w:tab/>
        <w:t>(xvi)</w:t>
      </w:r>
      <w:r>
        <w:rPr>
          <w:snapToGrid w:val="0"/>
        </w:rPr>
        <w:tab/>
        <w:t xml:space="preserve">structures, fixtures or works </w:t>
      </w:r>
      <w:r>
        <w:t>for use on or for the use of</w:t>
      </w:r>
      <w:r>
        <w:rPr>
          <w:snapToGrid w:val="0"/>
        </w:rPr>
        <w:t xml:space="preserve"> any buildings or works of a kind referred to in subparagraphs (i) to (xv); and</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spacing w:before="60"/>
      </w:pPr>
      <w:r>
        <w:tab/>
        <w:t>but does not include —</w:t>
      </w:r>
    </w:p>
    <w:p>
      <w:pPr>
        <w:pStyle w:val="Defpara"/>
        <w:spacing w:before="60"/>
      </w:pPr>
      <w:r>
        <w:tab/>
        <w:t>(d)</w:t>
      </w:r>
      <w:r>
        <w:tab/>
        <w:t>the carrying out of any work on ships; or</w:t>
      </w:r>
    </w:p>
    <w:p>
      <w:pPr>
        <w:pStyle w:val="Defpara"/>
        <w:spacing w:before="60"/>
      </w:pPr>
      <w:r>
        <w:tab/>
        <w:t>(e)</w:t>
      </w:r>
      <w:r>
        <w:tab/>
        <w:t>the maintenance of or repairs or minor alterations to lifts or escalators; or</w:t>
      </w:r>
    </w:p>
    <w:p>
      <w:pPr>
        <w:pStyle w:val="Defpara"/>
        <w:spacing w:before="60"/>
      </w:pPr>
      <w:r>
        <w:tab/>
        <w:t>(f)</w:t>
      </w:r>
      <w:r>
        <w:tab/>
        <w:t>the carrying out of maintenance or repairs of a routine or minor nature by employees for an employer, or another person under an arrangement with a labour hire agency, who is not substantially engaged in the industry described in this interpretation;</w:t>
      </w:r>
    </w:p>
    <w:p>
      <w:pPr>
        <w:pStyle w:val="Defstart"/>
        <w:spacing w:before="60"/>
      </w:pPr>
      <w:r>
        <w:rPr>
          <w:b/>
        </w:rPr>
        <w:tab/>
      </w:r>
      <w:r>
        <w:rPr>
          <w:rStyle w:val="CharDefText"/>
        </w:rPr>
        <w:t>day of service</w:t>
      </w:r>
      <w:r>
        <w:t xml:space="preserve"> means any day on which an employee is entitled to receive ordinary pay and includes any day on which the employee in question is —</w:t>
      </w:r>
    </w:p>
    <w:p>
      <w:pPr>
        <w:pStyle w:val="Defpara"/>
        <w:spacing w:before="60"/>
      </w:pPr>
      <w:r>
        <w:tab/>
        <w:t>(a)</w:t>
      </w:r>
      <w:r>
        <w:tab/>
        <w:t>on long service leave under this Act;</w:t>
      </w:r>
    </w:p>
    <w:p>
      <w:pPr>
        <w:pStyle w:val="Defpara"/>
        <w:spacing w:before="60"/>
      </w:pPr>
      <w:r>
        <w:tab/>
        <w:t>(b)</w:t>
      </w:r>
      <w:r>
        <w:tab/>
        <w:t>on annual leave in excess of 4 weeks in any period of 12 months;</w:t>
      </w:r>
    </w:p>
    <w:p>
      <w:pPr>
        <w:pStyle w:val="Defpara"/>
        <w:spacing w:before="60"/>
      </w:pPr>
      <w:r>
        <w:tab/>
        <w:t>(c)</w:t>
      </w:r>
      <w:r>
        <w:tab/>
        <w:t>on paid sick leave;</w:t>
      </w:r>
    </w:p>
    <w:p>
      <w:pPr>
        <w:pStyle w:val="Defstart"/>
        <w:spacing w:before="60"/>
      </w:pPr>
      <w:r>
        <w:tab/>
      </w:r>
      <w:r>
        <w:rPr>
          <w:rStyle w:val="CharDefText"/>
        </w:rPr>
        <w:t>employee</w:t>
      </w:r>
      <w:r>
        <w:t xml:space="preserve"> means — </w:t>
      </w:r>
    </w:p>
    <w:p>
      <w:pPr>
        <w:pStyle w:val="Defpara"/>
        <w:spacing w:before="60"/>
      </w:pPr>
      <w:r>
        <w:tab/>
        <w:t>(a)</w:t>
      </w:r>
      <w:r>
        <w:tab/>
        <w:t>a person who is employed under a contract of service in a classification of work referred to in a prescribed industrial instrument relating to the construction industry that is a prescribed classification; or</w:t>
      </w:r>
    </w:p>
    <w:p>
      <w:pPr>
        <w:pStyle w:val="Defpara"/>
        <w:spacing w:before="60"/>
      </w:pPr>
      <w:r>
        <w:tab/>
        <w:t>(b)</w:t>
      </w:r>
      <w:r>
        <w:tab/>
        <w:t>an apprentice;</w:t>
      </w:r>
    </w:p>
    <w:p>
      <w:pPr>
        <w:pStyle w:val="Defstart"/>
        <w:spacing w:before="60"/>
      </w:pPr>
      <w:r>
        <w:rPr>
          <w:b/>
        </w:rPr>
        <w:tab/>
      </w:r>
      <w:r>
        <w:rPr>
          <w:rStyle w:val="CharDefText"/>
        </w:rPr>
        <w:t>employees register</w:t>
      </w:r>
      <w:r>
        <w:t xml:space="preserve"> means the register of employees established and maintained under Part IV;</w:t>
      </w:r>
    </w:p>
    <w:p>
      <w:pPr>
        <w:pStyle w:val="Defstart"/>
        <w:spacing w:before="60"/>
      </w:pPr>
      <w:r>
        <w:tab/>
      </w:r>
      <w:r>
        <w:rPr>
          <w:rStyle w:val="CharDefText"/>
        </w:rPr>
        <w:t>employer</w:t>
      </w:r>
      <w:r>
        <w:t xml:space="preserve"> means — </w:t>
      </w:r>
    </w:p>
    <w:p>
      <w:pPr>
        <w:pStyle w:val="Defpara"/>
        <w:spacing w:before="60"/>
      </w:pPr>
      <w:r>
        <w:tab/>
        <w:t>(a)</w:t>
      </w:r>
      <w:r>
        <w:tab/>
        <w:t>a natural person, firm or body corporate who or which engages persons as employees in the construction industry; or</w:t>
      </w:r>
    </w:p>
    <w:p>
      <w:pPr>
        <w:pStyle w:val="Defpara"/>
        <w:spacing w:before="60"/>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Defstart"/>
        <w:spacing w:before="60"/>
      </w:pPr>
      <w:r>
        <w:tab/>
        <w:t>but does not include a Minister, authority or local government prescribed under subsection (4)(c);</w:t>
      </w:r>
    </w:p>
    <w:p>
      <w:pPr>
        <w:pStyle w:val="Defstart"/>
        <w:spacing w:before="60"/>
      </w:pPr>
      <w:r>
        <w:rPr>
          <w:b/>
        </w:rPr>
        <w:tab/>
      </w:r>
      <w:r>
        <w:rPr>
          <w:rStyle w:val="CharDefText"/>
        </w:rPr>
        <w:t>employers register</w:t>
      </w:r>
      <w:r>
        <w:t xml:space="preserve"> means the register of employers established and maintained under Part IV;</w:t>
      </w:r>
    </w:p>
    <w:p>
      <w:pPr>
        <w:pStyle w:val="Defstart"/>
        <w:spacing w:before="60"/>
      </w:pPr>
      <w:r>
        <w:tab/>
      </w:r>
      <w:r>
        <w:rPr>
          <w:rStyle w:val="CharDefText"/>
        </w:rPr>
        <w:t>industrial instrument</w:t>
      </w:r>
      <w:r>
        <w:t xml:space="preserve"> means — </w:t>
      </w:r>
    </w:p>
    <w:p>
      <w:pPr>
        <w:pStyle w:val="Defpara"/>
        <w:spacing w:before="60"/>
      </w:pPr>
      <w:r>
        <w:tab/>
        <w:t>(a)</w:t>
      </w:r>
      <w:r>
        <w:tab/>
        <w:t xml:space="preserve">an award, industrial agreement or order made under the </w:t>
      </w:r>
      <w:r>
        <w:rPr>
          <w:i/>
        </w:rPr>
        <w:t>Industrial Relations Act 1979</w:t>
      </w:r>
      <w:r>
        <w:t>; or</w:t>
      </w:r>
    </w:p>
    <w:p>
      <w:pPr>
        <w:pStyle w:val="Defpara"/>
        <w:spacing w:before="60"/>
      </w:pPr>
      <w:r>
        <w:tab/>
        <w:t>(b)</w:t>
      </w:r>
      <w:r>
        <w:tab/>
        <w:t xml:space="preserve">an award, determination, enterprise agreement or order made under the </w:t>
      </w:r>
      <w:r>
        <w:rPr>
          <w:i/>
        </w:rPr>
        <w:t>Fair Work Act 2009</w:t>
      </w:r>
      <w:r>
        <w:t xml:space="preserve"> (Commonwealth); or</w:t>
      </w:r>
    </w:p>
    <w:p>
      <w:pPr>
        <w:pStyle w:val="Defpara"/>
        <w:spacing w:before="60"/>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start"/>
        <w:spacing w:before="60"/>
      </w:pPr>
      <w:r>
        <w:tab/>
        <w:t>irrespective of whether or not the instrument has, since it was made or given continuing effect, ceased to be in force;</w:t>
      </w:r>
    </w:p>
    <w:p>
      <w:pPr>
        <w:pStyle w:val="Defstart"/>
        <w:spacing w:before="60"/>
      </w:pPr>
      <w:r>
        <w:tab/>
      </w:r>
      <w:r>
        <w:rPr>
          <w:rStyle w:val="CharDefText"/>
        </w:rPr>
        <w:t>inspector</w:t>
      </w:r>
      <w:r>
        <w:t xml:space="preserve"> means a person engaged or appointed under section 44(1);</w:t>
      </w:r>
    </w:p>
    <w:p>
      <w:pPr>
        <w:pStyle w:val="Defstart"/>
        <w:spacing w:before="60"/>
      </w:pPr>
      <w:r>
        <w:tab/>
      </w:r>
      <w:r>
        <w:rPr>
          <w:rStyle w:val="CharDefText"/>
        </w:rPr>
        <w:t>labour hire agency</w:t>
      </w:r>
      <w:r>
        <w:t xml:space="preserve"> means a person or entity that conducts a business of the kind commonly known as a labour hire agency;</w:t>
      </w:r>
    </w:p>
    <w:p>
      <w:pPr>
        <w:pStyle w:val="Defstart"/>
        <w:spacing w:before="60"/>
      </w:pPr>
      <w:r>
        <w:rPr>
          <w:b/>
        </w:rPr>
        <w:tab/>
      </w:r>
      <w:r>
        <w:rPr>
          <w:rStyle w:val="CharDefText"/>
        </w:rPr>
        <w:t>member</w:t>
      </w:r>
      <w:r>
        <w:t xml:space="preserve"> means a member of the Board and includes the chairman;</w:t>
      </w:r>
    </w:p>
    <w:p>
      <w:pPr>
        <w:pStyle w:val="Defstart"/>
        <w:spacing w:before="60"/>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spacing w:before="60"/>
      </w:pPr>
      <w:r>
        <w:tab/>
      </w:r>
      <w:r>
        <w:rPr>
          <w:rStyle w:val="CharDefText"/>
        </w:rPr>
        <w:t>prescribed</w:t>
      </w:r>
      <w:r>
        <w:t xml:space="preserve"> means prescribed by regulations made under this Act;</w:t>
      </w:r>
    </w:p>
    <w:p>
      <w:pPr>
        <w:pStyle w:val="Defstart"/>
        <w:spacing w:before="60"/>
      </w:pPr>
      <w:r>
        <w:tab/>
      </w:r>
      <w:r>
        <w:rPr>
          <w:rStyle w:val="CharDefText"/>
        </w:rPr>
        <w:t>training contract</w:t>
      </w:r>
      <w:r>
        <w:t xml:space="preserve"> means a contract that complies with the </w:t>
      </w:r>
      <w:r>
        <w:rPr>
          <w:i/>
        </w:rPr>
        <w:t>Vocational Education and Training Act 1996</w:t>
      </w:r>
      <w:r>
        <w:t xml:space="preserve"> section 60E;</w:t>
      </w:r>
    </w:p>
    <w:p>
      <w:pPr>
        <w:pStyle w:val="Defstart"/>
        <w:spacing w:before="60"/>
      </w:pPr>
      <w:r>
        <w:rPr>
          <w:b/>
        </w:rPr>
        <w:tab/>
      </w:r>
      <w:r>
        <w:rPr>
          <w:rStyle w:val="CharDefText"/>
        </w:rPr>
        <w:t>union</w:t>
      </w:r>
      <w:r>
        <w:t xml:space="preserve"> means an organization of workers or employees registered under the </w:t>
      </w:r>
      <w:r>
        <w:rPr>
          <w:i/>
        </w:rPr>
        <w:t>Fair Work (Registered Organisations) Act 2009</w:t>
      </w:r>
      <w:r>
        <w:t xml:space="preserve"> (Commonwealth) or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Ednotesubsection"/>
      </w:pPr>
      <w:r>
        <w:tab/>
        <w:t>[(3)</w:t>
      </w:r>
      <w:r>
        <w:tab/>
        <w:t>deleted]</w:t>
      </w:r>
    </w:p>
    <w:p>
      <w:pPr>
        <w:pStyle w:val="Subsection"/>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w:t>
      </w:r>
      <w:r>
        <w:t>industrial instrument</w:t>
      </w:r>
      <w:r>
        <w:rPr>
          <w:snapToGrid w:val="0"/>
        </w:rPr>
        <w:t xml:space="preserve"> to be a prescribed classification of work for the purposes of the </w:t>
      </w:r>
      <w:r>
        <w:t xml:space="preserve">definitions of </w:t>
      </w:r>
      <w:r>
        <w:rPr>
          <w:b/>
          <w:i/>
        </w:rPr>
        <w:t>apprentice</w:t>
      </w:r>
      <w:r>
        <w:t xml:space="preserve"> and </w:t>
      </w:r>
      <w:r>
        <w:rPr>
          <w:b/>
          <w:i/>
        </w:rPr>
        <w:t>employee</w:t>
      </w:r>
      <w:r>
        <w:t>;</w:t>
      </w:r>
    </w:p>
    <w:p>
      <w:pPr>
        <w:pStyle w:val="Indenta"/>
        <w:rPr>
          <w:snapToGrid w:val="0"/>
        </w:rPr>
      </w:pPr>
      <w:r>
        <w:rPr>
          <w:snapToGrid w:val="0"/>
        </w:rPr>
        <w:tab/>
        <w:t>(b)</w:t>
      </w:r>
      <w:r>
        <w:rPr>
          <w:snapToGrid w:val="0"/>
        </w:rPr>
        <w:tab/>
        <w:t xml:space="preserve">any </w:t>
      </w:r>
      <w:r>
        <w:t>industrial instrument</w:t>
      </w:r>
      <w:r>
        <w:rPr>
          <w:snapToGrid w:val="0"/>
        </w:rPr>
        <w:t xml:space="preserve"> made with respect to employment in the construction industry to be a prescribed </w:t>
      </w:r>
      <w:r>
        <w:t>industrial instrument</w:t>
      </w:r>
      <w:r>
        <w:rPr>
          <w:snapToGrid w:val="0"/>
        </w:rPr>
        <w:t xml:space="preserve">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 No. 53 of 2011 s. 5.]</w:t>
      </w:r>
    </w:p>
    <w:p>
      <w:pPr>
        <w:pStyle w:val="Heading5"/>
        <w:spacing w:before="400"/>
        <w:rPr>
          <w:snapToGrid w:val="0"/>
        </w:rPr>
      </w:pPr>
      <w:bookmarkStart w:id="18" w:name="_Toc381873705"/>
      <w:r>
        <w:rPr>
          <w:rStyle w:val="CharSectno"/>
        </w:rPr>
        <w:t>4</w:t>
      </w:r>
      <w:r>
        <w:rPr>
          <w:snapToGrid w:val="0"/>
        </w:rPr>
        <w:t>.</w:t>
      </w:r>
      <w:r>
        <w:rPr>
          <w:snapToGrid w:val="0"/>
        </w:rPr>
        <w:tab/>
        <w:t>Crown bound</w:t>
      </w:r>
      <w:bookmarkEnd w:id="18"/>
    </w:p>
    <w:p>
      <w:pPr>
        <w:pStyle w:val="Subsection"/>
        <w:rPr>
          <w:snapToGrid w:val="0"/>
        </w:rPr>
      </w:pPr>
      <w:r>
        <w:rPr>
          <w:snapToGrid w:val="0"/>
        </w:rPr>
        <w:tab/>
      </w:r>
      <w:r>
        <w:rPr>
          <w:snapToGrid w:val="0"/>
        </w:rPr>
        <w:tab/>
        <w:t>This Act binds the Crown in right of the State.</w:t>
      </w:r>
    </w:p>
    <w:p>
      <w:pPr>
        <w:pStyle w:val="Heading2"/>
      </w:pPr>
      <w:bookmarkStart w:id="19" w:name="_Toc381872817"/>
      <w:bookmarkStart w:id="20" w:name="_Toc381873706"/>
      <w:r>
        <w:rPr>
          <w:rStyle w:val="CharPartNo"/>
        </w:rPr>
        <w:t>Part II</w:t>
      </w:r>
      <w:r>
        <w:rPr>
          <w:rStyle w:val="CharDivNo"/>
        </w:rPr>
        <w:t> </w:t>
      </w:r>
      <w:r>
        <w:t>—</w:t>
      </w:r>
      <w:r>
        <w:rPr>
          <w:rStyle w:val="CharDivText"/>
        </w:rPr>
        <w:t> </w:t>
      </w:r>
      <w:r>
        <w:rPr>
          <w:rStyle w:val="CharPartText"/>
        </w:rPr>
        <w:t>Administration</w:t>
      </w:r>
      <w:bookmarkEnd w:id="19"/>
      <w:bookmarkEnd w:id="20"/>
    </w:p>
    <w:p>
      <w:pPr>
        <w:pStyle w:val="Heading5"/>
        <w:rPr>
          <w:snapToGrid w:val="0"/>
        </w:rPr>
      </w:pPr>
      <w:bookmarkStart w:id="21" w:name="_Toc381873707"/>
      <w:r>
        <w:rPr>
          <w:rStyle w:val="CharSectno"/>
        </w:rPr>
        <w:t>5</w:t>
      </w:r>
      <w:r>
        <w:rPr>
          <w:snapToGrid w:val="0"/>
        </w:rPr>
        <w:t>.</w:t>
      </w:r>
      <w:r>
        <w:rPr>
          <w:snapToGrid w:val="0"/>
        </w:rPr>
        <w:tab/>
        <w:t>Construction Industry Long Service Leave Payments Board established</w:t>
      </w:r>
      <w:bookmarkEnd w:id="21"/>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22" w:name="_Toc381873708"/>
      <w:r>
        <w:rPr>
          <w:rStyle w:val="CharSectno"/>
        </w:rPr>
        <w:t>6</w:t>
      </w:r>
      <w:r>
        <w:rPr>
          <w:snapToGrid w:val="0"/>
        </w:rPr>
        <w:t>.</w:t>
      </w:r>
      <w:r>
        <w:rPr>
          <w:snapToGrid w:val="0"/>
        </w:rPr>
        <w:tab/>
        <w:t>Membership of Board</w:t>
      </w:r>
      <w:bookmarkEnd w:id="2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(a)</w:t>
      </w:r>
      <w:r>
        <w:rPr>
          <w:snapToGrid w:val="0"/>
        </w:rPr>
        <w:tab/>
        <w:t>one person who shall be chairman;</w:t>
      </w:r>
    </w:p>
    <w:p>
      <w:pPr>
        <w:pStyle w:val="Indenta"/>
      </w:pPr>
      <w:r>
        <w:tab/>
        <w:t>(b)</w:t>
      </w:r>
      <w:r>
        <w:tab/>
        <w:t xml:space="preserve">2 persons appointed from among persons whose names are on a panel of 4 names comprised of — </w:t>
      </w:r>
    </w:p>
    <w:p>
      <w:pPr>
        <w:pStyle w:val="Indenti"/>
      </w:pPr>
      <w:r>
        <w:tab/>
        <w:t>(i)</w:t>
      </w:r>
      <w:r>
        <w:tab/>
        <w:t>2 names submitted by the Master Builders’ Association of Western Australia; and</w:t>
      </w:r>
    </w:p>
    <w:p>
      <w:pPr>
        <w:pStyle w:val="Indenti"/>
      </w:pPr>
      <w:r>
        <w:tab/>
        <w:t>(ii)</w:t>
      </w:r>
      <w:r>
        <w:tab/>
        <w:t>2 names submitted by the Chamber of Commerce and Industry of Western Australia (Inc);</w:t>
      </w:r>
    </w:p>
    <w:p>
      <w:pPr>
        <w:pStyle w:val="Indenta"/>
      </w:pPr>
      <w:r>
        <w:tab/>
        <w:t>(c)</w:t>
      </w:r>
      <w:r>
        <w:tab/>
        <w:t xml:space="preserve">2 persons appointed from among persons whose names are on a panel of 4 names comprised of — </w:t>
      </w:r>
    </w:p>
    <w:p>
      <w:pPr>
        <w:pStyle w:val="Indenti"/>
      </w:pPr>
      <w:r>
        <w:tab/>
        <w:t>(i)</w:t>
      </w:r>
      <w:r>
        <w:tab/>
        <w:t>2 names submitted by UnionsWA; and</w:t>
      </w:r>
    </w:p>
    <w:p>
      <w:pPr>
        <w:pStyle w:val="Indenti"/>
      </w:pPr>
      <w:r>
        <w:tab/>
        <w:t>(ii)</w:t>
      </w:r>
      <w:r>
        <w:tab/>
        <w:t>2 names submitted by The Building Trades Association of Unions of Western Australia (Association of Workers);</w:t>
      </w:r>
    </w:p>
    <w:p>
      <w:pPr>
        <w:pStyle w:val="Indenta"/>
      </w:pPr>
      <w:r>
        <w:tab/>
        <w:t>(d)</w:t>
      </w:r>
      <w:r>
        <w:tab/>
        <w:t>one person who in the Minister’s opinion represents the interests of employers in the construction industry;</w:t>
      </w:r>
    </w:p>
    <w:p>
      <w:pPr>
        <w:pStyle w:val="Indenta"/>
      </w:pPr>
      <w:r>
        <w:tab/>
        <w:t>(e)</w:t>
      </w:r>
      <w:r>
        <w:tab/>
        <w:t>one person who in the Minister’s opinion represents the interests of employees in the construction industry.</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Subsection"/>
      </w:pPr>
      <w:r>
        <w:tab/>
        <w:t>(5)</w:t>
      </w:r>
      <w:r>
        <w:tab/>
        <w:t xml:space="preserve">Despite subsection (1) — </w:t>
      </w:r>
    </w:p>
    <w:p>
      <w:pPr>
        <w:pStyle w:val="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w:t>
      </w:r>
      <w:r>
        <w:rPr>
          <w:vertAlign w:val="superscript"/>
        </w:rPr>
        <w:t> 1</w:t>
      </w:r>
      <w:r>
        <w:t xml:space="preserve"> continues to hold office for the remainder of their term of appointment; and</w:t>
      </w:r>
    </w:p>
    <w:p>
      <w:pPr>
        <w:pStyle w:val="Indenta"/>
      </w:pPr>
      <w:r>
        <w:tab/>
        <w:t>(b)</w:t>
      </w:r>
      <w:r>
        <w:tab/>
        <w:t>the Minister is not to appoint a person under subsection (1)(d) until a person referred to in paragraph (a) ceases to hold office as a member under subsection (1)(b); and</w:t>
      </w:r>
    </w:p>
    <w:p>
      <w:pPr>
        <w:pStyle w:val="Indenta"/>
      </w:pPr>
      <w:r>
        <w:tab/>
        <w:t>(c)</w:t>
      </w:r>
      <w:r>
        <w:tab/>
        <w:t>the Minister is not to appoint a person under subsection (1)(e) until a person referred to in paragraph (a) ceases to hold office as a member under subsection (1)(c).</w:t>
      </w:r>
    </w:p>
    <w:p>
      <w:pPr>
        <w:pStyle w:val="Subsection"/>
      </w:pPr>
      <w:r>
        <w:tab/>
        <w:t>(6)</w:t>
      </w:r>
      <w:r>
        <w:tab/>
        <w:t>The regulations may amend subsection (1)(b) or (c) in order to reflect a change in the name of any body referred to in that paragraph.</w:t>
      </w:r>
    </w:p>
    <w:p>
      <w:pPr>
        <w:pStyle w:val="Footnotesection"/>
      </w:pPr>
      <w:r>
        <w:tab/>
        <w:t>[Section 6 amended by No. 8 of 2009 s. 39; No. 53 of 2011 s. 6.]</w:t>
      </w:r>
    </w:p>
    <w:p>
      <w:pPr>
        <w:pStyle w:val="Heading5"/>
        <w:rPr>
          <w:snapToGrid w:val="0"/>
        </w:rPr>
      </w:pPr>
      <w:bookmarkStart w:id="23" w:name="_Toc381873709"/>
      <w:r>
        <w:rPr>
          <w:rStyle w:val="CharSectno"/>
        </w:rPr>
        <w:t>7</w:t>
      </w:r>
      <w:r>
        <w:rPr>
          <w:snapToGrid w:val="0"/>
        </w:rPr>
        <w:t>.</w:t>
      </w:r>
      <w:r>
        <w:rPr>
          <w:snapToGrid w:val="0"/>
        </w:rPr>
        <w:tab/>
        <w:t>Acting members</w:t>
      </w:r>
      <w:bookmarkEnd w:id="23"/>
    </w:p>
    <w:p>
      <w:pPr>
        <w:pStyle w:val="Subsection"/>
      </w:pPr>
      <w:r>
        <w:tab/>
        <w:t>(1)</w:t>
      </w:r>
      <w:r>
        <w:tab/>
        <w:t xml:space="preserve">If — </w:t>
      </w:r>
    </w:p>
    <w:p>
      <w:pPr>
        <w:pStyle w:val="Indenta"/>
      </w:pPr>
      <w:r>
        <w:tab/>
        <w:t>(a)</w:t>
      </w:r>
      <w:r>
        <w:tab/>
        <w:t>a member appointed under section 6(1)(b) or (c) is absent or temporarily incapable of fulfilling the duties of a member; or</w:t>
      </w:r>
    </w:p>
    <w:p>
      <w:pPr>
        <w:pStyle w:val="Indenta"/>
      </w:pPr>
      <w:r>
        <w:tab/>
        <w:t>(b)</w:t>
      </w:r>
      <w:r>
        <w:tab/>
        <w:t>the office of a member appointed under section 6(1)(b) or (c) is vacant,</w:t>
      </w:r>
    </w:p>
    <w:p>
      <w:pPr>
        <w:pStyle w:val="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Subsection"/>
        <w:rPr>
          <w:snapToGrid w:val="0"/>
        </w:rPr>
      </w:pPr>
      <w:r>
        <w:rPr>
          <w:snapToGrid w:val="0"/>
        </w:rPr>
        <w:tab/>
        <w:t>(2)</w:t>
      </w:r>
      <w:r>
        <w:rPr>
          <w:snapToGrid w:val="0"/>
        </w:rPr>
        <w:tab/>
        <w:t>A nomination for the purposes of subsection (1) may be made from time to time and may be expressed to operate for a period or in such circumstances as are specified in the instrument of nomination.</w:t>
      </w:r>
    </w:p>
    <w:p>
      <w:pPr>
        <w:pStyle w:val="Subsection"/>
      </w:pPr>
      <w:r>
        <w:tab/>
        <w:t>(3)</w:t>
      </w:r>
      <w:r>
        <w:tab/>
        <w:t xml:space="preserve">If — </w:t>
      </w:r>
    </w:p>
    <w:p>
      <w:pPr>
        <w:pStyle w:val="Indenta"/>
      </w:pPr>
      <w:r>
        <w:tab/>
        <w:t>(a)</w:t>
      </w:r>
      <w:r>
        <w:tab/>
        <w:t>the chairman or a member appointed under section 6(1)(d) or (e) is absent or temporarily incapable of fulfilling the duties of a member; or</w:t>
      </w:r>
    </w:p>
    <w:p>
      <w:pPr>
        <w:pStyle w:val="Indenta"/>
      </w:pPr>
      <w:r>
        <w:tab/>
        <w:t>(b)</w:t>
      </w:r>
      <w:r>
        <w:tab/>
        <w:t>the office of the chairman or a member appointed under section 6(1)(d) or (e) is vacant,</w:t>
      </w:r>
    </w:p>
    <w:p>
      <w:pPr>
        <w:pStyle w:val="Subsection"/>
      </w:pPr>
      <w:r>
        <w:tab/>
      </w:r>
      <w:r>
        <w:tab/>
        <w:t>the Minister may appoint a person to act in the place of that member.</w:t>
      </w:r>
    </w:p>
    <w:p>
      <w:pPr>
        <w:pStyle w:val="Subsection"/>
      </w:pPr>
      <w:r>
        <w:tab/>
        <w:t>(4A)</w:t>
      </w:r>
      <w:r>
        <w:tab/>
        <w:t>While acting in the place of a member under this section an acting member has all the functions and entitlements of the member.</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Footnotesection"/>
      </w:pPr>
      <w:r>
        <w:tab/>
        <w:t>[Section 7 amended by No. 53 of 2011 s. 7.]</w:t>
      </w:r>
    </w:p>
    <w:p>
      <w:pPr>
        <w:pStyle w:val="Heading5"/>
        <w:rPr>
          <w:snapToGrid w:val="0"/>
        </w:rPr>
      </w:pPr>
      <w:bookmarkStart w:id="24" w:name="_Toc381873710"/>
      <w:r>
        <w:rPr>
          <w:rStyle w:val="CharSectno"/>
        </w:rPr>
        <w:t>8</w:t>
      </w:r>
      <w:r>
        <w:rPr>
          <w:snapToGrid w:val="0"/>
        </w:rPr>
        <w:t>.</w:t>
      </w:r>
      <w:r>
        <w:rPr>
          <w:snapToGrid w:val="0"/>
        </w:rPr>
        <w:tab/>
        <w:t>Vacation of office</w:t>
      </w:r>
      <w:bookmarkEnd w:id="24"/>
    </w:p>
    <w:p>
      <w:pPr>
        <w:pStyle w:val="Subsection"/>
      </w:pPr>
      <w:r>
        <w:tab/>
        <w:t>(1)</w:t>
      </w:r>
      <w:r>
        <w:tab/>
        <w:t xml:space="preserve">The Minister may remove a member from office on the grounds of — </w:t>
      </w:r>
    </w:p>
    <w:p>
      <w:pPr>
        <w:pStyle w:val="Indenta"/>
      </w:pPr>
      <w:r>
        <w:tab/>
        <w:t>(a)</w:t>
      </w:r>
      <w:r>
        <w:tab/>
        <w:t>mental or physical inability to carry out the duties of the office in a satisfactory manner; or</w:t>
      </w:r>
    </w:p>
    <w:p>
      <w:pPr>
        <w:pStyle w:val="Indenta"/>
      </w:pPr>
      <w:r>
        <w:tab/>
        <w:t>(b)</w:t>
      </w:r>
      <w:r>
        <w:tab/>
        <w:t>neglect of duty; or</w:t>
      </w:r>
    </w:p>
    <w:p>
      <w:pPr>
        <w:pStyle w:val="Indenta"/>
      </w:pPr>
      <w:r>
        <w:tab/>
        <w:t>(c)</w:t>
      </w:r>
      <w:r>
        <w:tab/>
        <w:t>misconduct; or</w:t>
      </w:r>
    </w:p>
    <w:p>
      <w:pPr>
        <w:pStyle w:val="Indenta"/>
      </w:pPr>
      <w:r>
        <w:tab/>
        <w:t>(d)</w:t>
      </w:r>
      <w:r>
        <w:tab/>
        <w:t>absence, without leave of the Minister or an excuse which is satisfactory to the Minister, from 3 consecutive meetings of the Board of which the member has had notice.</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r>
      <w:r>
        <w:t>the member is removed from office</w:t>
      </w:r>
      <w:r>
        <w:rPr>
          <w:snapToGrid w:val="0"/>
        </w:rPr>
        <w:t xml:space="preserve"> by the Minister under subsection (1); or</w:t>
      </w:r>
    </w:p>
    <w:p>
      <w:pPr>
        <w:pStyle w:val="Ednotepara"/>
        <w:spacing w:before="80"/>
      </w:pPr>
      <w:r>
        <w:tab/>
        <w:t>[(c)</w:t>
      </w:r>
      <w:r>
        <w:tab/>
        <w:t>deleted]</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 No. 53 of 2011 s. 8.]</w:t>
      </w:r>
    </w:p>
    <w:p>
      <w:pPr>
        <w:pStyle w:val="Heading5"/>
        <w:rPr>
          <w:snapToGrid w:val="0"/>
        </w:rPr>
      </w:pPr>
      <w:bookmarkStart w:id="25" w:name="_Toc381873711"/>
      <w:r>
        <w:rPr>
          <w:rStyle w:val="CharSectno"/>
        </w:rPr>
        <w:t>9</w:t>
      </w:r>
      <w:r>
        <w:rPr>
          <w:snapToGrid w:val="0"/>
        </w:rPr>
        <w:t>.</w:t>
      </w:r>
      <w:r>
        <w:rPr>
          <w:snapToGrid w:val="0"/>
        </w:rPr>
        <w:tab/>
        <w:t>Fees and allowances</w:t>
      </w:r>
      <w:bookmarkEnd w:id="25"/>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26" w:name="_Toc381873712"/>
      <w:r>
        <w:rPr>
          <w:rStyle w:val="CharSectno"/>
        </w:rPr>
        <w:t>10</w:t>
      </w:r>
      <w:r>
        <w:rPr>
          <w:snapToGrid w:val="0"/>
        </w:rPr>
        <w:t>.</w:t>
      </w:r>
      <w:r>
        <w:rPr>
          <w:snapToGrid w:val="0"/>
        </w:rPr>
        <w:tab/>
        <w:t>Meetings of Board and disclosure of interest</w:t>
      </w:r>
      <w:bookmarkEnd w:id="26"/>
    </w:p>
    <w:p>
      <w:pPr>
        <w:pStyle w:val="Subsection"/>
        <w:rPr>
          <w:snapToGrid w:val="0"/>
        </w:rPr>
      </w:pPr>
      <w:r>
        <w:rPr>
          <w:snapToGrid w:val="0"/>
        </w:rPr>
        <w:tab/>
        <w:t>(1)</w:t>
      </w:r>
      <w:r>
        <w:rPr>
          <w:snapToGrid w:val="0"/>
        </w:rPr>
        <w:tab/>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rPr>
      </w:pPr>
      <w:r>
        <w:rPr>
          <w:snapToGrid w:val="0"/>
        </w:rPr>
        <w:tab/>
        <w:t>(b)</w:t>
      </w:r>
      <w:r>
        <w:rPr>
          <w:snapToGrid w:val="0"/>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rPr>
      </w:pPr>
      <w:r>
        <w:rPr>
          <w:snapToGrid w:val="0"/>
        </w:rPr>
        <w:tab/>
        <w:t>(6)</w:t>
      </w:r>
      <w:r>
        <w:rPr>
          <w:snapToGrid w:val="0"/>
        </w:rPr>
        <w:tab/>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rPr>
      </w:pPr>
      <w:r>
        <w:rPr>
          <w:snapToGrid w:val="0"/>
        </w:rPr>
        <w:tab/>
        <w:t>(7)</w:t>
      </w:r>
      <w:r>
        <w:rPr>
          <w:snapToGrid w:val="0"/>
        </w:rPr>
        <w:tab/>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27" w:name="_Toc381873713"/>
      <w:r>
        <w:rPr>
          <w:rStyle w:val="CharSectno"/>
        </w:rPr>
        <w:t>11</w:t>
      </w:r>
      <w:r>
        <w:rPr>
          <w:snapToGrid w:val="0"/>
        </w:rPr>
        <w:t>.</w:t>
      </w:r>
      <w:r>
        <w:rPr>
          <w:snapToGrid w:val="0"/>
        </w:rPr>
        <w:tab/>
        <w:t>Minister may require Board to give information</w:t>
      </w:r>
      <w:bookmarkEnd w:id="27"/>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28" w:name="_Toc381873714"/>
      <w:r>
        <w:rPr>
          <w:rStyle w:val="CharSectno"/>
        </w:rPr>
        <w:t>12</w:t>
      </w:r>
      <w:r>
        <w:rPr>
          <w:snapToGrid w:val="0"/>
        </w:rPr>
        <w:t>.</w:t>
      </w:r>
      <w:r>
        <w:rPr>
          <w:snapToGrid w:val="0"/>
        </w:rPr>
        <w:tab/>
        <w:t>Indemnity</w:t>
      </w:r>
      <w:bookmarkEnd w:id="28"/>
    </w:p>
    <w:p>
      <w:pPr>
        <w:pStyle w:val="Subsection"/>
        <w:spacing w:before="150"/>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29" w:name="_Toc381873715"/>
      <w:r>
        <w:rPr>
          <w:rStyle w:val="CharSectno"/>
        </w:rPr>
        <w:t>13</w:t>
      </w:r>
      <w:r>
        <w:rPr>
          <w:snapToGrid w:val="0"/>
        </w:rPr>
        <w:t>.</w:t>
      </w:r>
      <w:r>
        <w:rPr>
          <w:snapToGrid w:val="0"/>
        </w:rPr>
        <w:tab/>
        <w:t>Staff</w:t>
      </w:r>
      <w:bookmarkEnd w:id="29"/>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30" w:name="_Toc381873716"/>
      <w:r>
        <w:rPr>
          <w:rStyle w:val="CharSectno"/>
        </w:rPr>
        <w:t>14</w:t>
      </w:r>
      <w:r>
        <w:rPr>
          <w:snapToGrid w:val="0"/>
        </w:rPr>
        <w:t>.</w:t>
      </w:r>
      <w:r>
        <w:rPr>
          <w:snapToGrid w:val="0"/>
        </w:rPr>
        <w:tab/>
        <w:t>Functions of Board</w:t>
      </w:r>
      <w:bookmarkEnd w:id="30"/>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spacing w:before="60"/>
        <w:rPr>
          <w:snapToGrid w:val="0"/>
        </w:rPr>
      </w:pPr>
      <w:r>
        <w:rPr>
          <w:snapToGrid w:val="0"/>
        </w:rPr>
        <w:tab/>
        <w:t>(a)</w:t>
      </w:r>
      <w:r>
        <w:rPr>
          <w:snapToGrid w:val="0"/>
        </w:rPr>
        <w:tab/>
        <w:t>to maintain the register of employers and register of employees;</w:t>
      </w:r>
    </w:p>
    <w:p>
      <w:pPr>
        <w:pStyle w:val="Indenta"/>
        <w:spacing w:before="60"/>
        <w:rPr>
          <w:snapToGrid w:val="0"/>
        </w:rPr>
      </w:pPr>
      <w:r>
        <w:rPr>
          <w:snapToGrid w:val="0"/>
        </w:rPr>
        <w:tab/>
        <w:t>(b)</w:t>
      </w:r>
      <w:r>
        <w:rPr>
          <w:snapToGrid w:val="0"/>
        </w:rPr>
        <w:tab/>
        <w:t>to administer the scheme of payment to employees during long service leave established under this Act;</w:t>
      </w:r>
    </w:p>
    <w:p>
      <w:pPr>
        <w:pStyle w:val="Indenta"/>
        <w:spacing w:before="60"/>
        <w:rPr>
          <w:snapToGrid w:val="0"/>
        </w:rPr>
      </w:pPr>
      <w:r>
        <w:rPr>
          <w:snapToGrid w:val="0"/>
        </w:rPr>
        <w:tab/>
        <w:t>(c)</w:t>
      </w:r>
      <w:r>
        <w:rPr>
          <w:snapToGrid w:val="0"/>
        </w:rPr>
        <w:tab/>
        <w:t>to advise the Minister on the administration of this Act;</w:t>
      </w:r>
    </w:p>
    <w:p>
      <w:pPr>
        <w:pStyle w:val="Indenta"/>
        <w:spacing w:before="60"/>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31" w:name="_Toc381873717"/>
      <w:r>
        <w:rPr>
          <w:rStyle w:val="CharSectno"/>
        </w:rPr>
        <w:t>15</w:t>
      </w:r>
      <w:r>
        <w:rPr>
          <w:snapToGrid w:val="0"/>
        </w:rPr>
        <w:t>.</w:t>
      </w:r>
      <w:r>
        <w:rPr>
          <w:snapToGrid w:val="0"/>
        </w:rPr>
        <w:tab/>
        <w:t>Funds of Board</w:t>
      </w:r>
      <w:bookmarkEnd w:id="31"/>
    </w:p>
    <w:p>
      <w:pPr>
        <w:pStyle w:val="Subsection"/>
        <w:rPr>
          <w:snapToGrid w:val="0"/>
        </w:rPr>
      </w:pPr>
      <w:r>
        <w:rPr>
          <w:snapToGrid w:val="0"/>
        </w:rPr>
        <w:tab/>
        <w:t>(1)</w:t>
      </w:r>
      <w:r>
        <w:rPr>
          <w:snapToGrid w:val="0"/>
        </w:rPr>
        <w:tab/>
        <w:t>The funds of the Board shall consist of —</w:t>
      </w:r>
    </w:p>
    <w:p>
      <w:pPr>
        <w:pStyle w:val="Indenta"/>
        <w:spacing w:before="60"/>
        <w:rPr>
          <w:snapToGrid w:val="0"/>
        </w:rPr>
      </w:pPr>
      <w:r>
        <w:rPr>
          <w:snapToGrid w:val="0"/>
        </w:rPr>
        <w:tab/>
        <w:t>(a)</w:t>
      </w:r>
      <w:r>
        <w:rPr>
          <w:snapToGrid w:val="0"/>
        </w:rPr>
        <w:tab/>
        <w:t>such moneys as are paid to the Board under section 34;</w:t>
      </w:r>
    </w:p>
    <w:p>
      <w:pPr>
        <w:pStyle w:val="Indenta"/>
        <w:spacing w:before="60"/>
        <w:rPr>
          <w:snapToGrid w:val="0"/>
        </w:rPr>
      </w:pPr>
      <w:r>
        <w:rPr>
          <w:snapToGrid w:val="0"/>
        </w:rPr>
        <w:tab/>
        <w:t>(b)</w:t>
      </w:r>
      <w:r>
        <w:rPr>
          <w:snapToGrid w:val="0"/>
        </w:rPr>
        <w:tab/>
        <w:t>proceeds from investments made by the Board under subsection (3);</w:t>
      </w:r>
    </w:p>
    <w:p>
      <w:pPr>
        <w:pStyle w:val="Indenta"/>
        <w:keepNext/>
        <w:spacing w:before="60"/>
        <w:rPr>
          <w:snapToGrid w:val="0"/>
        </w:rPr>
      </w:pPr>
      <w:r>
        <w:rPr>
          <w:snapToGrid w:val="0"/>
        </w:rPr>
        <w:tab/>
        <w:t>(c)</w:t>
      </w:r>
      <w:r>
        <w:rPr>
          <w:snapToGrid w:val="0"/>
        </w:rPr>
        <w:tab/>
        <w:t>such moneys as the Board may borrow under this Act;</w:t>
      </w:r>
    </w:p>
    <w:p>
      <w:pPr>
        <w:pStyle w:val="Indenta"/>
        <w:spacing w:before="60"/>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 and</w:t>
      </w:r>
    </w:p>
    <w:p>
      <w:pPr>
        <w:pStyle w:val="Indenta"/>
        <w:rPr>
          <w:snapToGrid w:val="0"/>
        </w:rPr>
      </w:pPr>
      <w:r>
        <w:rPr>
          <w:snapToGrid w:val="0"/>
        </w:rPr>
        <w:tab/>
        <w:t>(b)</w:t>
      </w:r>
      <w:r>
        <w:rPr>
          <w:snapToGrid w:val="0"/>
        </w:rPr>
        <w:tab/>
        <w:t>for the repayment of moneys borrowed under section 16; and</w:t>
      </w:r>
    </w:p>
    <w:p>
      <w:pPr>
        <w:pStyle w:val="Indenta"/>
        <w:rPr>
          <w:snapToGrid w:val="0"/>
        </w:rPr>
      </w:pPr>
      <w:r>
        <w:rPr>
          <w:snapToGrid w:val="0"/>
        </w:rPr>
        <w:tab/>
        <w:t>(c)</w:t>
      </w:r>
      <w:r>
        <w:rPr>
          <w:snapToGrid w:val="0"/>
        </w:rPr>
        <w:tab/>
        <w:t>in payment of remuneration and allowances to members; and</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rPr>
        <w:tab/>
        <w:t>(3)</w:t>
      </w:r>
      <w:r>
        <w:rPr>
          <w:snapToGrid w:val="0"/>
        </w:rPr>
        <w:tab/>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32" w:name="_Toc381873718"/>
      <w:r>
        <w:rPr>
          <w:rStyle w:val="CharSectno"/>
        </w:rPr>
        <w:t>16</w:t>
      </w:r>
      <w:r>
        <w:rPr>
          <w:snapToGrid w:val="0"/>
        </w:rPr>
        <w:t>.</w:t>
      </w:r>
      <w:r>
        <w:rPr>
          <w:snapToGrid w:val="0"/>
        </w:rPr>
        <w:tab/>
        <w:t>Power to borrow and guarantee</w:t>
      </w:r>
      <w:bookmarkEnd w:id="32"/>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33" w:name="_Toc381873719"/>
      <w:r>
        <w:rPr>
          <w:rStyle w:val="CharSectno"/>
        </w:rPr>
        <w:t>17</w:t>
      </w:r>
      <w:r>
        <w:rPr>
          <w:snapToGrid w:val="0"/>
        </w:rPr>
        <w:t>.</w:t>
      </w:r>
      <w:r>
        <w:rPr>
          <w:snapToGrid w:val="0"/>
        </w:rPr>
        <w:tab/>
        <w:t>Notification of certain contracts to be given to Minister</w:t>
      </w:r>
      <w:bookmarkEnd w:id="33"/>
    </w:p>
    <w:p>
      <w:pPr>
        <w:pStyle w:val="Subsection"/>
        <w:rPr>
          <w:snapToGrid w:val="0"/>
        </w:rPr>
      </w:pPr>
      <w:r>
        <w:rPr>
          <w:snapToGrid w:val="0"/>
        </w:rPr>
        <w:tab/>
        <w:t>(1)</w:t>
      </w:r>
      <w:r>
        <w:rPr>
          <w:snapToGrid w:val="0"/>
        </w:rPr>
        <w:tab/>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rPr>
        <w:tab/>
        <w:t>(2)</w:t>
      </w:r>
      <w:r>
        <w:rPr>
          <w:snapToGrid w:val="0"/>
        </w:rPr>
        <w:tab/>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34" w:name="_Toc381873720"/>
      <w:r>
        <w:rPr>
          <w:rStyle w:val="CharSectno"/>
        </w:rPr>
        <w:t>18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35" w:name="_Toc381873721"/>
      <w:r>
        <w:rPr>
          <w:rStyle w:val="CharSectno"/>
        </w:rPr>
        <w:t>19</w:t>
      </w:r>
      <w:r>
        <w:rPr>
          <w:snapToGrid w:val="0"/>
        </w:rPr>
        <w:t>.</w:t>
      </w:r>
      <w:r>
        <w:rPr>
          <w:snapToGrid w:val="0"/>
        </w:rPr>
        <w:tab/>
        <w:t>Investigations by actuary</w:t>
      </w:r>
      <w:bookmarkEnd w:id="35"/>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36" w:name="_Toc381872833"/>
      <w:bookmarkStart w:id="37" w:name="_Toc381873722"/>
      <w:r>
        <w:rPr>
          <w:rStyle w:val="CharPartNo"/>
        </w:rPr>
        <w:t>Part III</w:t>
      </w:r>
      <w:r>
        <w:rPr>
          <w:rStyle w:val="CharDivNo"/>
        </w:rPr>
        <w:t> </w:t>
      </w:r>
      <w:r>
        <w:t>—</w:t>
      </w:r>
      <w:r>
        <w:rPr>
          <w:rStyle w:val="CharDivText"/>
        </w:rPr>
        <w:t> </w:t>
      </w:r>
      <w:r>
        <w:rPr>
          <w:rStyle w:val="CharPartText"/>
        </w:rPr>
        <w:t>Entitlement to long service leave and pay</w:t>
      </w:r>
      <w:bookmarkEnd w:id="36"/>
      <w:bookmarkEnd w:id="37"/>
    </w:p>
    <w:p>
      <w:pPr>
        <w:pStyle w:val="Heading5"/>
        <w:rPr>
          <w:snapToGrid w:val="0"/>
        </w:rPr>
      </w:pPr>
      <w:bookmarkStart w:id="38" w:name="_Toc381873723"/>
      <w:r>
        <w:rPr>
          <w:rStyle w:val="CharSectno"/>
        </w:rPr>
        <w:t>21</w:t>
      </w:r>
      <w:r>
        <w:rPr>
          <w:snapToGrid w:val="0"/>
        </w:rPr>
        <w:t>.</w:t>
      </w:r>
      <w:r>
        <w:rPr>
          <w:snapToGrid w:val="0"/>
        </w:rPr>
        <w:tab/>
        <w:t>Entitlement to paid long service leave and pay</w:t>
      </w:r>
      <w:bookmarkEnd w:id="38"/>
    </w:p>
    <w:p>
      <w:pPr>
        <w:pStyle w:val="Subsection"/>
        <w:rPr>
          <w:snapToGrid w:val="0"/>
        </w:rPr>
      </w:pPr>
      <w:r>
        <w:rPr>
          <w:snapToGrid w:val="0"/>
        </w:rPr>
        <w:tab/>
        <w:t>(1)</w:t>
      </w:r>
      <w:r>
        <w:rPr>
          <w:snapToGrid w:val="0"/>
        </w:rPr>
        <w:tab/>
        <w:t xml:space="preserve">Notwithstanding any other Act or </w:t>
      </w:r>
      <w:r>
        <w:t>any industrial instrument</w:t>
      </w:r>
      <w:r>
        <w:rPr>
          <w:snapToGrid w:val="0"/>
        </w:rPr>
        <w:t xml:space="preserve">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8⅔ weeks after completing 10</w:t>
      </w:r>
      <w:r>
        <w:rPr>
          <w:snapToGrid w:val="0"/>
        </w:rPr>
        <w:t> years of service; and</w:t>
      </w:r>
    </w:p>
    <w:p>
      <w:pPr>
        <w:pStyle w:val="Indenta"/>
        <w:rPr>
          <w:snapToGrid w:val="0"/>
        </w:rPr>
      </w:pPr>
      <w:r>
        <w:rPr>
          <w:snapToGrid w:val="0"/>
        </w:rPr>
        <w:tab/>
        <w:t>(b)</w:t>
      </w:r>
      <w:r>
        <w:rPr>
          <w:snapToGrid w:val="0"/>
        </w:rPr>
        <w:tab/>
      </w:r>
      <w:r>
        <w:t>4⅓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Indenta"/>
        <w:spacing w:before="100"/>
      </w:pPr>
      <w:r>
        <w:tab/>
        <w:t>(a)</w:t>
      </w:r>
      <w:r>
        <w:tab/>
        <w:t>before a break in service; and</w:t>
      </w:r>
    </w:p>
    <w:p>
      <w:pPr>
        <w:pStyle w:val="Indenta"/>
        <w:spacing w:before="100"/>
      </w:pPr>
      <w:r>
        <w:tab/>
        <w:t>(b)</w:t>
      </w:r>
      <w:r>
        <w:tab/>
        <w:t>when the person was not registered as an employee under this Act; and</w:t>
      </w:r>
    </w:p>
    <w:p>
      <w:pPr>
        <w:pStyle w:val="Indenta"/>
        <w:spacing w:before="100"/>
      </w:pPr>
      <w:r>
        <w:tab/>
        <w:t>(c)</w:t>
      </w:r>
      <w:r>
        <w:tab/>
        <w:t xml:space="preserve">after the coming into operation of the </w:t>
      </w:r>
      <w:r>
        <w:rPr>
          <w:i/>
        </w:rPr>
        <w:t>Industrial Legislation Amendment Act 2011</w:t>
      </w:r>
      <w:r>
        <w:t xml:space="preserve"> section 9(2)</w:t>
      </w:r>
      <w:r>
        <w:rPr>
          <w:vertAlign w:val="superscript"/>
        </w:rPr>
        <w:t> 1</w:t>
      </w:r>
      <w:r>
        <w:t>,</w:t>
      </w:r>
    </w:p>
    <w:p>
      <w:pPr>
        <w:pStyle w:val="Subsection"/>
      </w:pPr>
      <w:r>
        <w:tab/>
      </w:r>
      <w:r>
        <w:tab/>
        <w:t>is not to be counted as service.</w:t>
      </w:r>
    </w:p>
    <w:p>
      <w:pPr>
        <w:pStyle w:val="Subsection"/>
        <w:keepNext/>
        <w:spacing w:before="180"/>
      </w:pPr>
      <w:r>
        <w:tab/>
        <w:t>(3)</w:t>
      </w:r>
      <w:r>
        <w:tab/>
        <w:t xml:space="preserve">In this section — </w:t>
      </w:r>
    </w:p>
    <w:p>
      <w:pPr>
        <w:pStyle w:val="Defstart"/>
        <w:spacing w:before="100"/>
      </w:pPr>
      <w:r>
        <w:tab/>
      </w:r>
      <w:r>
        <w:rPr>
          <w:rStyle w:val="CharDefText"/>
        </w:rPr>
        <w:t>break in service</w:t>
      </w:r>
      <w:r>
        <w:t xml:space="preserve"> means — </w:t>
      </w:r>
    </w:p>
    <w:p>
      <w:pPr>
        <w:pStyle w:val="Defpara"/>
        <w:spacing w:before="100"/>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Defpara"/>
        <w:spacing w:before="100"/>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Defstart"/>
        <w:spacing w:before="100"/>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pPr>
      <w:r>
        <w:tab/>
        <w:t>[Section 21 amended by No. 30 of 1989 s. 6; No. 36 of 2006 s. 45; No. 53 of 2011 s. 9.]</w:t>
      </w:r>
    </w:p>
    <w:p>
      <w:pPr>
        <w:pStyle w:val="Heading5"/>
        <w:spacing w:before="260"/>
        <w:rPr>
          <w:snapToGrid w:val="0"/>
        </w:rPr>
      </w:pPr>
      <w:bookmarkStart w:id="39" w:name="_Toc381873724"/>
      <w:r>
        <w:rPr>
          <w:rStyle w:val="CharSectno"/>
        </w:rPr>
        <w:t>22</w:t>
      </w:r>
      <w:r>
        <w:rPr>
          <w:snapToGrid w:val="0"/>
        </w:rPr>
        <w:t>.</w:t>
      </w:r>
      <w:r>
        <w:rPr>
          <w:snapToGrid w:val="0"/>
        </w:rPr>
        <w:tab/>
        <w:t>Lump sum payments</w:t>
      </w:r>
      <w:bookmarkEnd w:id="39"/>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Subsection"/>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60"/>
        <w:rPr>
          <w:snapToGrid w:val="0"/>
        </w:rPr>
      </w:pPr>
      <w:r>
        <w:tab/>
        <w:t>(d)</w:t>
      </w:r>
      <w:r>
        <w:tab/>
        <w:t>the estate of the deceased employee.</w:t>
      </w:r>
    </w:p>
    <w:p>
      <w:pPr>
        <w:pStyle w:val="Subsection"/>
      </w:pPr>
      <w:r>
        <w:tab/>
        <w:t>(3)</w:t>
      </w:r>
      <w:r>
        <w:tab/>
        <w:t>When a lump sum payment is made to an employee or in respect of a deceased employee under this section, the Board must remove the name of that person from the register of employees.</w:t>
      </w:r>
    </w:p>
    <w:p>
      <w:pPr>
        <w:pStyle w:val="Subsection"/>
      </w:pPr>
      <w:r>
        <w:tab/>
        <w:t>(4)</w:t>
      </w:r>
      <w:r>
        <w:tab/>
        <w:t>Nothing in subsection (3) prevents a person referred to in subsection (1) from becoming entitled to registration as an employee under this Act by virtue of any subsequent service as an employee.</w:t>
      </w:r>
    </w:p>
    <w:p>
      <w:pPr>
        <w:pStyle w:val="Footnotesection"/>
      </w:pPr>
      <w:r>
        <w:tab/>
        <w:t>[Section 22 inserted by No. 30 of 1989 s. 7; amended by No. 28 of 2003 s. 23; No. 36 of 2006 s. 46; No. 53 of 2011 s. 10.]</w:t>
      </w:r>
    </w:p>
    <w:p>
      <w:pPr>
        <w:pStyle w:val="Heading5"/>
        <w:rPr>
          <w:snapToGrid w:val="0"/>
        </w:rPr>
      </w:pPr>
      <w:bookmarkStart w:id="40" w:name="_Toc381873725"/>
      <w:r>
        <w:rPr>
          <w:rStyle w:val="CharSectno"/>
        </w:rPr>
        <w:t>23</w:t>
      </w:r>
      <w:r>
        <w:rPr>
          <w:snapToGrid w:val="0"/>
        </w:rPr>
        <w:t>.</w:t>
      </w:r>
      <w:r>
        <w:rPr>
          <w:snapToGrid w:val="0"/>
        </w:rPr>
        <w:tab/>
        <w:t>Cessation of continuous service entitlement</w:t>
      </w:r>
      <w:bookmarkEnd w:id="40"/>
    </w:p>
    <w:p>
      <w:pPr>
        <w:pStyle w:val="Subsection"/>
        <w:rPr>
          <w:snapToGrid w:val="0"/>
        </w:rPr>
      </w:pPr>
      <w:r>
        <w:rPr>
          <w:snapToGrid w:val="0"/>
        </w:rPr>
        <w:tab/>
        <w:t>(1)</w:t>
      </w:r>
      <w:r>
        <w:rPr>
          <w:snapToGrid w:val="0"/>
        </w:rPr>
        <w:tab/>
        <w:t>Where a person has been engaged as an employee —</w:t>
      </w:r>
    </w:p>
    <w:p>
      <w:pPr>
        <w:pStyle w:val="Indenta"/>
        <w:spacing w:before="60"/>
        <w:rPr>
          <w:snapToGrid w:val="0"/>
        </w:rPr>
      </w:pPr>
      <w:r>
        <w:rPr>
          <w:snapToGrid w:val="0"/>
        </w:rPr>
        <w:tab/>
        <w:t>(a)</w:t>
      </w:r>
      <w:r>
        <w:rPr>
          <w:snapToGrid w:val="0"/>
        </w:rPr>
        <w:tab/>
        <w:t xml:space="preserve">for any number of days that does not exceed 1 100 days </w:t>
      </w:r>
      <w:r>
        <w:t>of service</w:t>
      </w:r>
      <w:r>
        <w:rPr>
          <w:snapToGrid w:val="0"/>
        </w:rPr>
        <w:t xml:space="preserve"> and has not been so engaged within the period of 2 years commencing from the last of such days; or</w:t>
      </w:r>
    </w:p>
    <w:p>
      <w:pPr>
        <w:pStyle w:val="Indenta"/>
        <w:spacing w:before="60"/>
        <w:rPr>
          <w:snapToGrid w:val="0"/>
        </w:rPr>
      </w:pPr>
      <w:r>
        <w:rPr>
          <w:snapToGrid w:val="0"/>
        </w:rPr>
        <w:tab/>
        <w:t>(b)</w:t>
      </w:r>
      <w:r>
        <w:rPr>
          <w:snapToGrid w:val="0"/>
        </w:rPr>
        <w:tab/>
        <w:t xml:space="preserve">for any number of days exceeding 1 100 days </w:t>
      </w:r>
      <w:r>
        <w:t>of service</w:t>
      </w:r>
      <w:r>
        <w:rPr>
          <w:snapToGrid w:val="0"/>
        </w:rPr>
        <w:t xml:space="preserve">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Footnotesection"/>
      </w:pPr>
      <w:r>
        <w:tab/>
        <w:t>[Section 23 amended by No. 53 of 2011 s. 11.]</w:t>
      </w:r>
    </w:p>
    <w:p>
      <w:pPr>
        <w:pStyle w:val="Heading5"/>
        <w:rPr>
          <w:snapToGrid w:val="0"/>
        </w:rPr>
      </w:pPr>
      <w:bookmarkStart w:id="41" w:name="_Toc381873726"/>
      <w:r>
        <w:rPr>
          <w:rStyle w:val="CharSectno"/>
        </w:rPr>
        <w:t>24</w:t>
      </w:r>
      <w:r>
        <w:rPr>
          <w:snapToGrid w:val="0"/>
        </w:rPr>
        <w:t>.</w:t>
      </w:r>
      <w:r>
        <w:rPr>
          <w:snapToGrid w:val="0"/>
        </w:rPr>
        <w:tab/>
        <w:t>Taking of leave</w:t>
      </w:r>
      <w:bookmarkEnd w:id="41"/>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Ednotesubsection"/>
      </w:pPr>
      <w:r>
        <w:tab/>
        <w:t>[(2)</w:t>
      </w:r>
      <w:r>
        <w:tab/>
        <w:t>deleted]</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 No. 53 of 2011 s. 12.]</w:t>
      </w:r>
    </w:p>
    <w:p>
      <w:pPr>
        <w:pStyle w:val="Heading5"/>
        <w:rPr>
          <w:snapToGrid w:val="0"/>
        </w:rPr>
      </w:pPr>
      <w:bookmarkStart w:id="42" w:name="_Toc381873727"/>
      <w:r>
        <w:rPr>
          <w:rStyle w:val="CharSectno"/>
        </w:rPr>
        <w:t>24A</w:t>
      </w:r>
      <w:r>
        <w:rPr>
          <w:snapToGrid w:val="0"/>
        </w:rPr>
        <w:t xml:space="preserve">. </w:t>
      </w:r>
      <w:r>
        <w:rPr>
          <w:snapToGrid w:val="0"/>
        </w:rPr>
        <w:tab/>
        <w:t>Proportional leave in advance after 7 years service</w:t>
      </w:r>
      <w:bookmarkEnd w:id="42"/>
    </w:p>
    <w:p>
      <w:pPr>
        <w:pStyle w:val="Subsection"/>
        <w:rPr>
          <w:snapToGrid w:val="0"/>
        </w:rPr>
      </w:pPr>
      <w:r>
        <w:rPr>
          <w:snapToGrid w:val="0"/>
        </w:rPr>
        <w:tab/>
        <w:t>(1)</w:t>
      </w:r>
      <w:r>
        <w:rPr>
          <w:snapToGrid w:val="0"/>
        </w:rPr>
        <w:tab/>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8⅔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ind w:left="890" w:hanging="890"/>
      </w:pPr>
      <w:r>
        <w:tab/>
        <w:t>[Section 24A inserted by No. 30 of 1989 s. 9; amended by No. 36 of 2006 s. 47.]</w:t>
      </w:r>
    </w:p>
    <w:p>
      <w:pPr>
        <w:pStyle w:val="Heading5"/>
        <w:rPr>
          <w:snapToGrid w:val="0"/>
        </w:rPr>
      </w:pPr>
      <w:bookmarkStart w:id="43" w:name="_Toc381873728"/>
      <w:r>
        <w:rPr>
          <w:rStyle w:val="CharSectno"/>
        </w:rPr>
        <w:t>25</w:t>
      </w:r>
      <w:r>
        <w:rPr>
          <w:snapToGrid w:val="0"/>
        </w:rPr>
        <w:t>.</w:t>
      </w:r>
      <w:r>
        <w:rPr>
          <w:snapToGrid w:val="0"/>
        </w:rPr>
        <w:tab/>
        <w:t>Payment when due</w:t>
      </w:r>
      <w:bookmarkEnd w:id="43"/>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r>
        <w:t>[</w:t>
      </w:r>
      <w:r>
        <w:rPr>
          <w:b/>
        </w:rPr>
        <w:t>27.</w:t>
      </w:r>
      <w:r>
        <w:rPr>
          <w:b/>
        </w:rPr>
        <w:tab/>
      </w:r>
      <w:r>
        <w:t>Deleted by No. 36 of 2006 s. 48.]</w:t>
      </w:r>
    </w:p>
    <w:p>
      <w:pPr>
        <w:pStyle w:val="Heading5"/>
        <w:rPr>
          <w:snapToGrid w:val="0"/>
        </w:rPr>
      </w:pPr>
      <w:bookmarkStart w:id="44" w:name="_Toc381873729"/>
      <w:r>
        <w:rPr>
          <w:rStyle w:val="CharSectno"/>
        </w:rPr>
        <w:t>28</w:t>
      </w:r>
      <w:r>
        <w:rPr>
          <w:snapToGrid w:val="0"/>
        </w:rPr>
        <w:t>.</w:t>
      </w:r>
      <w:r>
        <w:rPr>
          <w:snapToGrid w:val="0"/>
        </w:rPr>
        <w:tab/>
        <w:t>Prohibition on other employment</w:t>
      </w:r>
      <w:bookmarkEnd w:id="44"/>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w:t>
      </w:r>
      <w:r>
        <w:rPr>
          <w:vertAlign w:val="superscript"/>
        </w:rPr>
        <w:t> 1</w:t>
      </w:r>
      <w:r>
        <w:t xml:space="preserve"> unless the person was charged with an offence in respect of that contravention.</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Footnotesection"/>
      </w:pPr>
      <w:r>
        <w:tab/>
        <w:t>[Section 28 amended by No. 53 of 2011 s. 13.]</w:t>
      </w:r>
    </w:p>
    <w:p>
      <w:pPr>
        <w:pStyle w:val="Heading5"/>
      </w:pPr>
      <w:bookmarkStart w:id="45" w:name="_Toc381873730"/>
      <w:r>
        <w:rPr>
          <w:rStyle w:val="CharSectno"/>
        </w:rPr>
        <w:t>29</w:t>
      </w:r>
      <w:r>
        <w:t>.</w:t>
      </w:r>
      <w:r>
        <w:tab/>
        <w:t>Public holidays</w:t>
      </w:r>
      <w:bookmarkEnd w:id="45"/>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46" w:name="_Toc381873731"/>
      <w:r>
        <w:rPr>
          <w:rStyle w:val="CharSectno"/>
        </w:rPr>
        <w:t>29A</w:t>
      </w:r>
      <w:r>
        <w:rPr>
          <w:snapToGrid w:val="0"/>
        </w:rPr>
        <w:t xml:space="preserve">. </w:t>
      </w:r>
      <w:r>
        <w:rPr>
          <w:snapToGrid w:val="0"/>
        </w:rPr>
        <w:tab/>
        <w:t>Reciprocal arrangements</w:t>
      </w:r>
      <w:bookmarkEnd w:id="46"/>
    </w:p>
    <w:p>
      <w:pPr>
        <w:pStyle w:val="Subsection"/>
        <w:rPr>
          <w:snapToGrid w:val="0"/>
        </w:rPr>
      </w:pPr>
      <w:r>
        <w:rPr>
          <w:snapToGrid w:val="0"/>
        </w:rPr>
        <w:tab/>
        <w:t>(1)</w:t>
      </w:r>
      <w:r>
        <w:rPr>
          <w:snapToGrid w:val="0"/>
        </w:rPr>
        <w:tab/>
        <w:t>In this section —</w:t>
      </w:r>
    </w:p>
    <w:p>
      <w:pPr>
        <w:pStyle w:val="Defstart"/>
      </w:pPr>
      <w:r>
        <w:rPr>
          <w:b/>
        </w:rPr>
        <w:tab/>
      </w:r>
      <w:r>
        <w:rPr>
          <w:rStyle w:val="CharDefText"/>
          <w:rFonts w:ascii="Times New Roman Bold Italic" w:hAnsi="Times New Roman Bold Italic"/>
        </w:rPr>
        <w:t>construction industry</w:t>
      </w:r>
      <w: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 or</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 and</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47" w:name="_Toc381872843"/>
      <w:bookmarkStart w:id="48" w:name="_Toc381873732"/>
      <w:r>
        <w:rPr>
          <w:rStyle w:val="CharPartNo"/>
        </w:rPr>
        <w:t>Part IV</w:t>
      </w:r>
      <w:r>
        <w:rPr>
          <w:rStyle w:val="CharDivNo"/>
        </w:rPr>
        <w:t> </w:t>
      </w:r>
      <w:r>
        <w:t>—</w:t>
      </w:r>
      <w:r>
        <w:rPr>
          <w:rStyle w:val="CharDivText"/>
        </w:rPr>
        <w:t> </w:t>
      </w:r>
      <w:r>
        <w:rPr>
          <w:rStyle w:val="CharPartText"/>
        </w:rPr>
        <w:t>Registration</w:t>
      </w:r>
      <w:bookmarkEnd w:id="47"/>
      <w:bookmarkEnd w:id="48"/>
    </w:p>
    <w:p>
      <w:pPr>
        <w:pStyle w:val="Heading5"/>
        <w:rPr>
          <w:snapToGrid w:val="0"/>
        </w:rPr>
      </w:pPr>
      <w:bookmarkStart w:id="49" w:name="_Toc381873733"/>
      <w:r>
        <w:rPr>
          <w:rStyle w:val="CharSectno"/>
        </w:rPr>
        <w:t>30</w:t>
      </w:r>
      <w:r>
        <w:rPr>
          <w:snapToGrid w:val="0"/>
        </w:rPr>
        <w:t>.</w:t>
      </w:r>
      <w:r>
        <w:rPr>
          <w:snapToGrid w:val="0"/>
        </w:rPr>
        <w:tab/>
      </w:r>
      <w:r>
        <w:t>Registration of employers</w:t>
      </w:r>
      <w:bookmarkEnd w:id="49"/>
    </w:p>
    <w:p>
      <w:pPr>
        <w:pStyle w:val="Subsection"/>
      </w:pPr>
      <w:r>
        <w:tab/>
        <w:t>(1)</w:t>
      </w:r>
      <w:r>
        <w:tab/>
        <w:t>Every employer must register as an employer under this Act.</w:t>
      </w:r>
    </w:p>
    <w:p>
      <w:pPr>
        <w:pStyle w:val="Subsection"/>
      </w:pPr>
      <w:r>
        <w:tab/>
        <w:t>(2)</w:t>
      </w:r>
      <w:r>
        <w:tab/>
        <w:t xml:space="preserve">An application for registration as an employer must — </w:t>
      </w:r>
    </w:p>
    <w:p>
      <w:pPr>
        <w:pStyle w:val="Indenta"/>
      </w:pPr>
      <w:r>
        <w:tab/>
        <w:t>(a)</w:t>
      </w:r>
      <w:r>
        <w:tab/>
        <w:t>be made in the approved form; and</w:t>
      </w:r>
    </w:p>
    <w:p>
      <w:pPr>
        <w:pStyle w:val="Indenta"/>
      </w:pPr>
      <w:r>
        <w:tab/>
        <w:t>(b)</w:t>
      </w:r>
      <w:r>
        <w:tab/>
        <w:t>contain the information required by the form.</w:t>
      </w:r>
    </w:p>
    <w:p>
      <w:pPr>
        <w:pStyle w:val="Subsection"/>
      </w:pPr>
      <w:r>
        <w:tab/>
        <w:t>(3)</w:t>
      </w:r>
      <w:r>
        <w:tab/>
        <w:t>An applicant for registration as an employer must include in the application every name under which, and address from which, the applicant operates as an employer.</w:t>
      </w:r>
    </w:p>
    <w:p>
      <w:pPr>
        <w:pStyle w:val="Subsection"/>
      </w:pPr>
      <w:r>
        <w:tab/>
        <w:t>(4)</w:t>
      </w:r>
      <w:r>
        <w:tab/>
        <w:t>An employer must notify the Board if the employer ceases to operate as an employer under any name or from any address included in an application for registration by the employer.</w:t>
      </w:r>
    </w:p>
    <w:p>
      <w:pPr>
        <w:pStyle w:val="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w:t>
      </w:r>
      <w:r>
        <w:rPr>
          <w:vertAlign w:val="superscript"/>
        </w:rPr>
        <w:t> 1</w:t>
      </w:r>
      <w:r>
        <w:t xml:space="preserve"> unless the person was charged with an offence in respect of that contravention.</w:t>
      </w:r>
    </w:p>
    <w:p>
      <w:pPr>
        <w:pStyle w:val="Ednotesubsection"/>
      </w:pPr>
      <w:r>
        <w:tab/>
        <w:t>[(7), (8)</w:t>
      </w:r>
      <w:r>
        <w:tab/>
        <w:t>deleted]</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 xml:space="preserve">register the applicant as an </w:t>
      </w:r>
      <w:r>
        <w:t>employer; and</w:t>
      </w:r>
    </w:p>
    <w:p>
      <w:pPr>
        <w:pStyle w:val="Indenta"/>
        <w:rPr>
          <w:snapToGrid w:val="0"/>
        </w:rPr>
      </w:pPr>
      <w:r>
        <w:rPr>
          <w:snapToGrid w:val="0"/>
        </w:rPr>
        <w:tab/>
        <w:t>(b)</w:t>
      </w:r>
      <w:r>
        <w:rPr>
          <w:snapToGrid w:val="0"/>
        </w:rPr>
        <w:tab/>
        <w:t>issue to the applicant a certificate of registration.</w:t>
      </w:r>
    </w:p>
    <w:p>
      <w:pPr>
        <w:pStyle w:val="Subsection"/>
        <w:spacing w:before="18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8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Footnotesection"/>
      </w:pPr>
      <w:r>
        <w:tab/>
        <w:t>[Section 30 amended by No. 53 of 2011 s. 14.]</w:t>
      </w:r>
    </w:p>
    <w:p>
      <w:pPr>
        <w:pStyle w:val="Heading5"/>
        <w:spacing w:before="260"/>
      </w:pPr>
      <w:bookmarkStart w:id="50" w:name="_Toc381873734"/>
      <w:r>
        <w:rPr>
          <w:rStyle w:val="CharSectno"/>
        </w:rPr>
        <w:t>31A</w:t>
      </w:r>
      <w:r>
        <w:t>.</w:t>
      </w:r>
      <w:r>
        <w:tab/>
        <w:t>Registration of employees</w:t>
      </w:r>
      <w:bookmarkEnd w:id="50"/>
    </w:p>
    <w:p>
      <w:pPr>
        <w:pStyle w:val="Subsection"/>
        <w:spacing w:before="180"/>
      </w:pPr>
      <w:r>
        <w:tab/>
        <w:t>(1)</w:t>
      </w:r>
      <w:r>
        <w:tab/>
        <w:t xml:space="preserve">Subject to subsection (5), the Board must — </w:t>
      </w:r>
    </w:p>
    <w:p>
      <w:pPr>
        <w:pStyle w:val="Indenta"/>
        <w:spacing w:before="100"/>
      </w:pPr>
      <w:r>
        <w:tab/>
        <w:t>(a)</w:t>
      </w:r>
      <w:r>
        <w:tab/>
        <w:t>register as an employee under this Act any employee in respect of whom an employer makes a statement under section 31(1); and</w:t>
      </w:r>
    </w:p>
    <w:p>
      <w:pPr>
        <w:pStyle w:val="Indenta"/>
        <w:spacing w:before="100"/>
      </w:pPr>
      <w:r>
        <w:tab/>
        <w:t>(b)</w:t>
      </w:r>
      <w:r>
        <w:tab/>
        <w:t>issue to the employee a certificate of registration.</w:t>
      </w:r>
    </w:p>
    <w:p>
      <w:pPr>
        <w:pStyle w:val="Subsection"/>
        <w:spacing w:before="180"/>
      </w:pPr>
      <w:r>
        <w:tab/>
        <w:t>(2)</w:t>
      </w:r>
      <w:r>
        <w:tab/>
        <w:t>A person who desires to register as an employee under this Act may apply in writing to the Board for registration.</w:t>
      </w:r>
    </w:p>
    <w:p>
      <w:pPr>
        <w:pStyle w:val="Subsection"/>
        <w:spacing w:before="180"/>
      </w:pPr>
      <w:r>
        <w:tab/>
        <w:t>(3)</w:t>
      </w:r>
      <w:r>
        <w:tab/>
        <w:t xml:space="preserve">An application made under subsection (2) must — </w:t>
      </w:r>
    </w:p>
    <w:p>
      <w:pPr>
        <w:pStyle w:val="Indenta"/>
        <w:spacing w:before="100"/>
      </w:pPr>
      <w:r>
        <w:tab/>
        <w:t>(a)</w:t>
      </w:r>
      <w:r>
        <w:tab/>
        <w:t>be made in the approved form; and</w:t>
      </w:r>
    </w:p>
    <w:p>
      <w:pPr>
        <w:pStyle w:val="Indenta"/>
        <w:spacing w:before="100"/>
      </w:pPr>
      <w:r>
        <w:tab/>
        <w:t>(b)</w:t>
      </w:r>
      <w:r>
        <w:tab/>
        <w:t>contain the information required by the form.</w:t>
      </w:r>
    </w:p>
    <w:p>
      <w:pPr>
        <w:pStyle w:val="Subsection"/>
        <w:spacing w:before="180"/>
      </w:pPr>
      <w:r>
        <w:tab/>
        <w:t>(4)</w:t>
      </w:r>
      <w:r>
        <w:tab/>
        <w:t xml:space="preserve">The Board may by written notice require — </w:t>
      </w:r>
    </w:p>
    <w:p>
      <w:pPr>
        <w:pStyle w:val="Indenta"/>
        <w:spacing w:before="100"/>
      </w:pPr>
      <w:r>
        <w:tab/>
        <w:t>(a)</w:t>
      </w:r>
      <w:r>
        <w:tab/>
        <w:t>an employee in respect of whom an employer makes a statement under section 31(1); or</w:t>
      </w:r>
    </w:p>
    <w:p>
      <w:pPr>
        <w:pStyle w:val="Indenta"/>
        <w:spacing w:before="100"/>
      </w:pPr>
      <w:r>
        <w:tab/>
        <w:t>(b)</w:t>
      </w:r>
      <w:r>
        <w:tab/>
        <w:t>an employer who makes a statement in respect of an employee under section 31(1); or</w:t>
      </w:r>
    </w:p>
    <w:p>
      <w:pPr>
        <w:pStyle w:val="Indenta"/>
        <w:spacing w:before="100"/>
      </w:pPr>
      <w:r>
        <w:tab/>
        <w:t>(c)</w:t>
      </w:r>
      <w:r>
        <w:tab/>
        <w:t>an applicant for registration under subsection (2),</w:t>
      </w:r>
    </w:p>
    <w:p>
      <w:pPr>
        <w:pStyle w:val="Subsection"/>
      </w:pPr>
      <w:r>
        <w:tab/>
      </w:r>
      <w:r>
        <w:tab/>
        <w:t>to supply information the Board requires in relation to the proposed registration of the employee or applicant, and may require the information to be verified by statutory declaration.</w:t>
      </w:r>
    </w:p>
    <w:p>
      <w:pPr>
        <w:pStyle w:val="Subsection"/>
        <w:keepNext/>
      </w:pPr>
      <w:r>
        <w:tab/>
        <w:t>(5)</w:t>
      </w:r>
      <w:r>
        <w:tab/>
        <w:t xml:space="preserve">If the Board is not satisfied with any information given in an application or under subsection (4), the Board may — </w:t>
      </w:r>
    </w:p>
    <w:p>
      <w:pPr>
        <w:pStyle w:val="Indenta"/>
        <w:spacing w:before="60"/>
      </w:pPr>
      <w:r>
        <w:tab/>
        <w:t>(a)</w:t>
      </w:r>
      <w:r>
        <w:tab/>
        <w:t>in the case of an employee to whom subsection (1) applies, refuse to register the employee; or</w:t>
      </w:r>
    </w:p>
    <w:p>
      <w:pPr>
        <w:pStyle w:val="Indenta"/>
        <w:spacing w:before="60"/>
      </w:pPr>
      <w:r>
        <w:tab/>
        <w:t>(b)</w:t>
      </w:r>
      <w:r>
        <w:tab/>
        <w:t>in the case of an applicant for registration under subsection (2), return the application and refuse to register the applicant.</w:t>
      </w:r>
    </w:p>
    <w:p>
      <w:pPr>
        <w:pStyle w:val="Footnotesection"/>
      </w:pPr>
      <w:r>
        <w:tab/>
        <w:t>[Section 31A inserted by No. 53 of 2011 s. 15.]</w:t>
      </w:r>
    </w:p>
    <w:p>
      <w:pPr>
        <w:pStyle w:val="Heading5"/>
        <w:rPr>
          <w:snapToGrid w:val="0"/>
        </w:rPr>
      </w:pPr>
      <w:bookmarkStart w:id="51" w:name="_Toc381873735"/>
      <w:r>
        <w:rPr>
          <w:rStyle w:val="CharSectno"/>
        </w:rPr>
        <w:t>31</w:t>
      </w:r>
      <w:r>
        <w:rPr>
          <w:snapToGrid w:val="0"/>
        </w:rPr>
        <w:t>.</w:t>
      </w:r>
      <w:r>
        <w:rPr>
          <w:snapToGrid w:val="0"/>
        </w:rPr>
        <w:tab/>
        <w:t>Return to be made by employer</w:t>
      </w:r>
      <w:bookmarkEnd w:id="51"/>
    </w:p>
    <w:p>
      <w:pPr>
        <w:pStyle w:val="Subsection"/>
        <w:spacing w:before="120"/>
        <w:rPr>
          <w:snapToGrid w:val="0"/>
        </w:rPr>
      </w:pPr>
      <w:r>
        <w:rPr>
          <w:snapToGrid w:val="0"/>
        </w:rPr>
        <w:tab/>
        <w:t>(1)</w:t>
      </w:r>
      <w:r>
        <w:rPr>
          <w:snapToGrid w:val="0"/>
        </w:rPr>
        <w:tab/>
        <w:t xml:space="preserve">A person who is registered under this Act or required to be registered as an employer shall lodge with the Board in respect of </w:t>
      </w:r>
      <w:r>
        <w:t>each prescribed period, within 15 days after the end of that period —</w:t>
      </w:r>
    </w:p>
    <w:p>
      <w:pPr>
        <w:pStyle w:val="Indenta"/>
        <w:spacing w:before="60"/>
      </w:pPr>
      <w:r>
        <w:tab/>
        <w:t>(a)</w:t>
      </w:r>
      <w:r>
        <w:tab/>
        <w:t>a statement in the approved form giving the information required by the form; and</w:t>
      </w:r>
    </w:p>
    <w:p>
      <w:pPr>
        <w:pStyle w:val="Indenta"/>
        <w:spacing w:before="60"/>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w:t>
      </w:r>
      <w:r>
        <w:rPr>
          <w:vertAlign w:val="superscript"/>
        </w:rPr>
        <w:t> 1</w:t>
      </w:r>
      <w:r>
        <w:t xml:space="preserve"> unless the person was charged with an offence in respect of that contravention.</w:t>
      </w:r>
    </w:p>
    <w:p>
      <w:pPr>
        <w:pStyle w:val="Footnotesection"/>
      </w:pPr>
      <w:r>
        <w:tab/>
        <w:t>[Section 31 amended by No. 53 of 2011 s. 16.]</w:t>
      </w:r>
    </w:p>
    <w:p>
      <w:pPr>
        <w:pStyle w:val="Heading5"/>
        <w:keepLines w:val="0"/>
        <w:rPr>
          <w:snapToGrid w:val="0"/>
        </w:rPr>
      </w:pPr>
      <w:bookmarkStart w:id="52" w:name="_Toc381873736"/>
      <w:r>
        <w:rPr>
          <w:rStyle w:val="CharSectno"/>
        </w:rPr>
        <w:t>32</w:t>
      </w:r>
      <w:r>
        <w:rPr>
          <w:snapToGrid w:val="0"/>
        </w:rPr>
        <w:t>.</w:t>
      </w:r>
      <w:r>
        <w:rPr>
          <w:snapToGrid w:val="0"/>
        </w:rPr>
        <w:tab/>
        <w:t>Employer to maintain record of employees</w:t>
      </w:r>
      <w:bookmarkEnd w:id="52"/>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w:t>
      </w:r>
      <w:r>
        <w:rPr>
          <w:vertAlign w:val="superscript"/>
        </w:rPr>
        <w:t> 1</w:t>
      </w:r>
      <w:r>
        <w:t xml:space="preserve"> unless the person was charged with an offence in respect of that contravention.</w:t>
      </w:r>
    </w:p>
    <w:p>
      <w:pPr>
        <w:pStyle w:val="Footnotesection"/>
      </w:pPr>
      <w:r>
        <w:tab/>
        <w:t>[Section 32 amended by No. 53 of 2011 s. 17.]</w:t>
      </w:r>
    </w:p>
    <w:p>
      <w:pPr>
        <w:pStyle w:val="Heading5"/>
        <w:rPr>
          <w:snapToGrid w:val="0"/>
        </w:rPr>
      </w:pPr>
      <w:bookmarkStart w:id="53" w:name="_Toc381873737"/>
      <w:r>
        <w:rPr>
          <w:rStyle w:val="CharSectno"/>
        </w:rPr>
        <w:t>33</w:t>
      </w:r>
      <w:r>
        <w:rPr>
          <w:snapToGrid w:val="0"/>
        </w:rPr>
        <w:t>.</w:t>
      </w:r>
      <w:r>
        <w:rPr>
          <w:snapToGrid w:val="0"/>
        </w:rPr>
        <w:tab/>
        <w:t>Exempt employer</w:t>
      </w:r>
      <w:bookmarkEnd w:id="53"/>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 and</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54" w:name="_Toc381873738"/>
      <w:r>
        <w:rPr>
          <w:rStyle w:val="CharSectno"/>
        </w:rPr>
        <w:t>34</w:t>
      </w:r>
      <w:r>
        <w:rPr>
          <w:snapToGrid w:val="0"/>
        </w:rPr>
        <w:t>.</w:t>
      </w:r>
      <w:r>
        <w:rPr>
          <w:snapToGrid w:val="0"/>
        </w:rPr>
        <w:tab/>
        <w:t>Contribution by employer and assessment by Board</w:t>
      </w:r>
      <w:bookmarkEnd w:id="54"/>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pPr>
      <w:r>
        <w:tab/>
        <w:t>(2A)</w:t>
      </w:r>
      <w:r>
        <w:tab/>
        <w:t>In subsection (1) a reference to a person employed as an employee does not include an apprentice.</w:t>
      </w:r>
    </w:p>
    <w:p>
      <w:pPr>
        <w:pStyle w:val="Subsection"/>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employer fails or neglects to duly furnish a return or information as and when required under this Act or by the Board; or</w:t>
      </w:r>
    </w:p>
    <w:p>
      <w:pPr>
        <w:pStyle w:val="Indenta"/>
        <w:spacing w:before="60"/>
        <w:rPr>
          <w:snapToGrid w:val="0"/>
        </w:rPr>
      </w:pPr>
      <w:r>
        <w:rPr>
          <w:snapToGrid w:val="0"/>
        </w:rPr>
        <w:tab/>
        <w:t>(b)</w:t>
      </w:r>
      <w:r>
        <w:rPr>
          <w:snapToGrid w:val="0"/>
        </w:rPr>
        <w:tab/>
        <w:t>the Board is not satisfied with a return made or information furnished by an employer; or</w:t>
      </w:r>
    </w:p>
    <w:p>
      <w:pPr>
        <w:pStyle w:val="Indenta"/>
        <w:spacing w:before="60"/>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spacing w:before="60"/>
        <w:rPr>
          <w:snapToGrid w:val="0"/>
        </w:rPr>
      </w:pPr>
      <w:r>
        <w:rPr>
          <w:snapToGrid w:val="0"/>
        </w:rPr>
        <w:tab/>
        <w:t>(d)</w:t>
      </w:r>
      <w:r>
        <w:rPr>
          <w:snapToGrid w:val="0"/>
        </w:rPr>
        <w:tab/>
        <w:t>the Board is of the opinion —</w:t>
      </w:r>
    </w:p>
    <w:p>
      <w:pPr>
        <w:pStyle w:val="Indenti"/>
        <w:spacing w:before="60"/>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spacing w:before="60"/>
        <w:rPr>
          <w:snapToGrid w:val="0"/>
        </w:rPr>
      </w:pPr>
      <w:r>
        <w:rPr>
          <w:snapToGrid w:val="0"/>
        </w:rPr>
        <w:tab/>
        <w:t>(ii)</w:t>
      </w:r>
      <w:r>
        <w:rPr>
          <w:snapToGrid w:val="0"/>
        </w:rPr>
        <w:tab/>
        <w:t>that the ordinary pay in relation to which the moneys payable under subsection (1) is not assessed in accordance with the provisions of this Act,</w:t>
      </w:r>
    </w:p>
    <w:p>
      <w:pPr>
        <w:pStyle w:val="Subsection"/>
        <w:spacing w:before="12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spacing w:before="60"/>
        <w:rPr>
          <w:snapToGrid w:val="0"/>
        </w:rPr>
      </w:pPr>
      <w:r>
        <w:rPr>
          <w:snapToGrid w:val="0"/>
        </w:rPr>
        <w:tab/>
        <w:t>(a)</w:t>
      </w:r>
      <w:r>
        <w:rPr>
          <w:snapToGrid w:val="0"/>
        </w:rPr>
        <w:tab/>
        <w:t>a fixed amount; or</w:t>
      </w:r>
    </w:p>
    <w:p>
      <w:pPr>
        <w:pStyle w:val="Indenta"/>
        <w:spacing w:before="60"/>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Footnotesection"/>
      </w:pPr>
      <w:r>
        <w:tab/>
        <w:t>[Section 34 amended by No. 53 of 2011 s. 18.]</w:t>
      </w:r>
    </w:p>
    <w:p>
      <w:pPr>
        <w:pStyle w:val="Heading5"/>
      </w:pPr>
      <w:bookmarkStart w:id="55" w:name="_Toc381873739"/>
      <w:r>
        <w:rPr>
          <w:rStyle w:val="CharSectno"/>
        </w:rPr>
        <w:t>35A</w:t>
      </w:r>
      <w:r>
        <w:t>.</w:t>
      </w:r>
      <w:r>
        <w:tab/>
        <w:t>Penalty for late payment</w:t>
      </w:r>
      <w:bookmarkEnd w:id="55"/>
    </w:p>
    <w:p>
      <w:pPr>
        <w:pStyle w:val="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Subsection"/>
      </w:pPr>
      <w:r>
        <w:tab/>
        <w:t>(2)</w:t>
      </w:r>
      <w:r>
        <w:tab/>
        <w:t>The surcharge becomes due and payable 30 days after the employer is notified in writing by the Board of the determination of the surcharge.</w:t>
      </w:r>
    </w:p>
    <w:p>
      <w:pPr>
        <w:pStyle w:val="Footnotesection"/>
      </w:pPr>
      <w:r>
        <w:tab/>
        <w:t>[Section 35A inserted by No. 53 of 2011 s. 19.]</w:t>
      </w:r>
    </w:p>
    <w:p>
      <w:pPr>
        <w:pStyle w:val="Heading5"/>
        <w:rPr>
          <w:snapToGrid w:val="0"/>
        </w:rPr>
      </w:pPr>
      <w:bookmarkStart w:id="56" w:name="_Toc381873740"/>
      <w:r>
        <w:rPr>
          <w:rStyle w:val="CharSectno"/>
        </w:rPr>
        <w:t>35</w:t>
      </w:r>
      <w:r>
        <w:rPr>
          <w:snapToGrid w:val="0"/>
        </w:rPr>
        <w:t>.</w:t>
      </w:r>
      <w:r>
        <w:rPr>
          <w:snapToGrid w:val="0"/>
        </w:rPr>
        <w:tab/>
        <w:t>Register of employers and register of employees</w:t>
      </w:r>
      <w:bookmarkEnd w:id="56"/>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57" w:name="_Toc381873741"/>
      <w:r>
        <w:rPr>
          <w:rStyle w:val="CharSectno"/>
        </w:rPr>
        <w:t>36</w:t>
      </w:r>
      <w:r>
        <w:rPr>
          <w:snapToGrid w:val="0"/>
        </w:rPr>
        <w:t>.</w:t>
      </w:r>
      <w:r>
        <w:rPr>
          <w:snapToGrid w:val="0"/>
        </w:rPr>
        <w:tab/>
        <w:t xml:space="preserve">Employer leaving </w:t>
      </w:r>
      <w:smartTag w:uri="urn:schemas-microsoft-com:office:smarttags" w:element="place">
        <w:smartTag w:uri="urn:schemas-microsoft-com:office:smarttags" w:element="State">
          <w:r>
            <w:rPr>
              <w:snapToGrid w:val="0"/>
            </w:rPr>
            <w:t>Western Australia</w:t>
          </w:r>
        </w:smartTag>
      </w:smartTag>
      <w:bookmarkEnd w:id="57"/>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58" w:name="_Toc381873742"/>
      <w:r>
        <w:rPr>
          <w:rStyle w:val="CharSectno"/>
        </w:rPr>
        <w:t>37</w:t>
      </w:r>
      <w:r>
        <w:rPr>
          <w:snapToGrid w:val="0"/>
        </w:rPr>
        <w:t>.</w:t>
      </w:r>
      <w:r>
        <w:rPr>
          <w:snapToGrid w:val="0"/>
        </w:rPr>
        <w:tab/>
        <w:t>Recovery of long service leave contribution</w:t>
      </w:r>
      <w:bookmarkEnd w:id="58"/>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59" w:name="_Toc381873743"/>
      <w:r>
        <w:rPr>
          <w:rStyle w:val="CharSectno"/>
        </w:rPr>
        <w:t>38</w:t>
      </w:r>
      <w:r>
        <w:rPr>
          <w:snapToGrid w:val="0"/>
        </w:rPr>
        <w:t>.</w:t>
      </w:r>
      <w:r>
        <w:rPr>
          <w:snapToGrid w:val="0"/>
        </w:rPr>
        <w:tab/>
        <w:t>Liquidator to give notice</w:t>
      </w:r>
      <w:bookmarkEnd w:id="59"/>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w:t>
      </w:r>
      <w:r>
        <w:rPr>
          <w:vertAlign w:val="superscript"/>
        </w:rPr>
        <w:t> 1</w:t>
      </w:r>
      <w:r>
        <w:t xml:space="preserve"> unless the person was charged with an offence in respect of that contravention.</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Ednotesubsection"/>
      </w:pPr>
      <w:r>
        <w:tab/>
        <w:t>[(3)</w:t>
      </w:r>
      <w:r>
        <w:noBreakHyphen/>
        <w:t>(6)</w:t>
      </w:r>
      <w:r>
        <w:tab/>
        <w:t>deleted]</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 No. 53 of 2011 s. 20.]</w:t>
      </w:r>
    </w:p>
    <w:p>
      <w:pPr>
        <w:pStyle w:val="Heading5"/>
        <w:rPr>
          <w:snapToGrid w:val="0"/>
        </w:rPr>
      </w:pPr>
      <w:bookmarkStart w:id="60" w:name="_Toc381873744"/>
      <w:r>
        <w:rPr>
          <w:rStyle w:val="CharSectno"/>
        </w:rPr>
        <w:t>39</w:t>
      </w:r>
      <w:r>
        <w:rPr>
          <w:snapToGrid w:val="0"/>
        </w:rPr>
        <w:t>.</w:t>
      </w:r>
      <w:r>
        <w:rPr>
          <w:snapToGrid w:val="0"/>
        </w:rPr>
        <w:tab/>
        <w:t>Agent for absentee principal winding up business</w:t>
      </w:r>
      <w:bookmarkEnd w:id="60"/>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61" w:name="_Toc381873745"/>
      <w:r>
        <w:rPr>
          <w:rStyle w:val="CharSectno"/>
        </w:rPr>
        <w:t>40</w:t>
      </w:r>
      <w:r>
        <w:rPr>
          <w:snapToGrid w:val="0"/>
        </w:rPr>
        <w:t>.</w:t>
      </w:r>
      <w:r>
        <w:rPr>
          <w:snapToGrid w:val="0"/>
        </w:rPr>
        <w:tab/>
        <w:t>Where long service leave charges are not paid during lifetime</w:t>
      </w:r>
      <w:bookmarkEnd w:id="61"/>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spacing w:before="130"/>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spacing w:before="130"/>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62" w:name="_Toc381873746"/>
      <w:r>
        <w:rPr>
          <w:rStyle w:val="CharSectno"/>
        </w:rPr>
        <w:t>41</w:t>
      </w:r>
      <w:r>
        <w:rPr>
          <w:snapToGrid w:val="0"/>
        </w:rPr>
        <w:t>.</w:t>
      </w:r>
      <w:r>
        <w:rPr>
          <w:snapToGrid w:val="0"/>
        </w:rPr>
        <w:tab/>
        <w:t>Provisions for payment of long service leave charges by executors or administrators</w:t>
      </w:r>
      <w:bookmarkEnd w:id="62"/>
    </w:p>
    <w:p>
      <w:pPr>
        <w:pStyle w:val="Subsection"/>
        <w:spacing w:before="120"/>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spacing w:before="120"/>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spacing w:before="120"/>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spacing w:before="120"/>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spacing w:before="120"/>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spacing w:before="120"/>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spacing w:before="120"/>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spacing w:before="120"/>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spacing w:before="120"/>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spacing w:before="180"/>
        <w:rPr>
          <w:snapToGrid w:val="0"/>
        </w:rPr>
      </w:pPr>
      <w:bookmarkStart w:id="63" w:name="_Toc381873747"/>
      <w:r>
        <w:rPr>
          <w:rStyle w:val="CharSectno"/>
        </w:rPr>
        <w:t>42</w:t>
      </w:r>
      <w:r>
        <w:rPr>
          <w:snapToGrid w:val="0"/>
        </w:rPr>
        <w:t>.</w:t>
      </w:r>
      <w:r>
        <w:rPr>
          <w:snapToGrid w:val="0"/>
        </w:rPr>
        <w:tab/>
        <w:t>Contributions by joint employers</w:t>
      </w:r>
      <w:bookmarkEnd w:id="63"/>
    </w:p>
    <w:p>
      <w:pPr>
        <w:pStyle w:val="Subsection"/>
        <w:spacing w:before="120"/>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spacing w:before="180"/>
        <w:rPr>
          <w:snapToGrid w:val="0"/>
        </w:rPr>
      </w:pPr>
      <w:bookmarkStart w:id="64" w:name="_Toc381873748"/>
      <w:r>
        <w:rPr>
          <w:rStyle w:val="CharSectno"/>
        </w:rPr>
        <w:t>43</w:t>
      </w:r>
      <w:r>
        <w:rPr>
          <w:snapToGrid w:val="0"/>
        </w:rPr>
        <w:t>.</w:t>
      </w:r>
      <w:r>
        <w:rPr>
          <w:snapToGrid w:val="0"/>
        </w:rPr>
        <w:tab/>
        <w:t>Payment of penalties no relief from contributions</w:t>
      </w:r>
      <w:bookmarkEnd w:id="64"/>
    </w:p>
    <w:p>
      <w:pPr>
        <w:pStyle w:val="Subsection"/>
        <w:spacing w:before="120"/>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65" w:name="_Toc381872860"/>
      <w:bookmarkStart w:id="66" w:name="_Toc381873749"/>
      <w:r>
        <w:rPr>
          <w:rStyle w:val="CharPartNo"/>
        </w:rPr>
        <w:t>Part V</w:t>
      </w:r>
      <w:r>
        <w:rPr>
          <w:rStyle w:val="CharDivNo"/>
        </w:rPr>
        <w:t> </w:t>
      </w:r>
      <w:r>
        <w:t>—</w:t>
      </w:r>
      <w:r>
        <w:rPr>
          <w:rStyle w:val="CharDivText"/>
        </w:rPr>
        <w:t> </w:t>
      </w:r>
      <w:r>
        <w:rPr>
          <w:rStyle w:val="CharPartText"/>
        </w:rPr>
        <w:t>Miscellaneous</w:t>
      </w:r>
      <w:bookmarkEnd w:id="65"/>
      <w:bookmarkEnd w:id="66"/>
    </w:p>
    <w:p>
      <w:pPr>
        <w:pStyle w:val="Heading5"/>
        <w:rPr>
          <w:snapToGrid w:val="0"/>
        </w:rPr>
      </w:pPr>
      <w:bookmarkStart w:id="67" w:name="_Toc381873750"/>
      <w:r>
        <w:rPr>
          <w:rStyle w:val="CharSectno"/>
        </w:rPr>
        <w:t>44</w:t>
      </w:r>
      <w:r>
        <w:rPr>
          <w:snapToGrid w:val="0"/>
        </w:rPr>
        <w:t>.</w:t>
      </w:r>
      <w:r>
        <w:rPr>
          <w:snapToGrid w:val="0"/>
        </w:rPr>
        <w:tab/>
        <w:t>Inspectors</w:t>
      </w:r>
      <w:bookmarkEnd w:id="67"/>
    </w:p>
    <w:p>
      <w:pPr>
        <w:pStyle w:val="Subsection"/>
        <w:spacing w:before="140"/>
        <w:rPr>
          <w:snapToGrid w:val="0"/>
        </w:rPr>
      </w:pPr>
      <w:r>
        <w:rPr>
          <w:snapToGrid w:val="0"/>
        </w:rPr>
        <w:tab/>
        <w:t>(1)</w:t>
      </w:r>
      <w:r>
        <w:rPr>
          <w:snapToGrid w:val="0"/>
        </w:rPr>
        <w:tab/>
        <w:t>The Board may engage or appoint such inspectors as are necessary for the purposes of this Act.</w:t>
      </w:r>
    </w:p>
    <w:p>
      <w:pPr>
        <w:pStyle w:val="Subsection"/>
        <w:spacing w:before="14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4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68" w:name="_Toc381873751"/>
      <w:r>
        <w:rPr>
          <w:rStyle w:val="CharSectno"/>
        </w:rPr>
        <w:t>45</w:t>
      </w:r>
      <w:r>
        <w:rPr>
          <w:snapToGrid w:val="0"/>
        </w:rPr>
        <w:t>.</w:t>
      </w:r>
      <w:r>
        <w:rPr>
          <w:snapToGrid w:val="0"/>
        </w:rPr>
        <w:tab/>
        <w:t>Power to obtain information and evidence</w:t>
      </w:r>
      <w:bookmarkEnd w:id="68"/>
    </w:p>
    <w:p>
      <w:pPr>
        <w:pStyle w:val="Subsection"/>
        <w:spacing w:before="14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40"/>
      </w:pPr>
      <w:r>
        <w:tab/>
        <w:t>(2)</w:t>
      </w:r>
      <w:r>
        <w:tab/>
        <w:t>A person must not, without reasonable excuse, fail to comply with a requirement made under subsection (1).</w:t>
      </w:r>
    </w:p>
    <w:p>
      <w:pPr>
        <w:pStyle w:val="Subsection"/>
        <w:spacing w:before="140"/>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spacing w:before="140"/>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w:t>
      </w:r>
      <w:r>
        <w:rPr>
          <w:vertAlign w:val="superscript"/>
        </w:rPr>
        <w:t> 1</w:t>
      </w:r>
      <w:r>
        <w:t xml:space="preserve"> unless the person was charged with an offence in respect of that contravention.</w:t>
      </w:r>
    </w:p>
    <w:p>
      <w:pPr>
        <w:pStyle w:val="Footnotesection"/>
      </w:pPr>
      <w:r>
        <w:tab/>
        <w:t>[Section 45 amended by No. 53 of 2011 s. 21.]</w:t>
      </w:r>
    </w:p>
    <w:p>
      <w:pPr>
        <w:pStyle w:val="Heading5"/>
        <w:rPr>
          <w:snapToGrid w:val="0"/>
        </w:rPr>
      </w:pPr>
      <w:bookmarkStart w:id="69" w:name="_Toc381873752"/>
      <w:r>
        <w:rPr>
          <w:rStyle w:val="CharSectno"/>
        </w:rPr>
        <w:t>46</w:t>
      </w:r>
      <w:r>
        <w:rPr>
          <w:snapToGrid w:val="0"/>
        </w:rPr>
        <w:t>.</w:t>
      </w:r>
      <w:r>
        <w:rPr>
          <w:snapToGrid w:val="0"/>
        </w:rPr>
        <w:tab/>
        <w:t>Access to books etc.</w:t>
      </w:r>
      <w:bookmarkEnd w:id="69"/>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70" w:name="_Toc381873753"/>
      <w:r>
        <w:rPr>
          <w:rStyle w:val="CharSectno"/>
        </w:rPr>
        <w:t>47</w:t>
      </w:r>
      <w:r>
        <w:rPr>
          <w:snapToGrid w:val="0"/>
        </w:rPr>
        <w:t>.</w:t>
      </w:r>
      <w:r>
        <w:rPr>
          <w:snapToGrid w:val="0"/>
        </w:rPr>
        <w:tab/>
        <w:t>Proceedings for offences against this Act</w:t>
      </w:r>
      <w:bookmarkEnd w:id="70"/>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71" w:name="_Toc381873754"/>
      <w:r>
        <w:rPr>
          <w:rStyle w:val="CharSectno"/>
        </w:rPr>
        <w:t>48</w:t>
      </w:r>
      <w:r>
        <w:rPr>
          <w:snapToGrid w:val="0"/>
        </w:rPr>
        <w:t>.</w:t>
      </w:r>
      <w:r>
        <w:rPr>
          <w:snapToGrid w:val="0"/>
        </w:rPr>
        <w:tab/>
        <w:t>Institution of proceedings</w:t>
      </w:r>
      <w:bookmarkEnd w:id="71"/>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72" w:name="_Toc381873755"/>
      <w:r>
        <w:rPr>
          <w:rStyle w:val="CharSectno"/>
        </w:rPr>
        <w:t>49</w:t>
      </w:r>
      <w:r>
        <w:rPr>
          <w:snapToGrid w:val="0"/>
        </w:rPr>
        <w:t>.</w:t>
      </w:r>
      <w:r>
        <w:rPr>
          <w:snapToGrid w:val="0"/>
        </w:rPr>
        <w:tab/>
        <w:t>Evidence</w:t>
      </w:r>
      <w:bookmarkEnd w:id="72"/>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 or</w:t>
      </w:r>
    </w:p>
    <w:p>
      <w:pPr>
        <w:pStyle w:val="Indenta"/>
        <w:rPr>
          <w:snapToGrid w:val="0"/>
        </w:rPr>
      </w:pPr>
      <w:r>
        <w:rPr>
          <w:snapToGrid w:val="0"/>
        </w:rPr>
        <w:tab/>
        <w:t>(b)</w:t>
      </w:r>
      <w:r>
        <w:rPr>
          <w:snapToGrid w:val="0"/>
        </w:rPr>
        <w:tab/>
        <w:t>an assessment of the long service leave contributions and surcharges was duly made against him; or</w:t>
      </w:r>
    </w:p>
    <w:p>
      <w:pPr>
        <w:pStyle w:val="Indenta"/>
        <w:rPr>
          <w:snapToGrid w:val="0"/>
        </w:rPr>
      </w:pPr>
      <w:r>
        <w:rPr>
          <w:snapToGrid w:val="0"/>
        </w:rPr>
        <w:tab/>
        <w:t>(c)</w:t>
      </w:r>
      <w:r>
        <w:rPr>
          <w:snapToGrid w:val="0"/>
        </w:rPr>
        <w:tab/>
        <w:t>the particulars of the assessment are as stated in the certificate; or</w:t>
      </w:r>
    </w:p>
    <w:p>
      <w:pPr>
        <w:pStyle w:val="Indenta"/>
        <w:rPr>
          <w:snapToGrid w:val="0"/>
        </w:rPr>
      </w:pPr>
      <w:r>
        <w:rPr>
          <w:snapToGrid w:val="0"/>
        </w:rPr>
        <w:tab/>
        <w:t>(d)</w:t>
      </w:r>
      <w:r>
        <w:rPr>
          <w:snapToGrid w:val="0"/>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Indenta"/>
      </w:pPr>
      <w:r>
        <w:tab/>
        <w:t>(a)</w:t>
      </w:r>
      <w:r>
        <w:tab/>
        <w:t xml:space="preserve">that the employer named in the certificate was liable to pay the surcharge; </w:t>
      </w:r>
    </w:p>
    <w:p>
      <w:pPr>
        <w:pStyle w:val="Indenta"/>
      </w:pPr>
      <w:r>
        <w:tab/>
        <w:t>(b)</w:t>
      </w:r>
      <w:r>
        <w:tab/>
        <w:t>that the determination of the surcharge was duly made;</w:t>
      </w:r>
    </w:p>
    <w:p>
      <w:pPr>
        <w:pStyle w:val="Indenta"/>
      </w:pPr>
      <w:r>
        <w:tab/>
        <w:t>(c)</w:t>
      </w:r>
      <w:r>
        <w:tab/>
        <w:t>that the amount of the surcharge is as stated in the certificate,</w:t>
      </w:r>
    </w:p>
    <w:p>
      <w:pPr>
        <w:pStyle w:val="Subsection"/>
      </w:pPr>
      <w:r>
        <w:tab/>
      </w:r>
      <w:r>
        <w:tab/>
        <w:t>is admissible in evidence in the proceedings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6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60"/>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 No. 53 of 2011 s. 22.]</w:t>
      </w:r>
    </w:p>
    <w:p>
      <w:pPr>
        <w:pStyle w:val="Heading5"/>
      </w:pPr>
      <w:bookmarkStart w:id="73" w:name="_Toc381873756"/>
      <w:r>
        <w:rPr>
          <w:rStyle w:val="CharSectno"/>
        </w:rPr>
        <w:t>50</w:t>
      </w:r>
      <w:r>
        <w:t>.</w:t>
      </w:r>
      <w:r>
        <w:tab/>
        <w:t>Review of Board’s decision</w:t>
      </w:r>
      <w:bookmarkEnd w:id="73"/>
    </w:p>
    <w:p>
      <w:pPr>
        <w:pStyle w:val="Subsection"/>
      </w:pPr>
      <w:r>
        <w:tab/>
        <w:t>(1)</w:t>
      </w:r>
      <w:r>
        <w:tab/>
        <w:t xml:space="preserve">In this section — </w:t>
      </w:r>
    </w:p>
    <w:p>
      <w:pPr>
        <w:pStyle w:val="Defstart"/>
      </w:pPr>
      <w:r>
        <w:tab/>
      </w:r>
      <w:r>
        <w:rPr>
          <w:rStyle w:val="CharDefText"/>
        </w:rPr>
        <w:t>reviewable decision</w:t>
      </w:r>
      <w:r>
        <w:t xml:space="preserve"> means a decision by the Board — </w:t>
      </w:r>
    </w:p>
    <w:p>
      <w:pPr>
        <w:pStyle w:val="Indenta"/>
        <w:spacing w:before="60"/>
      </w:pPr>
      <w:r>
        <w:tab/>
        <w:t>(a)</w:t>
      </w:r>
      <w:r>
        <w:tab/>
        <w:t>to refuse to register an employee; or</w:t>
      </w:r>
    </w:p>
    <w:p>
      <w:pPr>
        <w:pStyle w:val="Indenta"/>
        <w:spacing w:before="60"/>
      </w:pPr>
      <w:r>
        <w:tab/>
        <w:t>(b)</w:t>
      </w:r>
      <w:r>
        <w:tab/>
        <w:t>to require an employer to register under this Act; or</w:t>
      </w:r>
    </w:p>
    <w:p>
      <w:pPr>
        <w:pStyle w:val="Indenta"/>
        <w:spacing w:before="60"/>
      </w:pPr>
      <w:r>
        <w:tab/>
        <w:t>(c)</w:t>
      </w:r>
      <w:r>
        <w:tab/>
        <w:t>to remove the name of an employer or employee from the employers register or the employees register respectively; or</w:t>
      </w:r>
    </w:p>
    <w:p>
      <w:pPr>
        <w:pStyle w:val="Indenta"/>
        <w:spacing w:before="60"/>
      </w:pPr>
      <w:r>
        <w:tab/>
        <w:t>(d)</w:t>
      </w:r>
      <w:r>
        <w:tab/>
        <w:t>as to the assessment of the amount of ordinary pay of an employee under section 34; or</w:t>
      </w:r>
    </w:p>
    <w:p>
      <w:pPr>
        <w:pStyle w:val="Indenta"/>
      </w:pPr>
      <w:r>
        <w:tab/>
        <w:t>(e)</w:t>
      </w:r>
      <w:r>
        <w:tab/>
        <w:t>as to the entitlement of an employee to long service leave; or</w:t>
      </w:r>
    </w:p>
    <w:p>
      <w:pPr>
        <w:pStyle w:val="Indenta"/>
      </w:pPr>
      <w:r>
        <w:tab/>
        <w:t>(f)</w:t>
      </w:r>
      <w:r>
        <w:tab/>
        <w:t>as to the amount of any moneys to be paid in respect of a long service leave entitlement whether pro rata or otherwise.</w:t>
      </w:r>
    </w:p>
    <w:p>
      <w:pPr>
        <w:pStyle w:val="Subsection"/>
      </w:pPr>
      <w:r>
        <w:tab/>
        <w:t>(2)</w:t>
      </w:r>
      <w:r>
        <w:tab/>
        <w:t>A person who is aggrieved by a reviewable decision may, in the manner and time prescribed by regulations made under section 51A(3), refer the decision for review to the WAIRC constituted by a single commissioner.</w:t>
      </w:r>
    </w:p>
    <w:p>
      <w:pPr>
        <w:pStyle w:val="Subsection"/>
      </w:pPr>
      <w:r>
        <w:tab/>
        <w:t>(3)</w:t>
      </w:r>
      <w:r>
        <w:tab/>
        <w:t xml:space="preserve">On a referral of a decision under subsection (2), the WAIRC is to inquire into the circumstances relevant to the decision and may — </w:t>
      </w:r>
    </w:p>
    <w:p>
      <w:pPr>
        <w:pStyle w:val="Indenta"/>
      </w:pPr>
      <w:r>
        <w:tab/>
        <w:t>(a)</w:t>
      </w:r>
      <w:r>
        <w:tab/>
        <w:t>affirm the decision; or</w:t>
      </w:r>
    </w:p>
    <w:p>
      <w:pPr>
        <w:pStyle w:val="Indenta"/>
      </w:pPr>
      <w:r>
        <w:tab/>
        <w:t>(b)</w:t>
      </w:r>
      <w:r>
        <w:tab/>
        <w:t>vary the decision; or</w:t>
      </w:r>
    </w:p>
    <w:p>
      <w:pPr>
        <w:pStyle w:val="Indenta"/>
      </w:pPr>
      <w:r>
        <w:tab/>
        <w:t>(c)</w:t>
      </w:r>
      <w:r>
        <w:tab/>
        <w:t xml:space="preserve">set aside the decision and — </w:t>
      </w:r>
    </w:p>
    <w:p>
      <w:pPr>
        <w:pStyle w:val="Indenti"/>
      </w:pPr>
      <w:r>
        <w:tab/>
        <w:t>(i)</w:t>
      </w:r>
      <w:r>
        <w:tab/>
        <w:t>substitute another decision; or</w:t>
      </w:r>
    </w:p>
    <w:p>
      <w:pPr>
        <w:pStyle w:val="Indenti"/>
      </w:pPr>
      <w:r>
        <w:tab/>
        <w:t>(ii)</w:t>
      </w:r>
      <w:r>
        <w:tab/>
        <w:t>send the matter back to the Board for reconsideration in accordance with any directions or recommendations that the WAIRC considers appropriate.</w:t>
      </w:r>
    </w:p>
    <w:p>
      <w:pPr>
        <w:pStyle w:val="Footnotesection"/>
      </w:pPr>
      <w:r>
        <w:tab/>
        <w:t>[Section 50 inserted by No. 53 of 2011 s. 23.]</w:t>
      </w:r>
    </w:p>
    <w:p>
      <w:pPr>
        <w:pStyle w:val="Heading5"/>
      </w:pPr>
      <w:bookmarkStart w:id="74" w:name="_Toc381873757"/>
      <w:r>
        <w:rPr>
          <w:rStyle w:val="CharSectno"/>
        </w:rPr>
        <w:t>51A</w:t>
      </w:r>
      <w:r>
        <w:t>.</w:t>
      </w:r>
      <w:r>
        <w:tab/>
        <w:t>Procedure on review</w:t>
      </w:r>
      <w:bookmarkEnd w:id="74"/>
    </w:p>
    <w:p>
      <w:pPr>
        <w:pStyle w:val="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Indenta"/>
      </w:pPr>
      <w:r>
        <w:tab/>
        <w:t>(a)</w:t>
      </w:r>
      <w:r>
        <w:tab/>
        <w:t xml:space="preserve">with any modifications that may be prescribed by the Chief Commissioner under the </w:t>
      </w:r>
      <w:r>
        <w:rPr>
          <w:i/>
        </w:rPr>
        <w:t xml:space="preserve">Industrial Relations Act 1979 </w:t>
      </w:r>
      <w:r>
        <w:t>section 113; and</w:t>
      </w:r>
    </w:p>
    <w:p>
      <w:pPr>
        <w:pStyle w:val="Indenta"/>
      </w:pPr>
      <w:r>
        <w:tab/>
        <w:t>(b)</w:t>
      </w:r>
      <w:r>
        <w:tab/>
        <w:t>with any other modifications that may be necessary or appropriate.</w:t>
      </w:r>
    </w:p>
    <w:p>
      <w:pPr>
        <w:pStyle w:val="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Indenta"/>
      </w:pPr>
      <w:r>
        <w:tab/>
        <w:t>(c)</w:t>
      </w:r>
      <w:r>
        <w:tab/>
        <w:t>by a legal practitioner.</w:t>
      </w:r>
    </w:p>
    <w:p>
      <w:pPr>
        <w:pStyle w:val="BlankClose"/>
      </w:pPr>
    </w:p>
    <w:p>
      <w:pPr>
        <w:pStyle w:val="Subsection"/>
      </w:pPr>
      <w:r>
        <w:tab/>
        <w:t>(3)</w:t>
      </w:r>
      <w:r>
        <w:tab/>
        <w:t xml:space="preserve">The Chief Commissioner may make regulations under the </w:t>
      </w:r>
      <w:r>
        <w:rPr>
          <w:i/>
        </w:rPr>
        <w:t>Industrial Relations Act 1979</w:t>
      </w:r>
      <w:r>
        <w:t xml:space="preserve"> section 113 providing for — </w:t>
      </w:r>
    </w:p>
    <w:p>
      <w:pPr>
        <w:pStyle w:val="Indenta"/>
      </w:pPr>
      <w:r>
        <w:tab/>
        <w:t>(a)</w:t>
      </w:r>
      <w:r>
        <w:tab/>
        <w:t>the manner in which, and time within which, a decision may be referred for review under section 50; and</w:t>
      </w:r>
    </w:p>
    <w:p>
      <w:pPr>
        <w:pStyle w:val="Indenta"/>
      </w:pPr>
      <w:r>
        <w:tab/>
        <w:t>(b)</w:t>
      </w:r>
      <w:r>
        <w:tab/>
        <w:t>the practice and procedure to be followed for the purposes of a review under section 50.</w:t>
      </w:r>
    </w:p>
    <w:p>
      <w:pPr>
        <w:pStyle w:val="Footnotesection"/>
      </w:pPr>
      <w:r>
        <w:tab/>
        <w:t>[Section 51A inserted by No. 53 of 2011 s. 23.]</w:t>
      </w:r>
    </w:p>
    <w:p>
      <w:pPr>
        <w:pStyle w:val="Heading5"/>
        <w:rPr>
          <w:snapToGrid w:val="0"/>
        </w:rPr>
      </w:pPr>
      <w:bookmarkStart w:id="75" w:name="_Toc381873758"/>
      <w:r>
        <w:rPr>
          <w:rStyle w:val="CharSectno"/>
        </w:rPr>
        <w:t>51</w:t>
      </w:r>
      <w:r>
        <w:rPr>
          <w:snapToGrid w:val="0"/>
        </w:rPr>
        <w:t>.</w:t>
      </w:r>
      <w:r>
        <w:rPr>
          <w:snapToGrid w:val="0"/>
        </w:rPr>
        <w:tab/>
        <w:t>Employee accumulating continuous service in more than one capacity</w:t>
      </w:r>
      <w:bookmarkEnd w:id="75"/>
    </w:p>
    <w:p>
      <w:pPr>
        <w:pStyle w:val="Subsection"/>
        <w:rPr>
          <w:snapToGrid w:val="0"/>
        </w:rPr>
      </w:pPr>
      <w:r>
        <w:rPr>
          <w:snapToGrid w:val="0"/>
        </w:rPr>
        <w:tab/>
        <w:t>(1)</w:t>
      </w:r>
      <w:r>
        <w:rPr>
          <w:snapToGrid w:val="0"/>
        </w:rPr>
        <w:tab/>
        <w:t xml:space="preserve">Where a person becomes entitled to paid long service leave </w:t>
      </w:r>
      <w:r>
        <w:t>under another Act or under an industrial instrument</w:t>
      </w:r>
      <w:r>
        <w:rPr>
          <w:snapToGrid w:val="0"/>
        </w:rPr>
        <w:t xml:space="preserve">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 No. 53 of 2011 s. 24.]</w:t>
      </w:r>
    </w:p>
    <w:p>
      <w:pPr>
        <w:pStyle w:val="Heading5"/>
      </w:pPr>
      <w:bookmarkStart w:id="76" w:name="_Toc381873759"/>
      <w:r>
        <w:rPr>
          <w:rStyle w:val="CharSectno"/>
        </w:rPr>
        <w:t>52</w:t>
      </w:r>
      <w:r>
        <w:t>.</w:t>
      </w:r>
      <w:r>
        <w:tab/>
        <w:t>Obstructing inspector or other person</w:t>
      </w:r>
      <w:bookmarkEnd w:id="76"/>
    </w:p>
    <w:p>
      <w:pPr>
        <w:pStyle w:val="Subsection"/>
      </w:pPr>
      <w:r>
        <w:tab/>
        <w:t>(1)</w:t>
      </w:r>
      <w:r>
        <w:tab/>
        <w:t xml:space="preserve">A person must not without reasonable excuse — </w:t>
      </w:r>
    </w:p>
    <w:p>
      <w:pPr>
        <w:pStyle w:val="Indenta"/>
      </w:pPr>
      <w:r>
        <w:tab/>
        <w:t>(a)</w:t>
      </w:r>
      <w:r>
        <w:tab/>
        <w:t>obstruct or hinder an inspector performing a function under this Act; or</w:t>
      </w:r>
    </w:p>
    <w:p>
      <w:pPr>
        <w:pStyle w:val="Indenta"/>
      </w:pPr>
      <w:r>
        <w:tab/>
        <w:t>(b)</w:t>
      </w:r>
      <w:r>
        <w:tab/>
        <w:t>fail to comply with a lawful requirement or direction of an inspector under this Act; or</w:t>
      </w:r>
    </w:p>
    <w:p>
      <w:pPr>
        <w:pStyle w:val="Indenta"/>
      </w:pPr>
      <w:r>
        <w:tab/>
        <w:t>(c)</w:t>
      </w:r>
      <w:r>
        <w:tab/>
        <w:t>conceal any person from, or prevent any person from appearing before, an inspector, or attempt to conceal a person from, or prevent a person from appearing before, an inspector; or</w:t>
      </w:r>
    </w:p>
    <w:p>
      <w:pPr>
        <w:pStyle w:val="Indenta"/>
      </w:pPr>
      <w:r>
        <w:tab/>
        <w:t>(d)</w:t>
      </w:r>
      <w:r>
        <w:tab/>
        <w:t>hinder a person authorised by a union to do so from inspecting any records required to be maintained by an employer under this Act.</w:t>
      </w:r>
    </w:p>
    <w:p>
      <w:pPr>
        <w:pStyle w:val="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52 inserted by No. 53 of 2011 s. 25.]</w:t>
      </w:r>
    </w:p>
    <w:p>
      <w:pPr>
        <w:pStyle w:val="Heading5"/>
      </w:pPr>
      <w:bookmarkStart w:id="77" w:name="_Toc381873760"/>
      <w:r>
        <w:rPr>
          <w:rStyle w:val="CharSectno"/>
        </w:rPr>
        <w:t>53</w:t>
      </w:r>
      <w:r>
        <w:t>.</w:t>
      </w:r>
      <w:r>
        <w:tab/>
        <w:t>Protection of persons giving information under this Act</w:t>
      </w:r>
      <w:bookmarkEnd w:id="77"/>
    </w:p>
    <w:p>
      <w:pPr>
        <w:pStyle w:val="Subsection"/>
      </w:pPr>
      <w:r>
        <w:tab/>
        <w:t>(1)</w:t>
      </w:r>
      <w:r>
        <w:tab/>
        <w:t xml:space="preserve">A person must not — </w:t>
      </w:r>
    </w:p>
    <w:p>
      <w:pPr>
        <w:pStyle w:val="Indenta"/>
      </w:pPr>
      <w:r>
        <w:tab/>
        <w:t>(a)</w:t>
      </w:r>
      <w:r>
        <w:tab/>
        <w:t>dismiss a person from, or otherwise injure a person in, that person’s employment; or</w:t>
      </w:r>
    </w:p>
    <w:p>
      <w:pPr>
        <w:pStyle w:val="Indenta"/>
      </w:pPr>
      <w:r>
        <w:tab/>
        <w:t>(b)</w:t>
      </w:r>
      <w:r>
        <w:tab/>
        <w:t>detrimentally alter a person’s employment position; or</w:t>
      </w:r>
    </w:p>
    <w:p>
      <w:pPr>
        <w:pStyle w:val="Indenta"/>
      </w:pPr>
      <w:r>
        <w:tab/>
        <w:t>(c)</w:t>
      </w:r>
      <w:r>
        <w:tab/>
        <w:t>refuse to promote a person; or</w:t>
      </w:r>
    </w:p>
    <w:p>
      <w:pPr>
        <w:pStyle w:val="Indenta"/>
      </w:pPr>
      <w:r>
        <w:tab/>
        <w:t>(d)</w:t>
      </w:r>
      <w:r>
        <w:tab/>
        <w:t>refuse to employ another person; or</w:t>
      </w:r>
    </w:p>
    <w:p>
      <w:pPr>
        <w:pStyle w:val="Indenta"/>
      </w:pPr>
      <w:r>
        <w:tab/>
        <w:t>(e)</w:t>
      </w:r>
      <w:r>
        <w:tab/>
        <w:t>directly or indirectly hinder or prevent the employment of another person or the promotion of a person,</w:t>
      </w:r>
    </w:p>
    <w:p>
      <w:pPr>
        <w:pStyle w:val="Subsection"/>
      </w:pPr>
      <w:r>
        <w:tab/>
      </w:r>
      <w:r>
        <w:tab/>
        <w:t>when a reason for doing so is that the person or other person has given information to an inspector or to the chief executive officer under this Act.</w:t>
      </w:r>
    </w:p>
    <w:p>
      <w:pPr>
        <w:pStyle w:val="Subsection"/>
      </w:pPr>
      <w:r>
        <w:tab/>
        <w:t>(2)</w:t>
      </w:r>
      <w:r>
        <w:tab/>
        <w:t xml:space="preserve">A contravention of subsection (1) is not an offence but that subsection — </w:t>
      </w:r>
    </w:p>
    <w:p>
      <w:pPr>
        <w:pStyle w:val="Indenta"/>
      </w:pPr>
      <w:r>
        <w:tab/>
        <w:t>(a)</w:t>
      </w:r>
      <w:r>
        <w:tab/>
        <w:t xml:space="preserve">is a civil penalty provision for the purposes of the </w:t>
      </w:r>
      <w:r>
        <w:rPr>
          <w:i/>
        </w:rPr>
        <w:t>Industrial Relations Act 1979</w:t>
      </w:r>
      <w:r>
        <w:t xml:space="preserve"> section 83E; and</w:t>
      </w:r>
    </w:p>
    <w:p>
      <w:pPr>
        <w:pStyle w:val="Indenta"/>
      </w:pPr>
      <w:r>
        <w:tab/>
        <w:t>(b)</w:t>
      </w:r>
      <w:r>
        <w:tab/>
        <w:t>is also enforceable under section 54A.</w:t>
      </w:r>
    </w:p>
    <w:p>
      <w:pPr>
        <w:pStyle w:val="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w:t>
      </w:r>
      <w:r>
        <w:rPr>
          <w:vertAlign w:val="superscript"/>
        </w:rPr>
        <w:t> 1</w:t>
      </w:r>
      <w:r>
        <w:t xml:space="preserve"> that occurred within the period of 12 months ending on that coming into operation unless the person was charged with an offence in respect of that contravention.</w:t>
      </w:r>
    </w:p>
    <w:p>
      <w:pPr>
        <w:pStyle w:val="Footnotesection"/>
      </w:pPr>
      <w:r>
        <w:tab/>
        <w:t>[Section 53 inserted by No. 53 of 2011 s. 26.]</w:t>
      </w:r>
    </w:p>
    <w:p>
      <w:pPr>
        <w:pStyle w:val="Heading5"/>
      </w:pPr>
      <w:bookmarkStart w:id="78" w:name="_Toc381873761"/>
      <w:r>
        <w:rPr>
          <w:rStyle w:val="CharSectno"/>
        </w:rPr>
        <w:t>54A</w:t>
      </w:r>
      <w:r>
        <w:t>.</w:t>
      </w:r>
      <w:r>
        <w:tab/>
        <w:t>Remedies for breach of section 53</w:t>
      </w:r>
      <w:bookmarkEnd w:id="78"/>
    </w:p>
    <w:p>
      <w:pPr>
        <w:pStyle w:val="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w:t>
      </w:r>
    </w:p>
    <w:p>
      <w:pPr>
        <w:pStyle w:val="Subsection"/>
      </w:pPr>
      <w:r>
        <w:tab/>
      </w:r>
      <w:r>
        <w:tab/>
        <w:t>or to do both of those things.</w:t>
      </w:r>
    </w:p>
    <w:p>
      <w:pPr>
        <w:pStyle w:val="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Subsection"/>
      </w:pPr>
      <w:r>
        <w:tab/>
        <w:t>(4)</w:t>
      </w:r>
      <w:r>
        <w:tab/>
        <w:t xml:space="preserve">The court may make an order under this section in addition to imposing a penalty under the </w:t>
      </w:r>
      <w:r>
        <w:rPr>
          <w:i/>
        </w:rPr>
        <w:t>Industrial Relations Act 1979</w:t>
      </w:r>
      <w:r>
        <w:t xml:space="preserve"> section 83E.</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this section to order that there be paid — </w:t>
      </w:r>
    </w:p>
    <w:p>
      <w:pPr>
        <w:pStyle w:val="Indenta"/>
        <w:spacing w:before="60"/>
      </w:pPr>
      <w:r>
        <w:tab/>
        <w:t>(a)</w:t>
      </w:r>
      <w:r>
        <w:tab/>
        <w:t>to an employee who has been dismissed, any amount exceeding 6 months’ remuneration of the employee; and</w:t>
      </w:r>
    </w:p>
    <w:p>
      <w:pPr>
        <w:pStyle w:val="Indenta"/>
        <w:spacing w:before="60"/>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received during any relevant period of employment.</w:t>
      </w:r>
    </w:p>
    <w:p>
      <w:pPr>
        <w:pStyle w:val="Subsection"/>
      </w:pPr>
      <w:r>
        <w:tab/>
        <w:t>(8)</w:t>
      </w:r>
      <w:r>
        <w:tab/>
        <w:t>A person must comply with an order made against the person under this section.</w:t>
      </w:r>
    </w:p>
    <w:p>
      <w:pPr>
        <w:pStyle w:val="Penstart"/>
      </w:pPr>
      <w:r>
        <w:tab/>
        <w:t>Penalty: a fine of $5 000 and a daily penalty of $500.</w:t>
      </w:r>
    </w:p>
    <w:p>
      <w:pPr>
        <w:pStyle w:val="Footnotesection"/>
        <w:spacing w:before="100"/>
      </w:pPr>
      <w:r>
        <w:tab/>
        <w:t>[Section 54A inserted by No. 53 of 2011 s. 26.]</w:t>
      </w:r>
    </w:p>
    <w:p>
      <w:pPr>
        <w:pStyle w:val="Heading5"/>
        <w:spacing w:before="180"/>
        <w:rPr>
          <w:snapToGrid w:val="0"/>
        </w:rPr>
      </w:pPr>
      <w:bookmarkStart w:id="79" w:name="_Toc381873762"/>
      <w:r>
        <w:rPr>
          <w:rStyle w:val="CharSectno"/>
        </w:rPr>
        <w:t>54</w:t>
      </w:r>
      <w:r>
        <w:rPr>
          <w:snapToGrid w:val="0"/>
        </w:rPr>
        <w:t>.</w:t>
      </w:r>
      <w:r>
        <w:rPr>
          <w:snapToGrid w:val="0"/>
        </w:rPr>
        <w:tab/>
        <w:t>Secrecy</w:t>
      </w:r>
      <w:bookmarkEnd w:id="79"/>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spacing w:before="60"/>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80" w:name="_Toc381873763"/>
      <w:r>
        <w:rPr>
          <w:rStyle w:val="CharSectno"/>
        </w:rPr>
        <w:t>55</w:t>
      </w:r>
      <w:r>
        <w:rPr>
          <w:snapToGrid w:val="0"/>
        </w:rPr>
        <w:t>.</w:t>
      </w:r>
      <w:r>
        <w:rPr>
          <w:snapToGrid w:val="0"/>
        </w:rPr>
        <w:tab/>
        <w:t>Effect of other Act or industrial instrument</w:t>
      </w:r>
      <w:bookmarkEnd w:id="80"/>
    </w:p>
    <w:p>
      <w:pPr>
        <w:pStyle w:val="Subsection"/>
        <w:rPr>
          <w:snapToGrid w:val="0"/>
        </w:rPr>
      </w:pPr>
      <w:r>
        <w:rPr>
          <w:snapToGrid w:val="0"/>
        </w:rPr>
        <w:tab/>
      </w:r>
      <w:r>
        <w:rPr>
          <w:snapToGrid w:val="0"/>
        </w:rPr>
        <w:tab/>
        <w:t xml:space="preserve">This Act has effect notwithstanding any other Act or </w:t>
      </w:r>
      <w:r>
        <w:t>any industrial instrument</w:t>
      </w:r>
      <w:r>
        <w:rPr>
          <w:snapToGrid w:val="0"/>
        </w:rPr>
        <w:t xml:space="preserve"> to the contrary.</w:t>
      </w:r>
    </w:p>
    <w:p>
      <w:pPr>
        <w:pStyle w:val="Footnotesection"/>
      </w:pPr>
      <w:r>
        <w:tab/>
        <w:t>[Section 55 amended by No. 53 of 2011 s. 27.]</w:t>
      </w:r>
    </w:p>
    <w:p>
      <w:pPr>
        <w:pStyle w:val="Heading5"/>
      </w:pPr>
      <w:bookmarkStart w:id="81" w:name="_Toc381873764"/>
      <w:r>
        <w:rPr>
          <w:rStyle w:val="CharSectno"/>
        </w:rPr>
        <w:t>56</w:t>
      </w:r>
      <w:r>
        <w:t>.</w:t>
      </w:r>
      <w:r>
        <w:tab/>
        <w:t>Transitional provisions</w:t>
      </w:r>
      <w:bookmarkEnd w:id="81"/>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82" w:name="_Toc381873765"/>
      <w:r>
        <w:rPr>
          <w:rStyle w:val="CharSectno"/>
        </w:rPr>
        <w:t>57</w:t>
      </w:r>
      <w:r>
        <w:rPr>
          <w:snapToGrid w:val="0"/>
        </w:rPr>
        <w:t>.</w:t>
      </w:r>
      <w:r>
        <w:rPr>
          <w:snapToGrid w:val="0"/>
        </w:rPr>
        <w:tab/>
        <w:t>Regulations</w:t>
      </w:r>
      <w:bookmarkEnd w:id="82"/>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3" w:name="_Toc381872877"/>
      <w:bookmarkStart w:id="84" w:name="_Toc381873766"/>
      <w:r>
        <w:rPr>
          <w:rStyle w:val="CharSchNo"/>
        </w:rPr>
        <w:t>Schedule</w:t>
      </w:r>
      <w:r>
        <w:rPr>
          <w:b w:val="0"/>
          <w:bCs/>
        </w:rPr>
        <w:t xml:space="preserve"> — </w:t>
      </w:r>
      <w:r>
        <w:rPr>
          <w:rStyle w:val="CharSchText"/>
        </w:rPr>
        <w:t>Transitional provisions</w:t>
      </w:r>
      <w:bookmarkEnd w:id="83"/>
      <w:bookmarkEnd w:id="84"/>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3"/>
      </w:pPr>
      <w:bookmarkStart w:id="85" w:name="_Toc381872878"/>
      <w:bookmarkStart w:id="86" w:name="_Toc381873767"/>
      <w:r>
        <w:rPr>
          <w:rStyle w:val="CharSDivNo"/>
        </w:rPr>
        <w:t>Division 1</w:t>
      </w:r>
      <w:r>
        <w:t> — </w:t>
      </w:r>
      <w:r>
        <w:rPr>
          <w:rStyle w:val="CharSDivText"/>
        </w:rPr>
        <w:t>The appointed day</w:t>
      </w:r>
      <w:bookmarkEnd w:id="85"/>
      <w:bookmarkEnd w:id="86"/>
    </w:p>
    <w:p>
      <w:pPr>
        <w:pStyle w:val="yFootnoteheading"/>
        <w:rPr>
          <w:snapToGrid w:val="0"/>
        </w:rPr>
      </w:pPr>
      <w:r>
        <w:rPr>
          <w:snapToGrid w:val="0"/>
        </w:rPr>
        <w:tab/>
        <w:t>[Heading amended by No. 36 of 2006 s. 52(c).]</w:t>
      </w:r>
    </w:p>
    <w:p>
      <w:pPr>
        <w:pStyle w:val="yHeading5"/>
      </w:pPr>
      <w:bookmarkStart w:id="87" w:name="_Toc381873768"/>
      <w:r>
        <w:rPr>
          <w:rStyle w:val="CharSClsNo"/>
        </w:rPr>
        <w:t>1</w:t>
      </w:r>
      <w:r>
        <w:t>.</w:t>
      </w:r>
      <w:r>
        <w:tab/>
        <w:t>Employees’ service before application for registration</w:t>
      </w:r>
      <w:bookmarkEnd w:id="87"/>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88" w:name="_Toc381873769"/>
      <w:r>
        <w:t>2.</w:t>
      </w:r>
      <w:r>
        <w:tab/>
        <w:t>Employers to pay Board contributions for some employees</w:t>
      </w:r>
      <w:bookmarkEnd w:id="88"/>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89" w:name="_Toc381872881"/>
      <w:bookmarkStart w:id="90" w:name="_Toc381873770"/>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89"/>
      <w:bookmarkEnd w:id="90"/>
    </w:p>
    <w:p>
      <w:pPr>
        <w:pStyle w:val="yFootnoteheading"/>
        <w:rPr>
          <w:snapToGrid w:val="0"/>
        </w:rPr>
      </w:pPr>
      <w:r>
        <w:tab/>
      </w:r>
      <w:r>
        <w:rPr>
          <w:snapToGrid w:val="0"/>
        </w:rPr>
        <w:t>[Heading inserted by No. 36 of 2006 s. 52(d).]</w:t>
      </w:r>
    </w:p>
    <w:p>
      <w:pPr>
        <w:pStyle w:val="yHeading5"/>
      </w:pPr>
      <w:bookmarkStart w:id="91" w:name="_Toc381873771"/>
      <w:r>
        <w:rPr>
          <w:rStyle w:val="CharSClsNo"/>
        </w:rPr>
        <w:t>3</w:t>
      </w:r>
      <w:r>
        <w:t>.</w:t>
      </w:r>
      <w:r>
        <w:rPr>
          <w:b w:val="0"/>
        </w:rPr>
        <w:tab/>
      </w:r>
      <w:r>
        <w:t>Service prior to commencement day</w:t>
      </w:r>
      <w:bookmarkEnd w:id="91"/>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2" w:name="_Toc381872883"/>
      <w:bookmarkStart w:id="93" w:name="_Toc381873772"/>
      <w:r>
        <w:t>Notes</w:t>
      </w:r>
      <w:bookmarkEnd w:id="92"/>
      <w:bookmarkEnd w:id="93"/>
    </w:p>
    <w:p>
      <w:pPr>
        <w:pStyle w:val="nSubsection"/>
        <w:rPr>
          <w:snapToGrid w:val="0"/>
        </w:rPr>
      </w:pPr>
      <w:r>
        <w:rPr>
          <w:snapToGrid w:val="0"/>
          <w:vertAlign w:val="superscript"/>
        </w:rPr>
        <w:t>1</w:t>
      </w:r>
      <w:r>
        <w:rPr>
          <w:snapToGrid w:val="0"/>
        </w:rPr>
        <w:tab/>
        <w:t xml:space="preserve">This </w:t>
      </w:r>
      <w:del w:id="94" w:author="svcMRProcess" w:date="2018-08-22T06:30:00Z">
        <w:r>
          <w:rPr>
            <w:snapToGrid w:val="0"/>
          </w:rPr>
          <w:delText xml:space="preserve">reprint </w:delText>
        </w:r>
      </w:del>
      <w:r>
        <w:rPr>
          <w:snapToGrid w:val="0"/>
        </w:rPr>
        <w:t>is a compilation</w:t>
      </w:r>
      <w:del w:id="95" w:author="svcMRProcess" w:date="2018-08-22T06:30:00Z">
        <w:r>
          <w:rPr>
            <w:snapToGrid w:val="0"/>
          </w:rPr>
          <w:delText xml:space="preserve"> as at 8 November 2013</w:delText>
        </w:r>
      </w:del>
      <w:r>
        <w:rPr>
          <w:snapToGrid w:val="0"/>
        </w:rPr>
        <w:t xml:space="preserve">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 w:name="_Toc381873773"/>
      <w:r>
        <w:rPr>
          <w:snapToGrid w:val="0"/>
        </w:rPr>
        <w:t>Compilation table</w:t>
      </w:r>
      <w:bookmarkEnd w:id="9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3"/>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8" w:type="dxa"/>
          </w:tcPr>
          <w:p>
            <w:pPr>
              <w:pStyle w:val="nTable"/>
              <w:spacing w:before="50" w:after="50"/>
              <w:ind w:right="170"/>
              <w:rPr>
                <w:sz w:val="19"/>
              </w:rPr>
            </w:pPr>
            <w:r>
              <w:rPr>
                <w:i/>
                <w:sz w:val="19"/>
              </w:rPr>
              <w:t>Construction Industry Portable Paid Long Service Leave Act 1985</w:t>
            </w:r>
          </w:p>
        </w:tc>
        <w:tc>
          <w:tcPr>
            <w:tcW w:w="1133" w:type="dxa"/>
          </w:tcPr>
          <w:p>
            <w:pPr>
              <w:pStyle w:val="nTable"/>
              <w:spacing w:before="50" w:after="50"/>
              <w:rPr>
                <w:sz w:val="19"/>
              </w:rPr>
            </w:pPr>
            <w:r>
              <w:rPr>
                <w:sz w:val="19"/>
              </w:rPr>
              <w:t>72 of 1985</w:t>
            </w:r>
          </w:p>
        </w:tc>
        <w:tc>
          <w:tcPr>
            <w:tcW w:w="1134" w:type="dxa"/>
          </w:tcPr>
          <w:p>
            <w:pPr>
              <w:pStyle w:val="nTable"/>
              <w:spacing w:before="50" w:after="50"/>
              <w:rPr>
                <w:sz w:val="19"/>
              </w:rPr>
            </w:pPr>
            <w:r>
              <w:rPr>
                <w:sz w:val="19"/>
              </w:rPr>
              <w:t>13 Dec 1985</w:t>
            </w:r>
          </w:p>
        </w:tc>
        <w:tc>
          <w:tcPr>
            <w:tcW w:w="2552" w:type="dxa"/>
          </w:tcPr>
          <w:p>
            <w:pPr>
              <w:pStyle w:val="nTable"/>
              <w:spacing w:before="50" w:after="5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8" w:type="dxa"/>
          </w:tcPr>
          <w:p>
            <w:pPr>
              <w:pStyle w:val="nTable"/>
              <w:spacing w:before="50" w:after="50"/>
              <w:ind w:right="170"/>
              <w:rPr>
                <w:sz w:val="19"/>
              </w:rPr>
            </w:pPr>
            <w:r>
              <w:rPr>
                <w:i/>
                <w:sz w:val="19"/>
              </w:rPr>
              <w:t>Acts Amendment (Financial Administration and Audit) Act 1986</w:t>
            </w:r>
            <w:r>
              <w:rPr>
                <w:sz w:val="19"/>
              </w:rPr>
              <w:t xml:space="preserve"> s. 4</w:t>
            </w:r>
          </w:p>
        </w:tc>
        <w:tc>
          <w:tcPr>
            <w:tcW w:w="1133" w:type="dxa"/>
          </w:tcPr>
          <w:p>
            <w:pPr>
              <w:pStyle w:val="nTable"/>
              <w:spacing w:before="50" w:after="50"/>
              <w:rPr>
                <w:sz w:val="19"/>
              </w:rPr>
            </w:pPr>
            <w:r>
              <w:rPr>
                <w:sz w:val="19"/>
              </w:rPr>
              <w:t>4 of 1986</w:t>
            </w:r>
          </w:p>
        </w:tc>
        <w:tc>
          <w:tcPr>
            <w:tcW w:w="1134" w:type="dxa"/>
          </w:tcPr>
          <w:p>
            <w:pPr>
              <w:pStyle w:val="nTable"/>
              <w:spacing w:before="50" w:after="50"/>
              <w:rPr>
                <w:sz w:val="19"/>
              </w:rPr>
            </w:pPr>
            <w:r>
              <w:rPr>
                <w:sz w:val="19"/>
              </w:rPr>
              <w:t>27 Jun 1986</w:t>
            </w:r>
          </w:p>
        </w:tc>
        <w:tc>
          <w:tcPr>
            <w:tcW w:w="2552" w:type="dxa"/>
          </w:tcPr>
          <w:p>
            <w:pPr>
              <w:pStyle w:val="nTable"/>
              <w:spacing w:before="50" w:after="5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before="50" w:after="50"/>
              <w:ind w:right="170"/>
              <w:rPr>
                <w:sz w:val="19"/>
              </w:rPr>
            </w:pPr>
            <w:r>
              <w:rPr>
                <w:i/>
                <w:sz w:val="19"/>
              </w:rPr>
              <w:t>Construction Industry Portable Paid Long Service Leave Amendment Act 1989</w:t>
            </w:r>
            <w:r>
              <w:rPr>
                <w:iCs/>
                <w:sz w:val="19"/>
                <w:vertAlign w:val="superscript"/>
              </w:rPr>
              <w:t> 2</w:t>
            </w:r>
          </w:p>
        </w:tc>
        <w:tc>
          <w:tcPr>
            <w:tcW w:w="1133" w:type="dxa"/>
          </w:tcPr>
          <w:p>
            <w:pPr>
              <w:pStyle w:val="nTable"/>
              <w:spacing w:before="50" w:after="50"/>
              <w:rPr>
                <w:sz w:val="19"/>
              </w:rPr>
            </w:pPr>
            <w:r>
              <w:rPr>
                <w:sz w:val="19"/>
              </w:rPr>
              <w:t>30 of 1989</w:t>
            </w:r>
          </w:p>
        </w:tc>
        <w:tc>
          <w:tcPr>
            <w:tcW w:w="1134" w:type="dxa"/>
          </w:tcPr>
          <w:p>
            <w:pPr>
              <w:pStyle w:val="nTable"/>
              <w:spacing w:before="50" w:after="50"/>
              <w:rPr>
                <w:sz w:val="19"/>
              </w:rPr>
            </w:pPr>
            <w:r>
              <w:rPr>
                <w:sz w:val="19"/>
              </w:rPr>
              <w:t>12 Dec 1989</w:t>
            </w:r>
          </w:p>
        </w:tc>
        <w:tc>
          <w:tcPr>
            <w:tcW w:w="2552" w:type="dxa"/>
          </w:tcPr>
          <w:p>
            <w:pPr>
              <w:pStyle w:val="nTable"/>
              <w:spacing w:before="50" w:after="5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8"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3" w:type="dxa"/>
          </w:tcPr>
          <w:p>
            <w:pPr>
              <w:pStyle w:val="nTable"/>
              <w:spacing w:before="50" w:after="50"/>
              <w:rPr>
                <w:sz w:val="19"/>
              </w:rPr>
            </w:pPr>
            <w:r>
              <w:rPr>
                <w:sz w:val="19"/>
              </w:rPr>
              <w:t>6 of 1993</w:t>
            </w:r>
          </w:p>
        </w:tc>
        <w:tc>
          <w:tcPr>
            <w:tcW w:w="1134" w:type="dxa"/>
          </w:tcPr>
          <w:p>
            <w:pPr>
              <w:pStyle w:val="nTable"/>
              <w:spacing w:before="50" w:after="50"/>
              <w:rPr>
                <w:sz w:val="19"/>
              </w:rPr>
            </w:pPr>
            <w:r>
              <w:rPr>
                <w:sz w:val="19"/>
              </w:rPr>
              <w:t>27 Aug 1993</w:t>
            </w:r>
          </w:p>
        </w:tc>
        <w:tc>
          <w:tcPr>
            <w:tcW w:w="2552" w:type="dxa"/>
          </w:tcPr>
          <w:p>
            <w:pPr>
              <w:pStyle w:val="nTable"/>
              <w:spacing w:before="50" w:after="50"/>
              <w:rPr>
                <w:sz w:val="19"/>
              </w:rPr>
            </w:pPr>
            <w:r>
              <w:rPr>
                <w:sz w:val="19"/>
              </w:rPr>
              <w:t>1 Jul 1993 (see s. 2(1))</w:t>
            </w:r>
          </w:p>
        </w:tc>
      </w:tr>
      <w:tr>
        <w:trPr>
          <w:cantSplit/>
        </w:trPr>
        <w:tc>
          <w:tcPr>
            <w:tcW w:w="2268" w:type="dxa"/>
          </w:tcPr>
          <w:p>
            <w:pPr>
              <w:pStyle w:val="nTable"/>
              <w:spacing w:before="50" w:after="50"/>
              <w:ind w:right="170"/>
              <w:rPr>
                <w:sz w:val="19"/>
              </w:rPr>
            </w:pPr>
            <w:r>
              <w:rPr>
                <w:i/>
                <w:sz w:val="19"/>
              </w:rPr>
              <w:t>Acts Amendment (Public Sector Management) Act 1994</w:t>
            </w:r>
            <w:r>
              <w:rPr>
                <w:sz w:val="19"/>
              </w:rPr>
              <w:t xml:space="preserve"> s. 3(2)</w:t>
            </w:r>
          </w:p>
        </w:tc>
        <w:tc>
          <w:tcPr>
            <w:tcW w:w="1133" w:type="dxa"/>
          </w:tcPr>
          <w:p>
            <w:pPr>
              <w:pStyle w:val="nTable"/>
              <w:spacing w:before="50" w:after="50"/>
              <w:rPr>
                <w:sz w:val="19"/>
              </w:rPr>
            </w:pPr>
            <w:r>
              <w:rPr>
                <w:sz w:val="19"/>
              </w:rPr>
              <w:t>32 of 1994</w:t>
            </w:r>
          </w:p>
        </w:tc>
        <w:tc>
          <w:tcPr>
            <w:tcW w:w="1134" w:type="dxa"/>
          </w:tcPr>
          <w:p>
            <w:pPr>
              <w:pStyle w:val="nTable"/>
              <w:spacing w:before="50" w:after="50"/>
              <w:rPr>
                <w:sz w:val="19"/>
              </w:rPr>
            </w:pPr>
            <w:r>
              <w:rPr>
                <w:sz w:val="19"/>
              </w:rPr>
              <w:t>29 Jun 1994</w:t>
            </w:r>
          </w:p>
        </w:tc>
        <w:tc>
          <w:tcPr>
            <w:tcW w:w="2552"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50" w:after="50"/>
              <w:ind w:right="170"/>
              <w:rPr>
                <w:sz w:val="19"/>
              </w:rPr>
            </w:pPr>
            <w:r>
              <w:rPr>
                <w:i/>
                <w:sz w:val="19"/>
              </w:rPr>
              <w:t>Local Government (Consequential Amendments) Act 1996</w:t>
            </w:r>
            <w:r>
              <w:rPr>
                <w:sz w:val="19"/>
              </w:rPr>
              <w:t xml:space="preserve"> s. 4</w:t>
            </w:r>
          </w:p>
        </w:tc>
        <w:tc>
          <w:tcPr>
            <w:tcW w:w="1133" w:type="dxa"/>
          </w:tcPr>
          <w:p>
            <w:pPr>
              <w:pStyle w:val="nTable"/>
              <w:spacing w:before="50" w:after="50"/>
              <w:rPr>
                <w:sz w:val="19"/>
              </w:rPr>
            </w:pPr>
            <w:r>
              <w:rPr>
                <w:sz w:val="19"/>
              </w:rPr>
              <w:t>14 of 1996</w:t>
            </w:r>
          </w:p>
        </w:tc>
        <w:tc>
          <w:tcPr>
            <w:tcW w:w="1134" w:type="dxa"/>
          </w:tcPr>
          <w:p>
            <w:pPr>
              <w:pStyle w:val="nTable"/>
              <w:spacing w:before="50" w:after="50"/>
              <w:rPr>
                <w:sz w:val="19"/>
              </w:rPr>
            </w:pPr>
            <w:r>
              <w:rPr>
                <w:sz w:val="19"/>
              </w:rPr>
              <w:t>28 Jun 1996</w:t>
            </w:r>
          </w:p>
        </w:tc>
        <w:tc>
          <w:tcPr>
            <w:tcW w:w="2552" w:type="dxa"/>
          </w:tcPr>
          <w:p>
            <w:pPr>
              <w:pStyle w:val="nTable"/>
              <w:spacing w:before="50" w:after="50"/>
              <w:rPr>
                <w:sz w:val="19"/>
              </w:rPr>
            </w:pPr>
            <w:r>
              <w:rPr>
                <w:sz w:val="19"/>
              </w:rPr>
              <w:t>1 Jul 1996 (see s. 2)</w:t>
            </w:r>
          </w:p>
        </w:tc>
      </w:tr>
      <w:tr>
        <w:trPr>
          <w:cantSplit/>
        </w:trPr>
        <w:tc>
          <w:tcPr>
            <w:tcW w:w="2268" w:type="dxa"/>
          </w:tcPr>
          <w:p>
            <w:pPr>
              <w:pStyle w:val="nTable"/>
              <w:spacing w:before="50" w:after="50"/>
              <w:ind w:right="170"/>
              <w:rPr>
                <w:sz w:val="19"/>
              </w:rPr>
            </w:pPr>
            <w:r>
              <w:rPr>
                <w:i/>
                <w:sz w:val="19"/>
              </w:rPr>
              <w:t>Financial Legislation Amendment Act 1996</w:t>
            </w:r>
            <w:r>
              <w:rPr>
                <w:sz w:val="19"/>
              </w:rPr>
              <w:t xml:space="preserve"> s. 64</w:t>
            </w:r>
          </w:p>
        </w:tc>
        <w:tc>
          <w:tcPr>
            <w:tcW w:w="1133" w:type="dxa"/>
          </w:tcPr>
          <w:p>
            <w:pPr>
              <w:pStyle w:val="nTable"/>
              <w:keepNext/>
              <w:spacing w:before="50" w:after="50"/>
              <w:rPr>
                <w:sz w:val="19"/>
              </w:rPr>
            </w:pPr>
            <w:r>
              <w:rPr>
                <w:sz w:val="19"/>
              </w:rPr>
              <w:t>49 of 1996</w:t>
            </w:r>
          </w:p>
        </w:tc>
        <w:tc>
          <w:tcPr>
            <w:tcW w:w="1134" w:type="dxa"/>
          </w:tcPr>
          <w:p>
            <w:pPr>
              <w:pStyle w:val="nTable"/>
              <w:spacing w:before="50" w:after="50"/>
              <w:rPr>
                <w:sz w:val="19"/>
              </w:rPr>
            </w:pPr>
            <w:r>
              <w:rPr>
                <w:sz w:val="19"/>
              </w:rPr>
              <w:t>25 Oct 1996</w:t>
            </w:r>
          </w:p>
        </w:tc>
        <w:tc>
          <w:tcPr>
            <w:tcW w:w="2552" w:type="dxa"/>
          </w:tcPr>
          <w:p>
            <w:pPr>
              <w:pStyle w:val="nTable"/>
              <w:spacing w:before="50" w:after="50"/>
              <w:rPr>
                <w:sz w:val="19"/>
              </w:rPr>
            </w:pPr>
            <w:r>
              <w:rPr>
                <w:sz w:val="19"/>
              </w:rPr>
              <w:t>25 Oct 1996 (see s. 2(1))</w:t>
            </w:r>
          </w:p>
        </w:tc>
      </w:tr>
      <w:tr>
        <w:trPr>
          <w:cantSplit/>
        </w:trPr>
        <w:tc>
          <w:tcPr>
            <w:tcW w:w="2268" w:type="dxa"/>
          </w:tcPr>
          <w:p>
            <w:pPr>
              <w:pStyle w:val="nTable"/>
              <w:spacing w:before="50" w:after="50"/>
              <w:ind w:right="170"/>
              <w:rPr>
                <w:sz w:val="19"/>
              </w:rPr>
            </w:pPr>
            <w:r>
              <w:rPr>
                <w:i/>
                <w:sz w:val="19"/>
              </w:rPr>
              <w:t>Trustees Amendment Act 1997</w:t>
            </w:r>
            <w:r>
              <w:rPr>
                <w:sz w:val="19"/>
              </w:rPr>
              <w:t xml:space="preserve"> s. 18</w:t>
            </w:r>
          </w:p>
        </w:tc>
        <w:tc>
          <w:tcPr>
            <w:tcW w:w="1133" w:type="dxa"/>
          </w:tcPr>
          <w:p>
            <w:pPr>
              <w:pStyle w:val="nTable"/>
              <w:spacing w:before="50" w:after="50"/>
              <w:rPr>
                <w:sz w:val="19"/>
              </w:rPr>
            </w:pPr>
            <w:r>
              <w:rPr>
                <w:sz w:val="19"/>
              </w:rPr>
              <w:t>1 of 1997</w:t>
            </w:r>
          </w:p>
        </w:tc>
        <w:tc>
          <w:tcPr>
            <w:tcW w:w="1134" w:type="dxa"/>
          </w:tcPr>
          <w:p>
            <w:pPr>
              <w:pStyle w:val="nTable"/>
              <w:spacing w:before="50" w:after="50"/>
              <w:rPr>
                <w:sz w:val="19"/>
              </w:rPr>
            </w:pPr>
            <w:r>
              <w:rPr>
                <w:sz w:val="19"/>
              </w:rPr>
              <w:t>6 May 1997</w:t>
            </w:r>
          </w:p>
        </w:tc>
        <w:tc>
          <w:tcPr>
            <w:tcW w:w="2552" w:type="dxa"/>
          </w:tcPr>
          <w:p>
            <w:pPr>
              <w:pStyle w:val="nTable"/>
              <w:spacing w:before="50" w:after="5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50" w:after="50"/>
              <w:ind w:right="170"/>
              <w:rPr>
                <w:sz w:val="19"/>
              </w:rPr>
            </w:pPr>
            <w:r>
              <w:rPr>
                <w:i/>
                <w:sz w:val="19"/>
              </w:rPr>
              <w:t>Statutes (Repeals and Minor Amendments) Act 1997</w:t>
            </w:r>
            <w:r>
              <w:rPr>
                <w:sz w:val="19"/>
              </w:rPr>
              <w:t xml:space="preserve"> s. 38</w:t>
            </w:r>
          </w:p>
        </w:tc>
        <w:tc>
          <w:tcPr>
            <w:tcW w:w="1133" w:type="dxa"/>
          </w:tcPr>
          <w:p>
            <w:pPr>
              <w:pStyle w:val="nTable"/>
              <w:spacing w:before="50" w:after="50"/>
              <w:rPr>
                <w:sz w:val="19"/>
              </w:rPr>
            </w:pPr>
            <w:r>
              <w:rPr>
                <w:sz w:val="19"/>
              </w:rPr>
              <w:t>57 of 1997</w:t>
            </w:r>
          </w:p>
        </w:tc>
        <w:tc>
          <w:tcPr>
            <w:tcW w:w="1134" w:type="dxa"/>
          </w:tcPr>
          <w:p>
            <w:pPr>
              <w:pStyle w:val="nTable"/>
              <w:spacing w:before="50" w:after="50"/>
              <w:rPr>
                <w:sz w:val="19"/>
              </w:rPr>
            </w:pPr>
            <w:r>
              <w:rPr>
                <w:sz w:val="19"/>
              </w:rPr>
              <w:t>15 Dec 1997</w:t>
            </w:r>
          </w:p>
        </w:tc>
        <w:tc>
          <w:tcPr>
            <w:tcW w:w="2552" w:type="dxa"/>
          </w:tcPr>
          <w:p>
            <w:pPr>
              <w:pStyle w:val="nTable"/>
              <w:spacing w:before="50" w:after="50"/>
              <w:rPr>
                <w:sz w:val="19"/>
              </w:rPr>
            </w:pPr>
            <w:r>
              <w:rPr>
                <w:sz w:val="19"/>
              </w:rPr>
              <w:t>15 Dec 1997 (see s. 2(1))</w:t>
            </w:r>
          </w:p>
        </w:tc>
      </w:tr>
      <w:tr>
        <w:trPr>
          <w:cantSplit/>
        </w:trPr>
        <w:tc>
          <w:tcPr>
            <w:tcW w:w="7087" w:type="dxa"/>
            <w:gridSpan w:val="4"/>
          </w:tcPr>
          <w:p>
            <w:pPr>
              <w:pStyle w:val="nTable"/>
              <w:spacing w:before="50" w:after="5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tcPr>
          <w:p>
            <w:pPr>
              <w:pStyle w:val="nTable"/>
              <w:spacing w:before="50" w:after="50"/>
              <w:ind w:right="170"/>
              <w:rPr>
                <w:i/>
                <w:sz w:val="19"/>
              </w:rPr>
            </w:pPr>
            <w:r>
              <w:rPr>
                <w:i/>
                <w:sz w:val="19"/>
              </w:rPr>
              <w:t xml:space="preserve">Corporations (Consequential Amendments) Act 2001 </w:t>
            </w:r>
            <w:r>
              <w:rPr>
                <w:sz w:val="19"/>
              </w:rPr>
              <w:t>Pt. 14</w:t>
            </w:r>
          </w:p>
        </w:tc>
        <w:tc>
          <w:tcPr>
            <w:tcW w:w="1133" w:type="dxa"/>
          </w:tcPr>
          <w:p>
            <w:pPr>
              <w:pStyle w:val="nTable"/>
              <w:spacing w:before="50" w:after="50"/>
              <w:rPr>
                <w:sz w:val="19"/>
              </w:rPr>
            </w:pPr>
            <w:r>
              <w:rPr>
                <w:sz w:val="19"/>
              </w:rPr>
              <w:t>10 of 2001</w:t>
            </w:r>
          </w:p>
        </w:tc>
        <w:tc>
          <w:tcPr>
            <w:tcW w:w="1134" w:type="dxa"/>
          </w:tcPr>
          <w:p>
            <w:pPr>
              <w:pStyle w:val="nTable"/>
              <w:spacing w:before="50" w:after="50"/>
              <w:rPr>
                <w:sz w:val="19"/>
              </w:rPr>
            </w:pPr>
            <w:r>
              <w:rPr>
                <w:sz w:val="19"/>
              </w:rPr>
              <w:t>28 Jun 2001</w:t>
            </w:r>
          </w:p>
        </w:tc>
        <w:tc>
          <w:tcPr>
            <w:tcW w:w="2552"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50" w:after="50"/>
              <w:ind w:right="170"/>
              <w:rPr>
                <w:i/>
                <w:sz w:val="19"/>
              </w:rPr>
            </w:pPr>
            <w:r>
              <w:rPr>
                <w:i/>
                <w:sz w:val="19"/>
              </w:rPr>
              <w:t xml:space="preserve">Acts Amendment (Equality of Status) Act 2003 </w:t>
            </w:r>
            <w:r>
              <w:rPr>
                <w:sz w:val="19"/>
              </w:rPr>
              <w:t>Pt. 7</w:t>
            </w:r>
          </w:p>
        </w:tc>
        <w:tc>
          <w:tcPr>
            <w:tcW w:w="1133" w:type="dxa"/>
          </w:tcPr>
          <w:p>
            <w:pPr>
              <w:pStyle w:val="nTable"/>
              <w:spacing w:before="50" w:after="50"/>
              <w:rPr>
                <w:sz w:val="19"/>
              </w:rPr>
            </w:pPr>
            <w:r>
              <w:rPr>
                <w:sz w:val="19"/>
              </w:rPr>
              <w:t>28 of 2003</w:t>
            </w:r>
          </w:p>
        </w:tc>
        <w:tc>
          <w:tcPr>
            <w:tcW w:w="1134" w:type="dxa"/>
          </w:tcPr>
          <w:p>
            <w:pPr>
              <w:pStyle w:val="nTable"/>
              <w:spacing w:before="50" w:after="50"/>
              <w:rPr>
                <w:sz w:val="19"/>
              </w:rPr>
            </w:pPr>
            <w:r>
              <w:rPr>
                <w:sz w:val="19"/>
              </w:rPr>
              <w:t>22 May 2003</w:t>
            </w:r>
          </w:p>
        </w:tc>
        <w:tc>
          <w:tcPr>
            <w:tcW w:w="2552"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50" w:after="50"/>
              <w:ind w:right="170"/>
              <w:rPr>
                <w:i/>
                <w:sz w:val="19"/>
              </w:rPr>
            </w:pPr>
            <w:r>
              <w:rPr>
                <w:i/>
                <w:snapToGrid w:val="0"/>
                <w:sz w:val="19"/>
              </w:rPr>
              <w:t>Criminal Procedure and Appeals (Consequential and Other Provisions) Act 2004</w:t>
            </w:r>
            <w:r>
              <w:rPr>
                <w:snapToGrid w:val="0"/>
                <w:sz w:val="19"/>
              </w:rPr>
              <w:t xml:space="preserve"> s. 80 and 82</w:t>
            </w:r>
          </w:p>
        </w:tc>
        <w:tc>
          <w:tcPr>
            <w:tcW w:w="1133" w:type="dxa"/>
          </w:tcPr>
          <w:p>
            <w:pPr>
              <w:pStyle w:val="nTable"/>
              <w:spacing w:before="50" w:after="50"/>
              <w:rPr>
                <w:sz w:val="19"/>
              </w:rPr>
            </w:pPr>
            <w:r>
              <w:rPr>
                <w:snapToGrid w:val="0"/>
                <w:sz w:val="19"/>
              </w:rPr>
              <w:t>84 of 2004</w:t>
            </w:r>
          </w:p>
        </w:tc>
        <w:tc>
          <w:tcPr>
            <w:tcW w:w="1134" w:type="dxa"/>
          </w:tcPr>
          <w:p>
            <w:pPr>
              <w:pStyle w:val="nTable"/>
              <w:spacing w:before="50" w:after="50"/>
              <w:rPr>
                <w:sz w:val="19"/>
              </w:rPr>
            </w:pPr>
            <w:r>
              <w:rPr>
                <w:sz w:val="19"/>
              </w:rPr>
              <w:t>16 Dec 2004</w:t>
            </w:r>
          </w:p>
        </w:tc>
        <w:tc>
          <w:tcPr>
            <w:tcW w:w="2552" w:type="dxa"/>
          </w:tcPr>
          <w:p>
            <w:pPr>
              <w:pStyle w:val="nTable"/>
              <w:spacing w:before="50" w:after="5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spacing w:before="50" w:after="50"/>
              <w:rPr>
                <w:snapToGrid w:val="0"/>
                <w:sz w:val="19"/>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rPr>
                <w:i/>
                <w:snapToGrid w:val="0"/>
                <w:sz w:val="19"/>
              </w:rPr>
            </w:pPr>
            <w:r>
              <w:rPr>
                <w:i/>
                <w:snapToGrid w:val="0"/>
                <w:sz w:val="19"/>
              </w:rPr>
              <w:t xml:space="preserve">Labour Relations Legislation Amendment Act 2006 </w:t>
            </w:r>
            <w:r>
              <w:rPr>
                <w:iCs/>
                <w:snapToGrid w:val="0"/>
                <w:sz w:val="19"/>
              </w:rPr>
              <w:t>Pt. 7 Div. 1</w:t>
            </w:r>
          </w:p>
        </w:tc>
        <w:tc>
          <w:tcPr>
            <w:tcW w:w="1133" w:type="dxa"/>
            <w:tcBorders>
              <w:top w:val="nil"/>
              <w:bottom w:val="nil"/>
            </w:tcBorders>
          </w:tcPr>
          <w:p>
            <w:pPr>
              <w:pStyle w:val="nTable"/>
              <w:spacing w:before="50" w:after="50"/>
              <w:rPr>
                <w:snapToGrid w:val="0"/>
                <w:sz w:val="19"/>
              </w:rPr>
            </w:pPr>
            <w:r>
              <w:rPr>
                <w:snapToGrid w:val="0"/>
                <w:sz w:val="19"/>
              </w:rPr>
              <w:t>36 of 2006</w:t>
            </w:r>
          </w:p>
        </w:tc>
        <w:tc>
          <w:tcPr>
            <w:tcW w:w="1134" w:type="dxa"/>
            <w:tcBorders>
              <w:top w:val="nil"/>
              <w:bottom w:val="nil"/>
            </w:tcBorders>
          </w:tcPr>
          <w:p>
            <w:pPr>
              <w:pStyle w:val="nTable"/>
              <w:spacing w:before="50" w:after="50"/>
              <w:rPr>
                <w:snapToGrid w:val="0"/>
                <w:sz w:val="19"/>
              </w:rPr>
            </w:pPr>
            <w:r>
              <w:rPr>
                <w:snapToGrid w:val="0"/>
                <w:sz w:val="19"/>
              </w:rPr>
              <w:t>4 Jul 2006</w:t>
            </w:r>
          </w:p>
        </w:tc>
        <w:tc>
          <w:tcPr>
            <w:tcW w:w="2552" w:type="dxa"/>
            <w:tcBorders>
              <w:top w:val="nil"/>
              <w:bottom w:val="nil"/>
            </w:tcBorders>
          </w:tcPr>
          <w:p>
            <w:pPr>
              <w:pStyle w:val="nTable"/>
              <w:spacing w:before="50" w:after="50"/>
              <w:rPr>
                <w:snapToGrid w:val="0"/>
                <w:sz w:val="19"/>
              </w:rPr>
            </w:pPr>
            <w:r>
              <w:rPr>
                <w:snapToGrid w:val="0"/>
                <w:sz w:val="19"/>
              </w:rPr>
              <w:t>1 Oct 2006 (see s. 2(2))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Financial Legislation Amendment and Repeal Act 2006 </w:t>
            </w:r>
            <w:r>
              <w:rPr>
                <w:iCs/>
                <w:snapToGrid w:val="0"/>
                <w:sz w:val="19"/>
              </w:rPr>
              <w:t>s. 4 and Sch. 1 cl. 31</w:t>
            </w:r>
          </w:p>
        </w:tc>
        <w:tc>
          <w:tcPr>
            <w:tcW w:w="1133" w:type="dxa"/>
            <w:tcBorders>
              <w:top w:val="nil"/>
              <w:bottom w:val="nil"/>
            </w:tcBorders>
          </w:tcPr>
          <w:p>
            <w:pPr>
              <w:pStyle w:val="nTable"/>
              <w:spacing w:before="50" w:after="50"/>
              <w:rPr>
                <w:snapToGrid w:val="0"/>
                <w:sz w:val="19"/>
              </w:rPr>
            </w:pPr>
            <w:r>
              <w:rPr>
                <w:snapToGrid w:val="0"/>
                <w:sz w:val="19"/>
              </w:rPr>
              <w:t xml:space="preserve">77 of 2006 </w:t>
            </w:r>
          </w:p>
        </w:tc>
        <w:tc>
          <w:tcPr>
            <w:tcW w:w="1134" w:type="dxa"/>
            <w:tcBorders>
              <w:top w:val="nil"/>
              <w:bottom w:val="nil"/>
            </w:tcBorders>
          </w:tcPr>
          <w:p>
            <w:pPr>
              <w:pStyle w:val="nTable"/>
              <w:spacing w:before="50" w:after="50"/>
              <w:rPr>
                <w:snapToGrid w:val="0"/>
                <w:sz w:val="19"/>
              </w:rPr>
            </w:pPr>
            <w:r>
              <w:rPr>
                <w:snapToGrid w:val="0"/>
                <w:sz w:val="19"/>
              </w:rPr>
              <w:t>21 Dec 2006</w:t>
            </w:r>
          </w:p>
        </w:tc>
        <w:tc>
          <w:tcPr>
            <w:tcW w:w="2552" w:type="dxa"/>
            <w:tcBorders>
              <w:top w:val="nil"/>
              <w:bottom w:val="nil"/>
            </w:tcBorders>
          </w:tcPr>
          <w:p>
            <w:pPr>
              <w:pStyle w:val="nTable"/>
              <w:spacing w:before="50" w:after="5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50" w:after="50"/>
              <w:ind w:right="170"/>
              <w:rPr>
                <w:i/>
                <w:snapToGrid w:val="0"/>
                <w:sz w:val="19"/>
              </w:rPr>
            </w:pPr>
            <w:r>
              <w:rPr>
                <w:i/>
                <w:snapToGrid w:val="0"/>
                <w:sz w:val="19"/>
              </w:rPr>
              <w:t xml:space="preserve">Statutes (Repeals and Miscellaneous Amendments) Act 2009 </w:t>
            </w:r>
            <w:r>
              <w:rPr>
                <w:iCs/>
                <w:snapToGrid w:val="0"/>
                <w:sz w:val="19"/>
              </w:rPr>
              <w:t>s. 39</w:t>
            </w:r>
          </w:p>
        </w:tc>
        <w:tc>
          <w:tcPr>
            <w:tcW w:w="1133" w:type="dxa"/>
            <w:tcBorders>
              <w:top w:val="nil"/>
              <w:bottom w:val="nil"/>
            </w:tcBorders>
          </w:tcPr>
          <w:p>
            <w:pPr>
              <w:pStyle w:val="nTable"/>
              <w:spacing w:before="50" w:after="50"/>
              <w:rPr>
                <w:snapToGrid w:val="0"/>
                <w:sz w:val="19"/>
              </w:rPr>
            </w:pPr>
            <w:r>
              <w:rPr>
                <w:sz w:val="19"/>
              </w:rPr>
              <w:t xml:space="preserve">8 of 2009 </w:t>
            </w:r>
          </w:p>
        </w:tc>
        <w:tc>
          <w:tcPr>
            <w:tcW w:w="1134" w:type="dxa"/>
            <w:tcBorders>
              <w:top w:val="nil"/>
              <w:bottom w:val="nil"/>
            </w:tcBorders>
          </w:tcPr>
          <w:p>
            <w:pPr>
              <w:pStyle w:val="nTable"/>
              <w:spacing w:before="50" w:after="50"/>
              <w:ind w:right="-108"/>
              <w:rPr>
                <w:snapToGrid w:val="0"/>
                <w:sz w:val="19"/>
              </w:rPr>
            </w:pPr>
            <w:r>
              <w:rPr>
                <w:sz w:val="19"/>
              </w:rPr>
              <w:t>21 May 2009</w:t>
            </w:r>
          </w:p>
        </w:tc>
        <w:tc>
          <w:tcPr>
            <w:tcW w:w="2552" w:type="dxa"/>
            <w:tcBorders>
              <w:top w:val="nil"/>
              <w:bottom w:val="nil"/>
            </w:tcBorders>
          </w:tcPr>
          <w:p>
            <w:pPr>
              <w:pStyle w:val="nTable"/>
              <w:spacing w:before="50" w:after="50"/>
              <w:rPr>
                <w:snapToGrid w:val="0"/>
                <w:sz w:val="19"/>
              </w:rPr>
            </w:pPr>
            <w:r>
              <w:rPr>
                <w:sz w:val="19"/>
              </w:rPr>
              <w:t>22 May 2009 (see s. 2(b))</w:t>
            </w:r>
          </w:p>
        </w:tc>
      </w:tr>
      <w:tr>
        <w:trPr>
          <w:cantSplit/>
        </w:trPr>
        <w:tc>
          <w:tcPr>
            <w:tcW w:w="2268" w:type="dxa"/>
          </w:tcPr>
          <w:p>
            <w:pPr>
              <w:pStyle w:val="nTable"/>
              <w:spacing w:before="50" w:after="50"/>
              <w:ind w:right="170"/>
              <w:rPr>
                <w:i/>
                <w:snapToGrid w:val="0"/>
                <w:sz w:val="19"/>
              </w:rPr>
            </w:pPr>
            <w:r>
              <w:rPr>
                <w:i/>
                <w:snapToGrid w:val="0"/>
                <w:sz w:val="19"/>
              </w:rPr>
              <w:t xml:space="preserve">Acts Amendment (Bankruptcy) Act 2009 </w:t>
            </w:r>
            <w:r>
              <w:rPr>
                <w:iCs/>
                <w:snapToGrid w:val="0"/>
                <w:sz w:val="19"/>
              </w:rPr>
              <w:t>s. 21</w:t>
            </w:r>
          </w:p>
        </w:tc>
        <w:tc>
          <w:tcPr>
            <w:tcW w:w="1133" w:type="dxa"/>
          </w:tcPr>
          <w:p>
            <w:pPr>
              <w:pStyle w:val="nTable"/>
              <w:spacing w:before="50" w:after="50"/>
              <w:rPr>
                <w:sz w:val="19"/>
              </w:rPr>
            </w:pPr>
            <w:r>
              <w:rPr>
                <w:sz w:val="19"/>
              </w:rPr>
              <w:t>18 of 2009</w:t>
            </w:r>
          </w:p>
        </w:tc>
        <w:tc>
          <w:tcPr>
            <w:tcW w:w="1134" w:type="dxa"/>
          </w:tcPr>
          <w:p>
            <w:pPr>
              <w:pStyle w:val="nTable"/>
              <w:spacing w:before="50" w:after="50"/>
              <w:rPr>
                <w:sz w:val="19"/>
              </w:rPr>
            </w:pPr>
            <w:r>
              <w:rPr>
                <w:sz w:val="19"/>
              </w:rPr>
              <w:t>16 Sep 2009</w:t>
            </w:r>
          </w:p>
        </w:tc>
        <w:tc>
          <w:tcPr>
            <w:tcW w:w="2552" w:type="dxa"/>
          </w:tcPr>
          <w:p>
            <w:pPr>
              <w:pStyle w:val="nTable"/>
              <w:spacing w:before="50" w:after="50"/>
              <w:rPr>
                <w:sz w:val="19"/>
              </w:rPr>
            </w:pPr>
            <w:r>
              <w:rPr>
                <w:sz w:val="19"/>
              </w:rPr>
              <w:t>17 Sep 2009 (see s. 2(b))</w:t>
            </w:r>
          </w:p>
        </w:tc>
      </w:tr>
      <w:tr>
        <w:trPr>
          <w:cantSplit/>
        </w:trPr>
        <w:tc>
          <w:tcPr>
            <w:tcW w:w="7087" w:type="dxa"/>
            <w:gridSpan w:val="4"/>
          </w:tcPr>
          <w:p>
            <w:pPr>
              <w:pStyle w:val="nTable"/>
              <w:spacing w:before="50" w:after="50"/>
              <w:rPr>
                <w:sz w:val="19"/>
              </w:rPr>
            </w:pPr>
            <w:r>
              <w:rPr>
                <w:b/>
                <w:bCs/>
                <w:sz w:val="19"/>
              </w:rPr>
              <w:t xml:space="preserve">Reprint 3: The </w:t>
            </w:r>
            <w:r>
              <w:rPr>
                <w:b/>
                <w:bCs/>
                <w:i/>
                <w:sz w:val="19"/>
              </w:rPr>
              <w:t>Construction Industry Portable Paid Long Service Leave Act 1985</w:t>
            </w:r>
            <w:r>
              <w:rPr>
                <w:b/>
                <w:bCs/>
                <w:sz w:val="19"/>
              </w:rPr>
              <w:t xml:space="preserve"> as at 21 May 2010</w:t>
            </w:r>
            <w:r>
              <w:rPr>
                <w:sz w:val="19"/>
              </w:rPr>
              <w:t xml:space="preserve"> (includes amendments listed above)</w:t>
            </w:r>
          </w:p>
        </w:tc>
      </w:tr>
      <w:tr>
        <w:trPr>
          <w:cantSplit/>
        </w:trPr>
        <w:tc>
          <w:tcPr>
            <w:tcW w:w="2268" w:type="dxa"/>
          </w:tcPr>
          <w:p>
            <w:pPr>
              <w:pStyle w:val="nTable"/>
              <w:spacing w:before="50" w:after="50"/>
              <w:ind w:right="170"/>
              <w:rPr>
                <w:iCs/>
                <w:snapToGrid w:val="0"/>
                <w:sz w:val="19"/>
              </w:rPr>
            </w:pPr>
            <w:r>
              <w:rPr>
                <w:i/>
                <w:iCs/>
                <w:snapToGrid w:val="0"/>
                <w:sz w:val="19"/>
              </w:rPr>
              <w:t>Public Sector Reform Act 2010</w:t>
            </w:r>
            <w:r>
              <w:rPr>
                <w:iCs/>
                <w:snapToGrid w:val="0"/>
                <w:sz w:val="19"/>
              </w:rPr>
              <w:t xml:space="preserve"> s. 89</w:t>
            </w:r>
          </w:p>
        </w:tc>
        <w:tc>
          <w:tcPr>
            <w:tcW w:w="1133" w:type="dxa"/>
          </w:tcPr>
          <w:p>
            <w:pPr>
              <w:pStyle w:val="nTable"/>
              <w:spacing w:before="50" w:after="50"/>
              <w:rPr>
                <w:sz w:val="19"/>
              </w:rPr>
            </w:pPr>
            <w:r>
              <w:rPr>
                <w:snapToGrid w:val="0"/>
                <w:sz w:val="19"/>
              </w:rPr>
              <w:t>39 of 2010</w:t>
            </w:r>
          </w:p>
        </w:tc>
        <w:tc>
          <w:tcPr>
            <w:tcW w:w="1134" w:type="dxa"/>
          </w:tcPr>
          <w:p>
            <w:pPr>
              <w:pStyle w:val="nTable"/>
              <w:spacing w:before="50" w:after="50"/>
              <w:rPr>
                <w:sz w:val="19"/>
              </w:rPr>
            </w:pPr>
            <w:r>
              <w:rPr>
                <w:sz w:val="19"/>
              </w:rPr>
              <w:t>1 Oct 2010</w:t>
            </w:r>
          </w:p>
        </w:tc>
        <w:tc>
          <w:tcPr>
            <w:tcW w:w="2552" w:type="dxa"/>
          </w:tcPr>
          <w:p>
            <w:pPr>
              <w:pStyle w:val="nTable"/>
              <w:spacing w:before="50" w:after="5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before="50" w:after="50"/>
              <w:ind w:right="170"/>
              <w:rPr>
                <w:i/>
                <w:iCs/>
                <w:snapToGrid w:val="0"/>
                <w:sz w:val="19"/>
                <w:szCs w:val="19"/>
              </w:rPr>
            </w:pPr>
            <w:r>
              <w:rPr>
                <w:i/>
                <w:snapToGrid w:val="0"/>
                <w:sz w:val="19"/>
                <w:szCs w:val="19"/>
              </w:rPr>
              <w:t xml:space="preserve">Industrial Legislation Amendment Act 2011 </w:t>
            </w:r>
            <w:r>
              <w:rPr>
                <w:snapToGrid w:val="0"/>
                <w:sz w:val="19"/>
                <w:szCs w:val="19"/>
              </w:rPr>
              <w:t>Pt. 2</w:t>
            </w:r>
          </w:p>
        </w:tc>
        <w:tc>
          <w:tcPr>
            <w:tcW w:w="1133" w:type="dxa"/>
            <w:shd w:val="clear" w:color="auto" w:fill="auto"/>
          </w:tcPr>
          <w:p>
            <w:pPr>
              <w:pStyle w:val="nTable"/>
              <w:spacing w:before="50" w:after="50"/>
              <w:rPr>
                <w:snapToGrid w:val="0"/>
                <w:sz w:val="19"/>
                <w:szCs w:val="19"/>
              </w:rPr>
            </w:pPr>
            <w:r>
              <w:rPr>
                <w:snapToGrid w:val="0"/>
                <w:sz w:val="19"/>
                <w:szCs w:val="19"/>
              </w:rPr>
              <w:t>53 of 2011</w:t>
            </w:r>
          </w:p>
        </w:tc>
        <w:tc>
          <w:tcPr>
            <w:tcW w:w="1134" w:type="dxa"/>
            <w:shd w:val="clear" w:color="auto" w:fill="auto"/>
          </w:tcPr>
          <w:p>
            <w:pPr>
              <w:pStyle w:val="nTable"/>
              <w:spacing w:before="50" w:after="50"/>
              <w:rPr>
                <w:sz w:val="19"/>
                <w:szCs w:val="19"/>
              </w:rPr>
            </w:pPr>
            <w:r>
              <w:rPr>
                <w:snapToGrid w:val="0"/>
                <w:sz w:val="19"/>
                <w:szCs w:val="19"/>
              </w:rPr>
              <w:t>11 Nov 2011</w:t>
            </w:r>
          </w:p>
        </w:tc>
        <w:tc>
          <w:tcPr>
            <w:tcW w:w="2552" w:type="dxa"/>
            <w:shd w:val="clear" w:color="auto" w:fill="auto"/>
          </w:tcPr>
          <w:p>
            <w:pPr>
              <w:pStyle w:val="nTable"/>
              <w:spacing w:before="50" w:after="50"/>
              <w:rPr>
                <w:snapToGrid w:val="0"/>
                <w:sz w:val="19"/>
                <w:szCs w:val="19"/>
              </w:rPr>
            </w:pPr>
            <w:r>
              <w:rPr>
                <w:snapToGrid w:val="0"/>
                <w:sz w:val="19"/>
                <w:szCs w:val="19"/>
              </w:rPr>
              <w:t xml:space="preserve">1 Apr 2012 (see s. 2(b) and </w:t>
            </w:r>
            <w:r>
              <w:rPr>
                <w:i/>
                <w:snapToGrid w:val="0"/>
                <w:sz w:val="19"/>
                <w:szCs w:val="19"/>
              </w:rPr>
              <w:t>Gazette</w:t>
            </w:r>
            <w:r>
              <w:rPr>
                <w:snapToGrid w:val="0"/>
                <w:sz w:val="19"/>
                <w:szCs w:val="19"/>
              </w:rPr>
              <w:t xml:space="preserve"> 16 Mar 2012 p. 1246)</w:t>
            </w:r>
          </w:p>
        </w:tc>
      </w:tr>
      <w:tr>
        <w:trPr>
          <w:cantSplit/>
        </w:trPr>
        <w:tc>
          <w:tcPr>
            <w:tcW w:w="7087" w:type="dxa"/>
            <w:gridSpan w:val="4"/>
            <w:tcBorders>
              <w:bottom w:val="single" w:sz="8" w:space="0" w:color="auto"/>
            </w:tcBorders>
            <w:shd w:val="clear" w:color="auto" w:fill="auto"/>
          </w:tcPr>
          <w:p>
            <w:pPr>
              <w:pStyle w:val="nTable"/>
              <w:spacing w:before="50" w:after="50"/>
              <w:rPr>
                <w:snapToGrid w:val="0"/>
                <w:sz w:val="19"/>
                <w:szCs w:val="19"/>
              </w:rPr>
            </w:pPr>
            <w:r>
              <w:rPr>
                <w:b/>
                <w:bCs/>
                <w:sz w:val="19"/>
              </w:rPr>
              <w:t xml:space="preserve">Reprint 4: The </w:t>
            </w:r>
            <w:r>
              <w:rPr>
                <w:b/>
                <w:bCs/>
                <w:i/>
                <w:sz w:val="19"/>
              </w:rPr>
              <w:t>Construction Industry Portable Paid Long Service Leave Act 1985</w:t>
            </w:r>
            <w:r>
              <w:rPr>
                <w:b/>
                <w:bCs/>
                <w:sz w:val="19"/>
              </w:rPr>
              <w:t xml:space="preserve"> as at 8 Nov 2013</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7" w:name="_Toc381873774"/>
      <w:r>
        <w:t>Provisions that have not come into operation</w:t>
      </w:r>
      <w:bookmarkEnd w:id="9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0"/>
        <w:gridCol w:w="1121"/>
        <w:gridCol w:w="1121"/>
        <w:gridCol w:w="2583"/>
        <w:gridCol w:w="23"/>
      </w:tblGrid>
      <w:tr>
        <w:tc>
          <w:tcPr>
            <w:tcW w:w="2268" w:type="dxa"/>
            <w:tcBorders>
              <w:top w:val="single" w:sz="8" w:space="0" w:color="auto"/>
              <w:bottom w:val="single" w:sz="4"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4"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napToGrid w:val="0"/>
                <w:sz w:val="19"/>
              </w:rPr>
            </w:pPr>
            <w:r>
              <w:rPr>
                <w:b/>
                <w:snapToGrid w:val="0"/>
                <w:sz w:val="19"/>
              </w:rPr>
              <w:t>Assent</w:t>
            </w:r>
          </w:p>
        </w:tc>
        <w:tc>
          <w:tcPr>
            <w:tcW w:w="2552" w:type="dxa"/>
            <w:gridSpan w:val="2"/>
            <w:tcBorders>
              <w:top w:val="single" w:sz="8" w:space="0" w:color="auto"/>
              <w:bottom w:val="single" w:sz="4" w:space="0" w:color="auto"/>
            </w:tcBorders>
            <w:shd w:val="clear" w:color="auto" w:fill="auto"/>
          </w:tcPr>
          <w:p>
            <w:pPr>
              <w:pStyle w:val="nTable"/>
              <w:spacing w:after="40"/>
              <w:rPr>
                <w:b/>
                <w:snapToGrid w:val="0"/>
                <w:sz w:val="19"/>
              </w:rPr>
            </w:pPr>
            <w:r>
              <w:rPr>
                <w:b/>
                <w:snapToGrid w:val="0"/>
                <w:sz w:val="19"/>
              </w:rPr>
              <w:t>Commencement</w:t>
            </w:r>
          </w:p>
        </w:tc>
      </w:tr>
      <w:tr>
        <w:trPr>
          <w:cantSplit/>
        </w:trPr>
        <w:tc>
          <w:tcPr>
            <w:tcW w:w="2268" w:type="dxa"/>
            <w:tcBorders>
              <w:top w:val="single" w:sz="4" w:space="0" w:color="auto"/>
              <w:bottom w:val="nil"/>
            </w:tcBorders>
            <w:shd w:val="clear" w:color="auto" w:fill="auto"/>
          </w:tcPr>
          <w:p>
            <w:pPr>
              <w:pStyle w:val="nTable"/>
              <w:spacing w:after="40"/>
              <w:ind w:right="113"/>
              <w:rPr>
                <w:iCs/>
                <w:snapToGrid w:val="0"/>
                <w:sz w:val="19"/>
              </w:rPr>
            </w:pPr>
            <w:r>
              <w:rPr>
                <w:i/>
                <w:snapToGrid w:val="0"/>
                <w:sz w:val="19"/>
              </w:rPr>
              <w:t>Standardisation of Formatting Act 2010</w:t>
            </w:r>
            <w:r>
              <w:rPr>
                <w:iCs/>
                <w:snapToGrid w:val="0"/>
                <w:sz w:val="19"/>
              </w:rPr>
              <w:t xml:space="preserve"> s. 51 Table item 14</w:t>
            </w:r>
            <w:r>
              <w:rPr>
                <w:iCs/>
                <w:snapToGrid w:val="0"/>
                <w:sz w:val="19"/>
                <w:vertAlign w:val="superscript"/>
              </w:rPr>
              <w:t> 3</w:t>
            </w:r>
          </w:p>
        </w:tc>
        <w:tc>
          <w:tcPr>
            <w:tcW w:w="1134" w:type="dxa"/>
            <w:tcBorders>
              <w:top w:val="single" w:sz="4" w:space="0" w:color="auto"/>
              <w:bottom w:val="nil"/>
            </w:tcBorders>
            <w:shd w:val="clear" w:color="auto" w:fill="auto"/>
          </w:tcPr>
          <w:p>
            <w:pPr>
              <w:pStyle w:val="nTable"/>
              <w:spacing w:after="40"/>
              <w:rPr>
                <w:snapToGrid w:val="0"/>
                <w:sz w:val="19"/>
              </w:rPr>
            </w:pPr>
            <w:r>
              <w:rPr>
                <w:snapToGrid w:val="0"/>
                <w:sz w:val="19"/>
              </w:rPr>
              <w:t>19 of 2010</w:t>
            </w:r>
            <w:ins w:id="98" w:author="svcMRProcess" w:date="2018-08-22T06:30:00Z">
              <w:r>
                <w:rPr>
                  <w:snapToGrid w:val="0"/>
                  <w:sz w:val="19"/>
                </w:rPr>
                <w:t xml:space="preserve"> (as amended by No. 17 of 2014 s. 39(3))</w:t>
              </w:r>
            </w:ins>
          </w:p>
        </w:tc>
        <w:tc>
          <w:tcPr>
            <w:tcW w:w="1134" w:type="dxa"/>
            <w:tcBorders>
              <w:top w:val="single" w:sz="4" w:space="0" w:color="auto"/>
              <w:bottom w:val="nil"/>
            </w:tcBorders>
            <w:shd w:val="clear" w:color="auto" w:fill="auto"/>
          </w:tcPr>
          <w:p>
            <w:pPr>
              <w:pStyle w:val="nTable"/>
              <w:spacing w:after="40"/>
              <w:rPr>
                <w:snapToGrid w:val="0"/>
                <w:sz w:val="19"/>
              </w:rPr>
            </w:pPr>
            <w:r>
              <w:rPr>
                <w:snapToGrid w:val="0"/>
                <w:sz w:val="19"/>
              </w:rPr>
              <w:t>28 Jun 2010</w:t>
            </w:r>
          </w:p>
        </w:tc>
        <w:tc>
          <w:tcPr>
            <w:tcW w:w="2551" w:type="dxa"/>
            <w:gridSpan w:val="2"/>
            <w:tcBorders>
              <w:top w:val="single" w:sz="4" w:space="0" w:color="auto"/>
              <w:bottom w:val="nil"/>
            </w:tcBorders>
            <w:shd w:val="clear" w:color="auto" w:fill="auto"/>
          </w:tcPr>
          <w:p>
            <w:pPr>
              <w:pStyle w:val="nTable"/>
              <w:spacing w:after="40"/>
              <w:rPr>
                <w:snapToGrid w:val="0"/>
                <w:sz w:val="19"/>
              </w:rPr>
            </w:pPr>
            <w:r>
              <w:rPr>
                <w:snapToGrid w:val="0"/>
                <w:sz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3" w:type="dxa"/>
          <w:ins w:id="99" w:author="svcMRProcess" w:date="2018-08-22T06:30:00Z"/>
        </w:trPr>
        <w:tc>
          <w:tcPr>
            <w:tcW w:w="2268" w:type="dxa"/>
            <w:tcBorders>
              <w:top w:val="nil"/>
              <w:bottom w:val="single" w:sz="4" w:space="0" w:color="auto"/>
            </w:tcBorders>
          </w:tcPr>
          <w:p>
            <w:pPr>
              <w:pStyle w:val="nSubsection"/>
              <w:tabs>
                <w:tab w:val="clear" w:pos="454"/>
              </w:tabs>
              <w:spacing w:before="40" w:after="40"/>
              <w:ind w:left="0" w:firstLine="0"/>
              <w:rPr>
                <w:ins w:id="100" w:author="svcMRProcess" w:date="2018-08-22T06:30:00Z"/>
                <w:vertAlign w:val="superscript"/>
              </w:rPr>
            </w:pPr>
            <w:ins w:id="101" w:author="svcMRProcess" w:date="2018-08-22T06:30:00Z">
              <w:r>
                <w:rPr>
                  <w:i/>
                  <w:snapToGrid w:val="0"/>
                </w:rPr>
                <w:t xml:space="preserve">Statutes (Repeals and Minor Amendments) Act 2014 </w:t>
              </w:r>
              <w:r>
                <w:rPr>
                  <w:snapToGrid w:val="0"/>
                </w:rPr>
                <w:t>s. 39(3) </w:t>
              </w:r>
              <w:r>
                <w:rPr>
                  <w:noProof/>
                  <w:snapToGrid w:val="0"/>
                  <w:vertAlign w:val="superscript"/>
                </w:rPr>
                <w:t>4</w:t>
              </w:r>
            </w:ins>
          </w:p>
        </w:tc>
        <w:tc>
          <w:tcPr>
            <w:tcW w:w="1134" w:type="dxa"/>
            <w:tcBorders>
              <w:top w:val="nil"/>
              <w:bottom w:val="single" w:sz="4" w:space="0" w:color="auto"/>
            </w:tcBorders>
          </w:tcPr>
          <w:p>
            <w:pPr>
              <w:pStyle w:val="nTable"/>
              <w:spacing w:after="40"/>
              <w:rPr>
                <w:ins w:id="102" w:author="svcMRProcess" w:date="2018-08-22T06:30:00Z"/>
              </w:rPr>
            </w:pPr>
            <w:ins w:id="103" w:author="svcMRProcess" w:date="2018-08-22T06:30:00Z">
              <w:r>
                <w:t>17 of 2014</w:t>
              </w:r>
            </w:ins>
          </w:p>
        </w:tc>
        <w:tc>
          <w:tcPr>
            <w:tcW w:w="1134" w:type="dxa"/>
            <w:tcBorders>
              <w:top w:val="nil"/>
              <w:bottom w:val="single" w:sz="4" w:space="0" w:color="auto"/>
            </w:tcBorders>
          </w:tcPr>
          <w:p>
            <w:pPr>
              <w:pStyle w:val="nTable"/>
              <w:spacing w:after="40"/>
              <w:rPr>
                <w:ins w:id="104" w:author="svcMRProcess" w:date="2018-08-22T06:30:00Z"/>
              </w:rPr>
            </w:pPr>
            <w:ins w:id="105" w:author="svcMRProcess" w:date="2018-08-22T06:30:00Z">
              <w:r>
                <w:t>2 Jul 2014</w:t>
              </w:r>
            </w:ins>
          </w:p>
        </w:tc>
        <w:tc>
          <w:tcPr>
            <w:tcW w:w="2615" w:type="dxa"/>
            <w:tcBorders>
              <w:top w:val="nil"/>
              <w:bottom w:val="single" w:sz="4" w:space="0" w:color="auto"/>
            </w:tcBorders>
          </w:tcPr>
          <w:p>
            <w:pPr>
              <w:pStyle w:val="nTable"/>
              <w:spacing w:after="40"/>
              <w:rPr>
                <w:ins w:id="106" w:author="svcMRProcess" w:date="2018-08-22T06:30:00Z"/>
                <w:snapToGrid w:val="0"/>
                <w:sz w:val="19"/>
              </w:rPr>
            </w:pPr>
            <w:ins w:id="107" w:author="svcMRProcess" w:date="2018-08-22T06:30:00Z">
              <w:r>
                <w:rPr>
                  <w:snapToGrid w:val="0"/>
                  <w:sz w:val="19"/>
                </w:rPr>
                <w:t>To be proclaimed (see s. 2(b))</w:t>
              </w:r>
            </w:ins>
          </w:p>
        </w:tc>
      </w:tr>
    </w:tbl>
    <w:p>
      <w:pPr>
        <w:pStyle w:val="nSubsection"/>
        <w:keepNext/>
        <w:keepLines/>
        <w:rPr>
          <w:snapToGrid w:val="0"/>
        </w:rPr>
      </w:pPr>
      <w:r>
        <w:rPr>
          <w:snapToGrid w:val="0"/>
          <w:vertAlign w:val="superscript"/>
        </w:rPr>
        <w:t>2</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51 Table item 14 had not come into operation.  It reads as follows:</w:t>
      </w:r>
    </w:p>
    <w:p>
      <w:pPr>
        <w:pStyle w:val="BlankOpen"/>
        <w:rPr>
          <w:snapToGrid w:val="0"/>
        </w:rPr>
      </w:pPr>
    </w:p>
    <w:p>
      <w:pPr>
        <w:pStyle w:val="nzHeading5"/>
      </w:pPr>
      <w:r>
        <w:rPr>
          <w:rStyle w:val="CharSectno"/>
        </w:rPr>
        <w:t>51</w:t>
      </w:r>
      <w:r>
        <w:t>.</w:t>
      </w:r>
      <w:r>
        <w:tab/>
        <w:t>Various written laws amended</w:t>
      </w:r>
    </w:p>
    <w:p>
      <w:pPr>
        <w:pStyle w:val="nzSubsection"/>
      </w:pPr>
      <w:r>
        <w:tab/>
        <w:t>(1)</w:t>
      </w:r>
      <w:r>
        <w:tab/>
        <w:t>This section amends the written laws listed in the Table.</w:t>
      </w:r>
    </w:p>
    <w:p>
      <w:pPr>
        <w:pStyle w:val="nzSubsection"/>
        <w:spacing w:after="80"/>
      </w:pPr>
      <w:r>
        <w:tab/>
        <w:t>(2)</w:t>
      </w:r>
      <w:r>
        <w:tab/>
        <w:t>Amend the provisions listed in the Table as set out in the Table.</w:t>
      </w:r>
    </w:p>
    <w:tbl>
      <w:tblPr>
        <w:tblW w:w="0" w:type="auto"/>
        <w:jc w:val="righ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134"/>
        <w:gridCol w:w="2328"/>
        <w:gridCol w:w="2275"/>
      </w:tblGrid>
      <w:tr>
        <w:trPr>
          <w:jc w:val="right"/>
        </w:trPr>
        <w:tc>
          <w:tcPr>
            <w:tcW w:w="5737"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right"/>
        </w:trPr>
        <w:tc>
          <w:tcPr>
            <w:tcW w:w="1134" w:type="dxa"/>
          </w:tcPr>
          <w:p>
            <w:pPr>
              <w:pStyle w:val="TableAm"/>
              <w:rPr>
                <w:sz w:val="20"/>
              </w:rPr>
            </w:pPr>
            <w:r>
              <w:rPr>
                <w:sz w:val="20"/>
              </w:rPr>
              <w:t>Sch. cl. 1</w:t>
            </w:r>
          </w:p>
        </w:tc>
        <w:tc>
          <w:tcPr>
            <w:tcW w:w="2328"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275"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right"/>
        </w:trPr>
        <w:tc>
          <w:tcPr>
            <w:tcW w:w="1134" w:type="dxa"/>
          </w:tcPr>
          <w:p>
            <w:pPr>
              <w:pStyle w:val="TableAm"/>
              <w:keepNext/>
              <w:rPr>
                <w:sz w:val="20"/>
              </w:rPr>
            </w:pPr>
            <w:r>
              <w:rPr>
                <w:sz w:val="20"/>
              </w:rPr>
              <w:t>Sch. cl. 2</w:t>
            </w:r>
          </w:p>
        </w:tc>
        <w:tc>
          <w:tcPr>
            <w:tcW w:w="2328"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275"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pStyle w:val="BlankClose"/>
        <w:rPr>
          <w:ins w:id="108" w:author="svcMRProcess" w:date="2018-08-22T06:30:00Z"/>
          <w:snapToGrid w:val="0"/>
        </w:rPr>
      </w:pPr>
    </w:p>
    <w:p>
      <w:pPr>
        <w:pStyle w:val="nSubsection"/>
        <w:keepNext/>
        <w:rPr>
          <w:ins w:id="109" w:author="svcMRProcess" w:date="2018-08-22T06:30:00Z"/>
          <w:snapToGrid w:val="0"/>
        </w:rPr>
      </w:pPr>
      <w:ins w:id="110" w:author="svcMRProcess" w:date="2018-08-22T06:30:00Z">
        <w:r>
          <w:rPr>
            <w:snapToGrid w:val="0"/>
            <w:vertAlign w:val="superscript"/>
          </w:rPr>
          <w:t>4</w:t>
        </w:r>
        <w:r>
          <w:rPr>
            <w:snapToGrid w:val="0"/>
          </w:rPr>
          <w:tab/>
          <w:t xml:space="preserve">On the date as at which this compilation was prepared, the </w:t>
        </w:r>
        <w:r>
          <w:rPr>
            <w:i/>
            <w:snapToGrid w:val="0"/>
          </w:rPr>
          <w:t xml:space="preserve">Statutes (Repeals and Minor Amendments) Act 2014 </w:t>
        </w:r>
        <w:r>
          <w:rPr>
            <w:snapToGrid w:val="0"/>
          </w:rPr>
          <w:t>s. 39(3)</w:t>
        </w:r>
        <w:r>
          <w:rPr>
            <w:i/>
            <w:snapToGrid w:val="0"/>
          </w:rPr>
          <w:t xml:space="preserve"> </w:t>
        </w:r>
        <w:r>
          <w:rPr>
            <w:snapToGrid w:val="0"/>
          </w:rPr>
          <w:t>had not come into operation.  It reads as follows:</w:t>
        </w:r>
      </w:ins>
    </w:p>
    <w:p>
      <w:pPr>
        <w:pStyle w:val="BlankOpen"/>
        <w:rPr>
          <w:ins w:id="111" w:author="svcMRProcess" w:date="2018-08-22T06:30:00Z"/>
          <w:snapToGrid w:val="0"/>
        </w:rPr>
      </w:pPr>
    </w:p>
    <w:p>
      <w:pPr>
        <w:pStyle w:val="nzHeading5"/>
        <w:rPr>
          <w:ins w:id="112" w:author="svcMRProcess" w:date="2018-08-22T06:30:00Z"/>
        </w:rPr>
      </w:pPr>
      <w:bookmarkStart w:id="113" w:name="_Toc392133825"/>
      <w:bookmarkStart w:id="114" w:name="_Toc392144329"/>
      <w:ins w:id="115" w:author="svcMRProcess" w:date="2018-08-22T06:30:00Z">
        <w:r>
          <w:rPr>
            <w:rStyle w:val="CharSectno"/>
          </w:rPr>
          <w:t>39</w:t>
        </w:r>
        <w:r>
          <w:t>.</w:t>
        </w:r>
        <w:r>
          <w:tab/>
        </w:r>
        <w:r>
          <w:rPr>
            <w:i/>
          </w:rPr>
          <w:t>Standardisation of Formatting Act 2010</w:t>
        </w:r>
        <w:r>
          <w:t xml:space="preserve"> amended</w:t>
        </w:r>
        <w:bookmarkEnd w:id="113"/>
        <w:bookmarkEnd w:id="114"/>
      </w:ins>
    </w:p>
    <w:p>
      <w:pPr>
        <w:pStyle w:val="nzSubsection"/>
        <w:rPr>
          <w:ins w:id="116" w:author="svcMRProcess" w:date="2018-08-22T06:30:00Z"/>
        </w:rPr>
      </w:pPr>
      <w:ins w:id="117" w:author="svcMRProcess" w:date="2018-08-22T06:30:00Z">
        <w:r>
          <w:tab/>
          <w:t>(1)</w:t>
        </w:r>
        <w:r>
          <w:tab/>
          <w:t xml:space="preserve">This section amends the </w:t>
        </w:r>
        <w:r>
          <w:rPr>
            <w:i/>
          </w:rPr>
          <w:t>Standardisation of Formatting Act 2010.</w:t>
        </w:r>
      </w:ins>
    </w:p>
    <w:p>
      <w:pPr>
        <w:pStyle w:val="nzSubsection"/>
        <w:rPr>
          <w:ins w:id="118" w:author="svcMRProcess" w:date="2018-08-22T06:30:00Z"/>
        </w:rPr>
      </w:pPr>
      <w:ins w:id="119" w:author="svcMRProcess" w:date="2018-08-22T06:30:00Z">
        <w:r>
          <w:tab/>
          <w:t>(3)</w:t>
        </w:r>
        <w:r>
          <w:tab/>
          <w:t>In section 51 in the Table delete item 14.</w:t>
        </w:r>
      </w:ins>
    </w:p>
    <w:p>
      <w:pPr>
        <w:pStyle w:val="BlankClose"/>
        <w:rPr>
          <w:ins w:id="120" w:author="svcMRProcess" w:date="2018-08-22T06:30:00Z"/>
          <w:snapToGrid w:val="0"/>
        </w:rPr>
      </w:pPr>
    </w:p>
    <w:p>
      <w:pPr>
        <w:rPr>
          <w:ins w:id="121" w:author="svcMRProcess" w:date="2018-08-22T06:30:00Z"/>
          <w:snapToGrid w:val="0"/>
        </w:rPr>
      </w:pPr>
    </w:p>
    <w:p>
      <w:pPr>
        <w:rPr>
          <w:snapToGrid w:val="0"/>
        </w:r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rPr>
          <w:rFonts w:ascii="Arial" w:hAnsi="Arial" w:cs="Arial"/>
          <w:sz w:val="12"/>
        </w:rPr>
      </w:pPr>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985"/>
      <w:gridCol w:w="1317"/>
    </w:tblGrid>
    <w:tr>
      <w:trPr>
        <w:cantSplit/>
      </w:trPr>
      <w:tc>
        <w:tcPr>
          <w:tcW w:w="730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1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17"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2"/>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902"/>
    <w:docVar w:name="WAFER_20140115094942" w:val="RemoveTocBookmarks,RemoveUnusedBookmarks,RemoveLanguageTags,UsedStyles,ResetPageSize,UpdateArrangement"/>
    <w:docVar w:name="WAFER_20140115094942_GUID" w:val="3bd6329f-391f-4447-a4ad-0372a2ccff5b"/>
    <w:docVar w:name="WAFER_20140115094951" w:val="RemoveTocBookmarks,RunningHeaders"/>
    <w:docVar w:name="WAFER_20140115094951_GUID" w:val="2f367692-87c6-4f74-9153-66628eb9936c"/>
    <w:docVar w:name="WAFER_20140306114116" w:val="RemoveTocBookmarks,RemoveUnusedBookmarks,RemoveLanguageTags,UsedStyles,ResetPageSize"/>
    <w:docVar w:name="WAFER_20140306114116_GUID" w:val="d7486b9a-af9c-4274-97e5-c55cf0a77739"/>
    <w:docVar w:name="WAFER_20140306114902" w:val="RemoveTocBookmarks,RunningHeaders"/>
    <w:docVar w:name="WAFER_20140306114902_GUID" w:val="79e93653-9568-4512-959f-93c5e4ca23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otesPerm2">
    <w:name w:val="NotesPerm(2)"/>
    <w:basedOn w:val="NotesPerm"/>
    <w:pPr>
      <w:numPr>
        <w:numId w:val="13"/>
      </w:numPr>
      <w:tabs>
        <w:tab w:val="clear" w:pos="879"/>
      </w:tabs>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13713</Words>
  <Characters>64453</Characters>
  <Application>Microsoft Office Word</Application>
  <DocSecurity>0</DocSecurity>
  <Lines>1741</Lines>
  <Paragraphs>868</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77298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04-a0-02 - 04-b0-01</dc:title>
  <dc:subject/>
  <dc:creator/>
  <cp:keywords/>
  <dc:description/>
  <cp:lastModifiedBy>svcMRProcess</cp:lastModifiedBy>
  <cp:revision>2</cp:revision>
  <cp:lastPrinted>2013-11-26T01:00:00Z</cp:lastPrinted>
  <dcterms:created xsi:type="dcterms:W3CDTF">2018-08-21T22:29:00Z</dcterms:created>
  <dcterms:modified xsi:type="dcterms:W3CDTF">2018-08-21T22:30:00Z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175</vt:i4>
  </property>
  <property fmtid="{D5CDD505-2E9C-101B-9397-08002B2CF9AE}" pid="6" name="ReprintNo">
    <vt:lpwstr>4</vt:lpwstr>
  </property>
  <property fmtid="{D5CDD505-2E9C-101B-9397-08002B2CF9AE}" pid="7" name="ReprintedAsAt">
    <vt:filetime>2013-11-07T16:00:00Z</vt:filetime>
  </property>
  <property fmtid="{D5CDD505-2E9C-101B-9397-08002B2CF9AE}" pid="8" name="FromSuffix">
    <vt:lpwstr>04-a0-02</vt:lpwstr>
  </property>
  <property fmtid="{D5CDD505-2E9C-101B-9397-08002B2CF9AE}" pid="9" name="FromAsAtDate">
    <vt:lpwstr>08 Nov 2013</vt:lpwstr>
  </property>
  <property fmtid="{D5CDD505-2E9C-101B-9397-08002B2CF9AE}" pid="10" name="ToSuffix">
    <vt:lpwstr>04-b0-01</vt:lpwstr>
  </property>
  <property fmtid="{D5CDD505-2E9C-101B-9397-08002B2CF9AE}" pid="11" name="ToAsAtDate">
    <vt:lpwstr>02 Jul 2014</vt:lpwstr>
  </property>
</Properties>
</file>