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Apr 2014</w:t>
      </w:r>
      <w:r>
        <w:fldChar w:fldCharType="end"/>
      </w:r>
      <w:r>
        <w:t xml:space="preserve">, </w:t>
      </w:r>
      <w:r>
        <w:fldChar w:fldCharType="begin"/>
      </w:r>
      <w:r>
        <w:instrText xml:space="preserve"> DocProperty FromSuffix </w:instrText>
      </w:r>
      <w:r>
        <w:fldChar w:fldCharType="separate"/>
      </w:r>
      <w:r>
        <w:t>04-b0-04</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after="1400"/>
      </w:pPr>
      <w:r>
        <w:lastRenderedPageBreak/>
        <w:t>Western Australia</w:t>
      </w:r>
    </w:p>
    <w:p>
      <w:pPr>
        <w:pStyle w:val="NameofActReg"/>
        <w:suppressLineNumbers/>
        <w:spacing w:before="600"/>
        <w:ind w:right="425"/>
      </w:pPr>
      <w:r>
        <w:t>Criminal Investigation (Identifying People) Act 2002</w:t>
      </w:r>
    </w:p>
    <w:p>
      <w:pPr>
        <w:pStyle w:val="LongTitle"/>
        <w:suppressLineNumbers/>
      </w:pPr>
      <w:r>
        <w:rPr>
          <w:snapToGrid w:val="0"/>
        </w:rPr>
        <w:t>A</w:t>
      </w:r>
      <w:bookmarkStart w:id="0" w:name="_GoBack"/>
      <w:bookmarkEnd w:id="0"/>
      <w:r>
        <w:rPr>
          <w:snapToGrid w:val="0"/>
        </w:rPr>
        <w:t>n Act to enable personal details and identifying particulars of people to be obtained by police and other officers for forensic purposes, and for related purposes</w:t>
      </w:r>
      <w:r>
        <w:t>.</w:t>
      </w:r>
    </w:p>
    <w:p>
      <w:pPr>
        <w:pStyle w:val="Heading2"/>
      </w:pPr>
      <w:bookmarkStart w:id="1" w:name="_Toc381875701"/>
      <w:bookmarkStart w:id="2" w:name="_Toc383668046"/>
      <w:bookmarkStart w:id="3" w:name="_Toc384369066"/>
      <w:bookmarkStart w:id="4" w:name="_Toc385236365"/>
      <w:bookmarkStart w:id="5" w:name="_Toc385238763"/>
      <w:bookmarkStart w:id="6" w:name="_Toc392492861"/>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spacing w:before="120"/>
        <w:rPr>
          <w:snapToGrid w:val="0"/>
        </w:rPr>
      </w:pPr>
      <w:bookmarkStart w:id="7" w:name="_Toc392492862"/>
      <w:bookmarkStart w:id="8" w:name="_Toc385238764"/>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120"/>
        <w:rPr>
          <w:snapToGrid w:val="0"/>
        </w:rPr>
      </w:pPr>
      <w:bookmarkStart w:id="9" w:name="_Toc392492863"/>
      <w:bookmarkStart w:id="10" w:name="_Toc385238765"/>
      <w:r>
        <w:rPr>
          <w:rStyle w:val="CharSectno"/>
        </w:rPr>
        <w:t>2</w:t>
      </w:r>
      <w:r>
        <w:rPr>
          <w:snapToGrid w:val="0"/>
        </w:rPr>
        <w:t>.</w:t>
      </w:r>
      <w:r>
        <w:rPr>
          <w:snapToGrid w:val="0"/>
        </w:rPr>
        <w:tab/>
        <w:t>Commencement</w:t>
      </w:r>
      <w:bookmarkEnd w:id="9"/>
      <w:bookmarkEnd w:id="10"/>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20"/>
      </w:pPr>
      <w:bookmarkStart w:id="11" w:name="_Toc392492864"/>
      <w:bookmarkStart w:id="12" w:name="_Toc385238766"/>
      <w:r>
        <w:rPr>
          <w:rStyle w:val="CharSectno"/>
        </w:rPr>
        <w:t>3</w:t>
      </w:r>
      <w:r>
        <w:t>.</w:t>
      </w:r>
      <w:r>
        <w:tab/>
        <w:t>Terms used</w:t>
      </w:r>
      <w:bookmarkEnd w:id="11"/>
      <w:bookmarkEnd w:id="12"/>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87;</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in relation to a person, means a permanent or semi</w:t>
      </w:r>
      <w:r>
        <w:noBreakHyphen/>
        <w:t>permanent physical feature of the person that helps to identify the person;</w:t>
      </w:r>
    </w:p>
    <w:p>
      <w:pPr>
        <w:pStyle w:val="NotesPerm"/>
        <w:spacing w:before="80"/>
        <w:ind w:left="1140"/>
      </w:pPr>
      <w:r>
        <w:tab/>
      </w:r>
      <w:r>
        <w:tab/>
      </w:r>
      <w:r>
        <w:rPr>
          <w:i/>
        </w:rPr>
        <w:t>For example</w:t>
      </w:r>
      <w:r>
        <w:t xml:space="preserve">: </w:t>
      </w:r>
      <w:r>
        <w:rPr>
          <w:rFonts w:cs="Arial"/>
          <w:szCs w:val="18"/>
        </w:rPr>
        <w:t>the face, iris or retina</w:t>
      </w:r>
      <w:r>
        <w:t xml:space="preserve"> of a person or a birthmark, scar or tattoo on a person.</w:t>
      </w:r>
    </w:p>
    <w:p>
      <w:pPr>
        <w:pStyle w:val="Defstart"/>
      </w:pPr>
      <w:r>
        <w:tab/>
      </w:r>
      <w:r>
        <w:rPr>
          <w:rStyle w:val="CharDefText"/>
        </w:rPr>
        <w:t>identifying information</w:t>
      </w:r>
      <w:r>
        <w:t xml:space="preserve"> has the meaning given by section 61;</w:t>
      </w:r>
    </w:p>
    <w:p>
      <w:pPr>
        <w:pStyle w:val="Defstart"/>
      </w:pPr>
      <w:r>
        <w:tab/>
      </w:r>
      <w:r>
        <w:rPr>
          <w:rStyle w:val="CharDefText"/>
        </w:rPr>
        <w:t>identifying particular</w:t>
      </w:r>
      <w:r>
        <w:t xml:space="preserve"> has the meaning given by section 11(1), 17, 23, 34, 47, 52A or 61, as the case requires;</w:t>
      </w:r>
    </w:p>
    <w:p>
      <w:pPr>
        <w:pStyle w:val="Defstart"/>
      </w:pPr>
      <w:r>
        <w:tab/>
      </w:r>
      <w:r>
        <w:rPr>
          <w:rStyle w:val="CharDefText"/>
        </w:rPr>
        <w:t>identifying procedure</w:t>
      </w:r>
      <w:r>
        <w:t xml:space="preserve"> means a procedure in the course of which — </w:t>
      </w:r>
    </w:p>
    <w:p>
      <w:pPr>
        <w:pStyle w:val="Defpara"/>
      </w:pPr>
      <w:r>
        <w:tab/>
        <w:t>(a)</w:t>
      </w:r>
      <w:r>
        <w:tab/>
        <w:t>one or more identifying particulars of a person are obtained from the person;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 or</w:t>
      </w:r>
    </w:p>
    <w:p>
      <w:pPr>
        <w:pStyle w:val="Defpara"/>
      </w:pPr>
      <w:r>
        <w:tab/>
        <w:t>(d)</w:t>
      </w:r>
      <w:r>
        <w:tab/>
        <w:t>the taking of a sample of any bodily material of the person, other than the person’s blood, by means of a procedure that is prescribed by the regulations to be an intimate identifying procedure;</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 46;</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17;</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 No. 42 of 2009 s. 16(2); No. 22 of 2013 s. 4.]</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13" w:name="_Toc392492865"/>
      <w:bookmarkStart w:id="14" w:name="_Toc385238767"/>
      <w:r>
        <w:rPr>
          <w:rStyle w:val="CharSectno"/>
        </w:rPr>
        <w:t>4</w:t>
      </w:r>
      <w:r>
        <w:t>.</w:t>
      </w:r>
      <w:r>
        <w:tab/>
        <w:t>Term used: reasonably suspects</w:t>
      </w:r>
      <w:bookmarkEnd w:id="13"/>
      <w:bookmarkEnd w:id="14"/>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r>
        <w:tab/>
        <w:t xml:space="preserve">[Section 4 amended by No. 59 of 2006 s. 36.] </w:t>
      </w:r>
    </w:p>
    <w:p>
      <w:pPr>
        <w:pStyle w:val="Heading5"/>
      </w:pPr>
      <w:bookmarkStart w:id="15" w:name="_Toc392492866"/>
      <w:bookmarkStart w:id="16" w:name="_Toc385238768"/>
      <w:r>
        <w:rPr>
          <w:rStyle w:val="CharSectno"/>
        </w:rPr>
        <w:t>5</w:t>
      </w:r>
      <w:r>
        <w:t>.</w:t>
      </w:r>
      <w:r>
        <w:tab/>
        <w:t>Public officers may be authorised to exercise powers</w:t>
      </w:r>
      <w:bookmarkEnd w:id="15"/>
      <w:bookmarkEnd w:id="16"/>
    </w:p>
    <w:p>
      <w:pPr>
        <w:pStyle w:val="Subsection"/>
      </w:pPr>
      <w:r>
        <w:tab/>
        <w:t>(1)</w:t>
      </w:r>
      <w:r>
        <w:tab/>
        <w:t xml:space="preserve">For the purposes of this Act and in particular the definition of </w:t>
      </w:r>
      <w:r>
        <w:rPr>
          <w:b/>
          <w:bCs/>
          <w:i/>
          <w:iCs/>
        </w:rPr>
        <w:t>public officer</w:t>
      </w:r>
      <w:r>
        <w:t xml:space="preserve"> in section 3,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17" w:name="_Toc392492867"/>
      <w:bookmarkStart w:id="18" w:name="_Toc385238769"/>
      <w:r>
        <w:rPr>
          <w:rStyle w:val="CharSectno"/>
        </w:rPr>
        <w:t>6</w:t>
      </w:r>
      <w:r>
        <w:t>.</w:t>
      </w:r>
      <w:r>
        <w:tab/>
        <w:t>Officer’s duty to identify himself or herself</w:t>
      </w:r>
      <w:bookmarkEnd w:id="17"/>
      <w:bookmarkEnd w:id="18"/>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19" w:name="_Toc392492868"/>
      <w:bookmarkStart w:id="20" w:name="_Toc385238770"/>
      <w:r>
        <w:rPr>
          <w:rStyle w:val="CharSectno"/>
        </w:rPr>
        <w:t>7A</w:t>
      </w:r>
      <w:r>
        <w:t>.</w:t>
      </w:r>
      <w:r>
        <w:tab/>
        <w:t>Requesting or informing people under this Act</w:t>
      </w:r>
      <w:bookmarkEnd w:id="19"/>
      <w:bookmarkEnd w:id="20"/>
    </w:p>
    <w:p>
      <w:pPr>
        <w:pStyle w:val="Subsection"/>
      </w:pPr>
      <w:r>
        <w:tab/>
      </w:r>
      <w:r>
        <w:tab/>
        <w:t>Unless expressly provided otherwise, if this Act permits a person to make a request to another person or requires a person to inform another person, the request or information may be given to the other person orally or in writing.</w:t>
      </w:r>
    </w:p>
    <w:p>
      <w:pPr>
        <w:pStyle w:val="Footnotesection"/>
      </w:pPr>
      <w:r>
        <w:tab/>
        <w:t>[Section 7A inserted by No. 22 of 2013 s. 5.]</w:t>
      </w:r>
    </w:p>
    <w:p>
      <w:pPr>
        <w:pStyle w:val="Heading5"/>
      </w:pPr>
      <w:bookmarkStart w:id="21" w:name="_Toc392492869"/>
      <w:bookmarkStart w:id="22" w:name="_Toc385238771"/>
      <w:r>
        <w:rPr>
          <w:rStyle w:val="CharSectno"/>
        </w:rPr>
        <w:t>7</w:t>
      </w:r>
      <w:r>
        <w:t>.</w:t>
      </w:r>
      <w:r>
        <w:tab/>
        <w:t>Non</w:t>
      </w:r>
      <w:r>
        <w:noBreakHyphen/>
        <w:t>consent to be assumed in some cases</w:t>
      </w:r>
      <w:bookmarkEnd w:id="21"/>
      <w:bookmarkEnd w:id="22"/>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(ba)</w:t>
      </w:r>
      <w:r>
        <w:tab/>
        <w:t>does not comply with any reasonable request made to him or her in order to enable the procedure to be done; or</w:t>
      </w:r>
    </w:p>
    <w:p>
      <w:pPr>
        <w:pStyle w:val="Indenta"/>
      </w:pPr>
      <w:r>
        <w:tab/>
        <w:t>(b)</w:t>
      </w:r>
      <w:r>
        <w:tab/>
        <w:t>having consented to it resists the carrying out of it,</w:t>
      </w:r>
    </w:p>
    <w:p>
      <w:pPr>
        <w:pStyle w:val="Subsection"/>
      </w:pPr>
      <w:r>
        <w:tab/>
      </w:r>
      <w:r>
        <w:tab/>
        <w:t>is taken not to have consented to undergoing it.</w:t>
      </w:r>
    </w:p>
    <w:p>
      <w:pPr>
        <w:pStyle w:val="Footnotesection"/>
      </w:pPr>
      <w:r>
        <w:tab/>
        <w:t>[Section 7 amended by No. 22 of 2013 s. 6.]</w:t>
      </w:r>
    </w:p>
    <w:p>
      <w:pPr>
        <w:pStyle w:val="Heading5"/>
      </w:pPr>
      <w:bookmarkStart w:id="23" w:name="_Toc392492870"/>
      <w:bookmarkStart w:id="24" w:name="_Toc385238772"/>
      <w:r>
        <w:rPr>
          <w:rStyle w:val="CharSectno"/>
        </w:rPr>
        <w:t>8</w:t>
      </w:r>
      <w:r>
        <w:t>.</w:t>
      </w:r>
      <w:r>
        <w:tab/>
        <w:t>Procedures for obtaining material from which to obtain specific identifying particulars</w:t>
      </w:r>
      <w:bookmarkEnd w:id="23"/>
      <w:bookmarkEnd w:id="24"/>
    </w:p>
    <w:p>
      <w:pPr>
        <w:pStyle w:val="Subsection"/>
      </w:pPr>
      <w:r>
        <w:tab/>
        <w:t>(1)</w:t>
      </w:r>
      <w:r>
        <w:tab/>
        <w:t xml:space="preserve">Material from which to obtain the DNA profile of a person may be obtained by doing one or, subject to section 59,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(including bone or teeth) from the person.</w:t>
      </w:r>
    </w:p>
    <w:p>
      <w:pPr>
        <w:pStyle w:val="Subsection"/>
      </w:pPr>
      <w:r>
        <w:tab/>
        <w:t>(3)</w:t>
      </w:r>
      <w:r>
        <w:tab/>
        <w:t>A person must not use a procedure in subsection (1) to obtain material from a person unless it is impracticable to use a procedure listed before that procedure.</w:t>
      </w:r>
    </w:p>
    <w:p>
      <w:pPr>
        <w:pStyle w:val="Subsection"/>
      </w:pPr>
      <w:r>
        <w:tab/>
        <w:t>(4)</w:t>
      </w:r>
      <w:r>
        <w:tab/>
        <w:t>The regulations, in relation to any specific identifying particular of a person prescribed under section 17, 23, 34, 47 or 52A —</w:t>
      </w:r>
    </w:p>
    <w:p>
      <w:pPr>
        <w:pStyle w:val="Indenta"/>
      </w:pPr>
      <w:r>
        <w:tab/>
        <w:t>(a)</w:t>
      </w:r>
      <w:r>
        <w:tab/>
        <w:t>may specify one or more identifying procedures that may be done on the person to obtain bodily material for the purpose of obtaining that identifying particular of the person; and</w:t>
      </w:r>
    </w:p>
    <w:p>
      <w:pPr>
        <w:pStyle w:val="Indenta"/>
      </w:pPr>
      <w:r>
        <w:tab/>
        <w:t>(b)</w:t>
      </w:r>
      <w:r>
        <w:tab/>
        <w:t>in relation to an identifying procedure so specified, may provide that the procedure must not be used to obtain bodily material from the person unless it is impracticable to use another specified procedure.</w:t>
      </w:r>
    </w:p>
    <w:p>
      <w:pPr>
        <w:pStyle w:val="Footnotesection"/>
      </w:pPr>
      <w:r>
        <w:tab/>
        <w:t>[Section 8 amended by No. 22 of 2013 s. 7.]</w:t>
      </w:r>
    </w:p>
    <w:p>
      <w:pPr>
        <w:pStyle w:val="Heading5"/>
      </w:pPr>
      <w:bookmarkStart w:id="25" w:name="_Toc392492871"/>
      <w:bookmarkStart w:id="26" w:name="_Toc385238773"/>
      <w:r>
        <w:rPr>
          <w:rStyle w:val="CharSectno"/>
        </w:rPr>
        <w:t>9</w:t>
      </w:r>
      <w:r>
        <w:t>.</w:t>
      </w:r>
      <w:r>
        <w:tab/>
        <w:t>Samples for DNA profile of person to be provided to person on request</w:t>
      </w:r>
      <w:bookmarkEnd w:id="25"/>
      <w:bookmarkEnd w:id="26"/>
    </w:p>
    <w:p>
      <w:pPr>
        <w:pStyle w:val="Subsection"/>
      </w:pPr>
      <w:r>
        <w:tab/>
        <w:t>(1)</w:t>
      </w:r>
      <w:r>
        <w:tab/>
        <w:t xml:space="preserve">In this section — </w:t>
      </w:r>
    </w:p>
    <w:p>
      <w:pPr>
        <w:pStyle w:val="Defstart"/>
      </w:pPr>
      <w:r>
        <w:tab/>
      </w:r>
      <w:r>
        <w:rPr>
          <w:rStyle w:val="CharDefText"/>
        </w:rPr>
        <w:t>sample</w:t>
      </w:r>
      <w:r>
        <w:t xml:space="preserve"> means a sample of bodily material taken from a person under this Act for the purpose of obtaining — </w:t>
      </w:r>
    </w:p>
    <w:p>
      <w:pPr>
        <w:pStyle w:val="Defpara"/>
      </w:pPr>
      <w:r>
        <w:tab/>
        <w:t>(a)</w:t>
      </w:r>
      <w:r>
        <w:tab/>
        <w:t>the DNA profile of the person; or</w:t>
      </w:r>
    </w:p>
    <w:p>
      <w:pPr>
        <w:pStyle w:val="Defpara"/>
      </w:pPr>
      <w:r>
        <w:tab/>
        <w:t>(b)</w:t>
      </w:r>
      <w:r>
        <w:tab/>
        <w:t>any identifying particular prescribed for the purposes of this definition.</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Footnotesection"/>
      </w:pPr>
      <w:r>
        <w:tab/>
        <w:t>[Section 9 amended by No. 22 of 2013 s. 8.]</w:t>
      </w:r>
    </w:p>
    <w:p>
      <w:pPr>
        <w:pStyle w:val="Heading5"/>
      </w:pPr>
      <w:bookmarkStart w:id="27" w:name="_Toc392492872"/>
      <w:bookmarkStart w:id="28" w:name="_Toc385238774"/>
      <w:r>
        <w:rPr>
          <w:rStyle w:val="CharSectno"/>
        </w:rPr>
        <w:t>10</w:t>
      </w:r>
      <w:r>
        <w:t>.</w:t>
      </w:r>
      <w:r>
        <w:tab/>
        <w:t>How charge is finalised without finding of guilt</w:t>
      </w:r>
      <w:bookmarkEnd w:id="27"/>
      <w:bookmarkEnd w:id="28"/>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29" w:name="_Toc381875713"/>
      <w:bookmarkStart w:id="30" w:name="_Toc383668058"/>
      <w:bookmarkStart w:id="31" w:name="_Toc384369078"/>
      <w:bookmarkStart w:id="32" w:name="_Toc385236377"/>
      <w:bookmarkStart w:id="33" w:name="_Toc385238775"/>
      <w:bookmarkStart w:id="34" w:name="_Toc392492873"/>
      <w:r>
        <w:rPr>
          <w:rStyle w:val="CharPartNo"/>
        </w:rPr>
        <w:t>Part 2</w:t>
      </w:r>
      <w:r>
        <w:rPr>
          <w:rStyle w:val="CharDivNo"/>
        </w:rPr>
        <w:t xml:space="preserve"> </w:t>
      </w:r>
      <w:r>
        <w:t>—</w:t>
      </w:r>
      <w:r>
        <w:rPr>
          <w:rStyle w:val="CharDivText"/>
        </w:rPr>
        <w:t xml:space="preserve"> </w:t>
      </w:r>
      <w:r>
        <w:rPr>
          <w:rStyle w:val="CharPartText"/>
        </w:rPr>
        <w:t>General</w:t>
      </w:r>
      <w:bookmarkEnd w:id="29"/>
      <w:bookmarkEnd w:id="30"/>
      <w:bookmarkEnd w:id="31"/>
      <w:bookmarkEnd w:id="32"/>
      <w:bookmarkEnd w:id="33"/>
      <w:bookmarkEnd w:id="34"/>
    </w:p>
    <w:p>
      <w:pPr>
        <w:pStyle w:val="Heading5"/>
      </w:pPr>
      <w:bookmarkStart w:id="35" w:name="_Toc392492874"/>
      <w:bookmarkStart w:id="36" w:name="_Toc385238776"/>
      <w:r>
        <w:rPr>
          <w:rStyle w:val="CharSectno"/>
        </w:rPr>
        <w:t>11</w:t>
      </w:r>
      <w:r>
        <w:t>.</w:t>
      </w:r>
      <w:r>
        <w:tab/>
        <w:t>Application of this Act</w:t>
      </w:r>
      <w:bookmarkEnd w:id="35"/>
      <w:bookmarkEnd w:id="36"/>
    </w:p>
    <w:p>
      <w:pPr>
        <w:pStyle w:val="Subsection"/>
      </w:pPr>
      <w:r>
        <w:tab/>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under section 17, 23, 34, 47 or 52A;</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Footnotesection"/>
      </w:pPr>
      <w:r>
        <w:tab/>
        <w:t>[Section 11 amended by No. 22 of 2013 s. 9.]</w:t>
      </w:r>
    </w:p>
    <w:p>
      <w:pPr>
        <w:pStyle w:val="Heading5"/>
      </w:pPr>
      <w:bookmarkStart w:id="37" w:name="_Toc392492875"/>
      <w:bookmarkStart w:id="38" w:name="_Toc385238777"/>
      <w:r>
        <w:rPr>
          <w:rStyle w:val="CharSectno"/>
        </w:rPr>
        <w:t>12A</w:t>
      </w:r>
      <w:r>
        <w:t>.</w:t>
      </w:r>
      <w:r>
        <w:tab/>
        <w:t>Authority required for some investigations</w:t>
      </w:r>
      <w:bookmarkEnd w:id="37"/>
      <w:bookmarkEnd w:id="38"/>
    </w:p>
    <w:p>
      <w:pPr>
        <w:pStyle w:val="Subsection"/>
        <w:spacing w:before="110"/>
      </w:pPr>
      <w:r>
        <w:tab/>
      </w:r>
      <w:r>
        <w:tab/>
        <w:t xml:space="preserve">This Act is subject to the </w:t>
      </w:r>
      <w:r>
        <w:rPr>
          <w:i/>
        </w:rPr>
        <w:t>Criminal Appeals Act 2004</w:t>
      </w:r>
      <w:r>
        <w:t xml:space="preserve"> section 46C.</w:t>
      </w:r>
    </w:p>
    <w:p>
      <w:pPr>
        <w:pStyle w:val="Footnotesection"/>
        <w:spacing w:before="70"/>
      </w:pPr>
      <w:r>
        <w:tab/>
        <w:t>[Section 12A inserted by No. 9 of 2012 s. 9.]</w:t>
      </w:r>
    </w:p>
    <w:p>
      <w:pPr>
        <w:pStyle w:val="Heading5"/>
        <w:spacing w:before="180"/>
      </w:pPr>
      <w:bookmarkStart w:id="39" w:name="_Toc392492876"/>
      <w:bookmarkStart w:id="40" w:name="_Toc385238778"/>
      <w:r>
        <w:rPr>
          <w:rStyle w:val="CharSectno"/>
        </w:rPr>
        <w:t>12</w:t>
      </w:r>
      <w:r>
        <w:t>.</w:t>
      </w:r>
      <w:r>
        <w:tab/>
        <w:t>Information and forensic material from another State, a Territory or the Commonwealth</w:t>
      </w:r>
      <w:bookmarkEnd w:id="39"/>
      <w:bookmarkEnd w:id="40"/>
    </w:p>
    <w:p>
      <w:pPr>
        <w:pStyle w:val="Subsection"/>
        <w:spacing w:before="110"/>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spacing w:before="170"/>
      </w:pPr>
      <w:bookmarkStart w:id="41" w:name="_Toc392492877"/>
      <w:bookmarkStart w:id="42" w:name="_Toc385238779"/>
      <w:r>
        <w:rPr>
          <w:rStyle w:val="CharSectno"/>
        </w:rPr>
        <w:t>13</w:t>
      </w:r>
      <w:r>
        <w:t>.</w:t>
      </w:r>
      <w:r>
        <w:tab/>
        <w:t>Assistance when exercising powers</w:t>
      </w:r>
      <w:bookmarkEnd w:id="41"/>
      <w:bookmarkEnd w:id="42"/>
    </w:p>
    <w:p>
      <w:pPr>
        <w:pStyle w:val="Subsection"/>
        <w:spacing w:before="110"/>
      </w:pPr>
      <w:r>
        <w:tab/>
        <w:t>(1)</w:t>
      </w:r>
      <w:r>
        <w:tab/>
        <w:t>A person who may exercise a power in this Act may authorise as many other persons to assist in exercising the power as are reasonably necessary in the circumstances.</w:t>
      </w:r>
    </w:p>
    <w:p>
      <w:pPr>
        <w:pStyle w:val="Subsection"/>
        <w:spacing w:before="110"/>
      </w:pPr>
      <w:r>
        <w:tab/>
        <w:t>(2)</w:t>
      </w:r>
      <w:r>
        <w:tab/>
        <w:t>A person so authorised may exercise the power or assist the other person in exercising the power, as the case requires.</w:t>
      </w:r>
    </w:p>
    <w:p>
      <w:pPr>
        <w:pStyle w:val="Subsection"/>
        <w:spacing w:before="110"/>
      </w:pPr>
      <w:r>
        <w:tab/>
        <w:t>(3)</w:t>
      </w:r>
      <w:r>
        <w:tab/>
        <w:t xml:space="preserve">Whether authorised to do so or not, a person may assist another person in exercising a power in this Act if the person believes, on reasonable grounds,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10"/>
      </w:pPr>
      <w:r>
        <w:tab/>
        <w:t>(4)</w:t>
      </w:r>
      <w:r>
        <w:tab/>
        <w:t>A person who under subsection (2) or (3) may exercise a power, or assist in exercising a power, must obey any lawful and reasonable directions of the person who gave the authorisation or who is being assisted.</w:t>
      </w:r>
    </w:p>
    <w:p>
      <w:pPr>
        <w:pStyle w:val="Heading5"/>
        <w:spacing w:before="170"/>
      </w:pPr>
      <w:bookmarkStart w:id="43" w:name="_Toc392492878"/>
      <w:bookmarkStart w:id="44" w:name="_Toc385238780"/>
      <w:r>
        <w:rPr>
          <w:rStyle w:val="CharSectno"/>
        </w:rPr>
        <w:t>14</w:t>
      </w:r>
      <w:r>
        <w:t>.</w:t>
      </w:r>
      <w:r>
        <w:tab/>
        <w:t>Use of force when exercising powers</w:t>
      </w:r>
      <w:bookmarkEnd w:id="43"/>
      <w:bookmarkEnd w:id="44"/>
    </w:p>
    <w:p>
      <w:pPr>
        <w:pStyle w:val="Subsection"/>
        <w:spacing w:before="110"/>
      </w:pPr>
      <w:r>
        <w:tab/>
      </w:r>
      <w:r>
        <w:tab/>
        <w:t xml:space="preserve">When exercising a power in this Act, a person may use any force that is reasonably necessary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45" w:name="_Toc392492879"/>
      <w:bookmarkStart w:id="46" w:name="_Toc385238781"/>
      <w:r>
        <w:rPr>
          <w:rStyle w:val="CharSectno"/>
        </w:rPr>
        <w:t>15</w:t>
      </w:r>
      <w:r>
        <w:t>.</w:t>
      </w:r>
      <w:r>
        <w:tab/>
        <w:t>Warrants, applying for</w:t>
      </w:r>
      <w:bookmarkEnd w:id="45"/>
      <w:bookmarkEnd w:id="46"/>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47" w:name="_Toc381875720"/>
      <w:bookmarkStart w:id="48" w:name="_Toc383668065"/>
      <w:bookmarkStart w:id="49" w:name="_Toc384369085"/>
      <w:bookmarkStart w:id="50" w:name="_Toc385236384"/>
      <w:bookmarkStart w:id="51" w:name="_Toc385238782"/>
      <w:bookmarkStart w:id="52" w:name="_Toc392492880"/>
      <w:r>
        <w:rPr>
          <w:rStyle w:val="CharPartNo"/>
        </w:rPr>
        <w:t>Part 3</w:t>
      </w:r>
      <w:r>
        <w:rPr>
          <w:rStyle w:val="CharDivNo"/>
        </w:rPr>
        <w:t xml:space="preserve"> </w:t>
      </w:r>
      <w:r>
        <w:t>—</w:t>
      </w:r>
      <w:r>
        <w:rPr>
          <w:rStyle w:val="CharDivText"/>
        </w:rPr>
        <w:t xml:space="preserve"> </w:t>
      </w:r>
      <w:r>
        <w:rPr>
          <w:rStyle w:val="CharPartText"/>
        </w:rPr>
        <w:t>Personal details of people</w:t>
      </w:r>
      <w:bookmarkEnd w:id="47"/>
      <w:bookmarkEnd w:id="48"/>
      <w:bookmarkEnd w:id="49"/>
      <w:bookmarkEnd w:id="50"/>
      <w:bookmarkEnd w:id="51"/>
      <w:bookmarkEnd w:id="52"/>
    </w:p>
    <w:p>
      <w:pPr>
        <w:pStyle w:val="Heading5"/>
        <w:spacing w:before="240"/>
      </w:pPr>
      <w:bookmarkStart w:id="53" w:name="_Toc392492881"/>
      <w:bookmarkStart w:id="54" w:name="_Toc385238783"/>
      <w:r>
        <w:rPr>
          <w:rStyle w:val="CharSectno"/>
        </w:rPr>
        <w:t>16</w:t>
      </w:r>
      <w:r>
        <w:t>.</w:t>
      </w:r>
      <w:r>
        <w:tab/>
        <w:t>Name, address etc., duty to give to police etc.</w:t>
      </w:r>
      <w:bookmarkEnd w:id="53"/>
      <w:bookmarkEnd w:id="54"/>
    </w:p>
    <w:p>
      <w:pPr>
        <w:pStyle w:val="Subsection"/>
        <w:keepNext/>
        <w:spacing w:before="190"/>
      </w:pPr>
      <w:r>
        <w:tab/>
        <w:t>(1)</w:t>
      </w:r>
      <w:r>
        <w:tab/>
        <w:t xml:space="preserve">In this section — </w:t>
      </w:r>
    </w:p>
    <w:p>
      <w:pPr>
        <w:pStyle w:val="Defstart"/>
        <w:spacing w:before="120"/>
      </w:pPr>
      <w:r>
        <w:tab/>
      </w:r>
      <w:r>
        <w:rPr>
          <w:rStyle w:val="CharDefText"/>
        </w:rPr>
        <w:t>face covering</w:t>
      </w:r>
      <w:r>
        <w:t xml:space="preserve"> means an item of clothing, hat, helmet, mask or sunglasses, or any other thing worn by a person, that totally or partially covers the person’s face;</w:t>
      </w:r>
    </w:p>
    <w:p>
      <w:pPr>
        <w:pStyle w:val="Defstart"/>
        <w:spacing w:before="120"/>
      </w:pPr>
      <w:r>
        <w:tab/>
      </w:r>
      <w:r>
        <w:rPr>
          <w:rStyle w:val="CharDefText"/>
        </w:rPr>
        <w:t>personal details</w:t>
      </w:r>
      <w:r>
        <w:t xml:space="preserve">, in relation to a person, means — </w:t>
      </w:r>
    </w:p>
    <w:p>
      <w:pPr>
        <w:pStyle w:val="Defpara"/>
        <w:spacing w:before="110"/>
      </w:pPr>
      <w:r>
        <w:tab/>
        <w:t>(a)</w:t>
      </w:r>
      <w:r>
        <w:tab/>
        <w:t>the person’s full name;</w:t>
      </w:r>
    </w:p>
    <w:p>
      <w:pPr>
        <w:pStyle w:val="Defpara"/>
        <w:spacing w:before="110"/>
      </w:pPr>
      <w:r>
        <w:tab/>
        <w:t>(b)</w:t>
      </w:r>
      <w:r>
        <w:tab/>
        <w:t>the person’s date of birth;</w:t>
      </w:r>
    </w:p>
    <w:p>
      <w:pPr>
        <w:pStyle w:val="Defpara"/>
        <w:spacing w:before="110"/>
      </w:pPr>
      <w:r>
        <w:tab/>
        <w:t>(c)</w:t>
      </w:r>
      <w:r>
        <w:tab/>
        <w:t>the address of where the person is living;</w:t>
      </w:r>
    </w:p>
    <w:p>
      <w:pPr>
        <w:pStyle w:val="Defpara"/>
        <w:spacing w:before="110"/>
      </w:pPr>
      <w:r>
        <w:tab/>
        <w:t>(d)</w:t>
      </w:r>
      <w:r>
        <w:tab/>
        <w:t>the address of where the person usually lives.</w:t>
      </w:r>
    </w:p>
    <w:p>
      <w:pPr>
        <w:pStyle w:val="Subsection"/>
        <w:spacing w:before="190"/>
      </w:pPr>
      <w:r>
        <w:tab/>
        <w:t>(2)</w:t>
      </w:r>
      <w:r>
        <w:tab/>
        <w:t xml:space="preserve">If an officer reasonably suspects that a person whose personal details are unknown to the officer — </w:t>
      </w:r>
    </w:p>
    <w:p>
      <w:pPr>
        <w:pStyle w:val="Indenta"/>
        <w:spacing w:before="110"/>
      </w:pPr>
      <w:r>
        <w:tab/>
        <w:t>(a)</w:t>
      </w:r>
      <w:r>
        <w:tab/>
        <w:t>has committed or is committing or is about to commit an offence; or</w:t>
      </w:r>
    </w:p>
    <w:p>
      <w:pPr>
        <w:pStyle w:val="Indenta"/>
        <w:spacing w:before="110"/>
      </w:pPr>
      <w:r>
        <w:tab/>
        <w:t>(b)</w:t>
      </w:r>
      <w:r>
        <w:tab/>
        <w:t>may be able to assist in the investigation of an offence or a suspected offence,</w:t>
      </w:r>
    </w:p>
    <w:p>
      <w:pPr>
        <w:pStyle w:val="Subsection"/>
        <w:spacing w:before="190"/>
      </w:pPr>
      <w:r>
        <w:tab/>
      </w:r>
      <w:r>
        <w:tab/>
        <w:t>the officer may request the person to give the officer any or all of the person’s personal details.</w:t>
      </w:r>
    </w:p>
    <w:p>
      <w:pPr>
        <w:pStyle w:val="Subsection"/>
        <w:spacing w:before="19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90"/>
      </w:pPr>
      <w:r>
        <w:tab/>
        <w:t>(4A)</w:t>
      </w:r>
      <w:r>
        <w:tab/>
        <w:t>If —</w:t>
      </w:r>
    </w:p>
    <w:p>
      <w:pPr>
        <w:pStyle w:val="Indenta"/>
        <w:spacing w:before="110"/>
      </w:pPr>
      <w:r>
        <w:tab/>
        <w:t>(a)</w:t>
      </w:r>
      <w:r>
        <w:tab/>
        <w:t>an officer makes a request to a person under subsection (2); or</w:t>
      </w:r>
    </w:p>
    <w:p>
      <w:pPr>
        <w:pStyle w:val="Indenta"/>
        <w:spacing w:before="110"/>
      </w:pPr>
      <w:r>
        <w:tab/>
        <w:t>(b)</w:t>
      </w:r>
      <w:r>
        <w:tab/>
        <w:t>a police officer requests or requires a person to give the police officer, under another written law and for a forensic purpose, any or all of the person’s personal details,</w:t>
      </w:r>
    </w:p>
    <w:p>
      <w:pPr>
        <w:pStyle w:val="Subsection"/>
        <w:keepNext/>
      </w:pPr>
      <w:r>
        <w:tab/>
      </w:r>
      <w:r>
        <w:tab/>
        <w:t>the officer may request the person —</w:t>
      </w:r>
    </w:p>
    <w:p>
      <w:pPr>
        <w:pStyle w:val="Indenta"/>
      </w:pPr>
      <w:r>
        <w:tab/>
        <w:t>(c)</w:t>
      </w:r>
      <w:r>
        <w:tab/>
        <w:t>to remove or adjust any face covering worn by the person; or</w:t>
      </w:r>
    </w:p>
    <w:p>
      <w:pPr>
        <w:pStyle w:val="Indenta"/>
      </w:pPr>
      <w:r>
        <w:tab/>
        <w:t>(d)</w:t>
      </w:r>
      <w:r>
        <w:tab/>
        <w:t>to do any other thing reasonably necessary,</w:t>
      </w:r>
    </w:p>
    <w:p>
      <w:pPr>
        <w:pStyle w:val="Subsection"/>
      </w:pPr>
      <w:r>
        <w:tab/>
      </w:r>
      <w:r>
        <w:tab/>
        <w:t>to enable the officer to see the person’s face or verify the correctness of any personal detail, or any evidence of any personal detail, given by the person.</w:t>
      </w:r>
    </w:p>
    <w:p>
      <w:pPr>
        <w:pStyle w:val="Subsection"/>
      </w:pPr>
      <w:r>
        <w:tab/>
        <w:t>(4B)</w:t>
      </w:r>
      <w:r>
        <w:tab/>
        <w:t>It is sufficient compliance with a request made under subsection (4A)(c) if only so much of the person’s face covering that totally or partially covers the person’s face is removed or adjusted.</w:t>
      </w:r>
    </w:p>
    <w:p>
      <w:pPr>
        <w:pStyle w:val="Subsection"/>
      </w:pPr>
      <w:r>
        <w:tab/>
        <w:t>(4C)</w:t>
      </w:r>
      <w:r>
        <w:tab/>
        <w:t>If an officer makes a request to a person under this section, the officer may detain the person for a reasonable period for the purpose of the person’s compliance with the request or to verify the correctness of any personal detail, or any evidence of any personal detail, given by the person.</w:t>
      </w:r>
    </w:p>
    <w:p>
      <w:pPr>
        <w:pStyle w:val="Subsection"/>
      </w:pPr>
      <w:r>
        <w:tab/>
        <w:t>(4)</w:t>
      </w:r>
      <w:r>
        <w:tab/>
        <w:t>A person to whom a request is made under subsection (2), (3) or (4A) may request the officer making the request to identify himself or herself.</w:t>
      </w:r>
    </w:p>
    <w:p>
      <w:pPr>
        <w:pStyle w:val="Subsection"/>
      </w:pPr>
      <w:r>
        <w:tab/>
        <w:t>(5)</w:t>
      </w:r>
      <w:r>
        <w:tab/>
        <w:t>An officer who is requested by a person to identify himself or herself must do so.</w:t>
      </w:r>
    </w:p>
    <w:p>
      <w:pPr>
        <w:pStyle w:val="Subsection"/>
      </w:pPr>
      <w:r>
        <w:tab/>
        <w:t>(6)</w:t>
      </w:r>
      <w:r>
        <w:tab/>
        <w:t>A person who, without reasonable excuse, does not comply with a request made under subsection (2), (3) or (4A)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Footnotesection"/>
      </w:pPr>
      <w:r>
        <w:tab/>
        <w:t>[Section 16 amended by No. 22 of 2013 s. 10.]</w:t>
      </w:r>
    </w:p>
    <w:p>
      <w:pPr>
        <w:pStyle w:val="Heading2"/>
      </w:pPr>
      <w:bookmarkStart w:id="55" w:name="_Toc381875722"/>
      <w:bookmarkStart w:id="56" w:name="_Toc383668067"/>
      <w:bookmarkStart w:id="57" w:name="_Toc384369087"/>
      <w:bookmarkStart w:id="58" w:name="_Toc385236386"/>
      <w:bookmarkStart w:id="59" w:name="_Toc385238784"/>
      <w:bookmarkStart w:id="60" w:name="_Toc392492882"/>
      <w:r>
        <w:rPr>
          <w:rStyle w:val="CharPartNo"/>
        </w:rPr>
        <w:t>Part 4</w:t>
      </w:r>
      <w:r>
        <w:t xml:space="preserve"> — </w:t>
      </w:r>
      <w:r>
        <w:rPr>
          <w:rStyle w:val="CharPartText"/>
        </w:rPr>
        <w:t>Identifying particulars of volunteers and others</w:t>
      </w:r>
      <w:bookmarkEnd w:id="55"/>
      <w:bookmarkEnd w:id="56"/>
      <w:bookmarkEnd w:id="57"/>
      <w:bookmarkEnd w:id="58"/>
      <w:bookmarkEnd w:id="59"/>
      <w:bookmarkEnd w:id="60"/>
    </w:p>
    <w:p>
      <w:pPr>
        <w:pStyle w:val="Heading3"/>
        <w:spacing w:before="180"/>
      </w:pPr>
      <w:bookmarkStart w:id="61" w:name="_Toc381875723"/>
      <w:bookmarkStart w:id="62" w:name="_Toc383668068"/>
      <w:bookmarkStart w:id="63" w:name="_Toc384369088"/>
      <w:bookmarkStart w:id="64" w:name="_Toc385236387"/>
      <w:bookmarkStart w:id="65" w:name="_Toc385238785"/>
      <w:bookmarkStart w:id="66" w:name="_Toc392492883"/>
      <w:r>
        <w:rPr>
          <w:rStyle w:val="CharDivNo"/>
        </w:rPr>
        <w:t>Division 1</w:t>
      </w:r>
      <w:r>
        <w:t xml:space="preserve"> — </w:t>
      </w:r>
      <w:r>
        <w:rPr>
          <w:rStyle w:val="CharDivText"/>
        </w:rPr>
        <w:t>Preliminary</w:t>
      </w:r>
      <w:bookmarkEnd w:id="61"/>
      <w:bookmarkEnd w:id="62"/>
      <w:bookmarkEnd w:id="63"/>
      <w:bookmarkEnd w:id="64"/>
      <w:bookmarkEnd w:id="65"/>
      <w:bookmarkEnd w:id="66"/>
    </w:p>
    <w:p>
      <w:pPr>
        <w:pStyle w:val="Heading5"/>
        <w:spacing w:before="150"/>
      </w:pPr>
      <w:bookmarkStart w:id="67" w:name="_Toc392492884"/>
      <w:bookmarkStart w:id="68" w:name="_Toc385238786"/>
      <w:r>
        <w:rPr>
          <w:rStyle w:val="CharSectno"/>
        </w:rPr>
        <w:t>17</w:t>
      </w:r>
      <w:r>
        <w:t>.</w:t>
      </w:r>
      <w:r>
        <w:tab/>
        <w:t>Terms used</w:t>
      </w:r>
      <w:bookmarkEnd w:id="67"/>
      <w:bookmarkEnd w:id="68"/>
    </w:p>
    <w:p>
      <w:pPr>
        <w:pStyle w:val="Subsection"/>
        <w:spacing w:before="120"/>
      </w:pPr>
      <w:r>
        <w:tab/>
      </w:r>
      <w:r>
        <w:tab/>
        <w:t xml:space="preserve">In this Part — </w:t>
      </w:r>
    </w:p>
    <w:p>
      <w:pPr>
        <w:pStyle w:val="Defstart"/>
        <w:spacing w:before="60"/>
      </w:pPr>
      <w:r>
        <w:tab/>
      </w:r>
      <w:r>
        <w:rPr>
          <w:rStyle w:val="CharDefText"/>
        </w:rPr>
        <w:t>identifying particular</w:t>
      </w:r>
      <w:r>
        <w:t xml:space="preserve">, in relation to a person, means — </w:t>
      </w:r>
    </w:p>
    <w:p>
      <w:pPr>
        <w:pStyle w:val="Defpara"/>
        <w:spacing w:before="50"/>
      </w:pPr>
      <w:r>
        <w:tab/>
        <w:t>(a)</w:t>
      </w:r>
      <w:r>
        <w:tab/>
        <w:t>a print of the person’s hands (including fingers), feet (including toes) or ears;</w:t>
      </w:r>
    </w:p>
    <w:p>
      <w:pPr>
        <w:pStyle w:val="Defpara"/>
        <w:spacing w:before="50"/>
      </w:pPr>
      <w:r>
        <w:tab/>
        <w:t>(b)</w:t>
      </w:r>
      <w:r>
        <w:tab/>
        <w:t>a photograph of the person (including of an identifying feature of the person);</w:t>
      </w:r>
    </w:p>
    <w:p>
      <w:pPr>
        <w:pStyle w:val="Defpara"/>
        <w:spacing w:before="50"/>
      </w:pPr>
      <w:r>
        <w:tab/>
        <w:t>(c)</w:t>
      </w:r>
      <w:r>
        <w:tab/>
        <w:t>an impression of an identifying feature of the person (including a dental impression);</w:t>
      </w:r>
    </w:p>
    <w:p>
      <w:pPr>
        <w:pStyle w:val="Defpara"/>
        <w:spacing w:before="50"/>
      </w:pPr>
      <w:r>
        <w:tab/>
        <w:t>(d)</w:t>
      </w:r>
      <w:r>
        <w:tab/>
        <w:t>a sample of the person’s hair taken for purposes other than obtaining the person’s DNA profile;</w:t>
      </w:r>
    </w:p>
    <w:p>
      <w:pPr>
        <w:pStyle w:val="Defpara"/>
        <w:spacing w:before="50"/>
      </w:pPr>
      <w:r>
        <w:tab/>
        <w:t>(e)</w:t>
      </w:r>
      <w:r>
        <w:tab/>
        <w:t>the person’s DNA profile;</w:t>
      </w:r>
    </w:p>
    <w:p>
      <w:pPr>
        <w:pStyle w:val="Defpara"/>
        <w:spacing w:before="50"/>
      </w:pPr>
      <w:r>
        <w:tab/>
        <w:t>(f)</w:t>
      </w:r>
      <w:r>
        <w:tab/>
        <w:t>an identifying particular of the person that is prescribed for the purposes of this definition;</w:t>
      </w:r>
    </w:p>
    <w:p>
      <w:pPr>
        <w:pStyle w:val="Defstart"/>
        <w:spacing w:before="60"/>
      </w:pPr>
      <w:r>
        <w:tab/>
      </w:r>
      <w:r>
        <w:rPr>
          <w:rStyle w:val="CharDefText"/>
        </w:rPr>
        <w:t>volunteer</w:t>
      </w:r>
      <w:r>
        <w:t xml:space="preserve"> means a person who is — </w:t>
      </w:r>
    </w:p>
    <w:p>
      <w:pPr>
        <w:pStyle w:val="Defpara"/>
        <w:spacing w:before="50"/>
      </w:pPr>
      <w:r>
        <w:tab/>
        <w:t>(a)</w:t>
      </w:r>
      <w:r>
        <w:tab/>
        <w:t>an adult to whom section 19(1)(a) applies; or</w:t>
      </w:r>
    </w:p>
    <w:p>
      <w:pPr>
        <w:pStyle w:val="Defpara"/>
        <w:spacing w:before="50"/>
      </w:pPr>
      <w:r>
        <w:tab/>
        <w:t>(b)</w:t>
      </w:r>
      <w:r>
        <w:tab/>
        <w:t>an incapable person to whom section 19(1)(b) applies; or</w:t>
      </w:r>
    </w:p>
    <w:p>
      <w:pPr>
        <w:pStyle w:val="Defpara"/>
        <w:spacing w:before="50"/>
      </w:pPr>
      <w:r>
        <w:tab/>
        <w:t>(c)</w:t>
      </w:r>
      <w:r>
        <w:tab/>
        <w:t>a child to whom section 19(1)(c) applies.</w:t>
      </w:r>
    </w:p>
    <w:p>
      <w:pPr>
        <w:pStyle w:val="Footnotesection"/>
        <w:spacing w:before="70"/>
      </w:pPr>
      <w:r>
        <w:tab/>
        <w:t>[Section 17 amended by No. 22 of 2013 s. 11.]</w:t>
      </w:r>
    </w:p>
    <w:p>
      <w:pPr>
        <w:pStyle w:val="Heading5"/>
        <w:spacing w:before="180"/>
      </w:pPr>
      <w:bookmarkStart w:id="69" w:name="_Toc392492885"/>
      <w:bookmarkStart w:id="70" w:name="_Toc385238787"/>
      <w:r>
        <w:rPr>
          <w:rStyle w:val="CharSectno"/>
        </w:rPr>
        <w:t>18</w:t>
      </w:r>
      <w:r>
        <w:t>.</w:t>
      </w:r>
      <w:r>
        <w:tab/>
        <w:t>How identifying procedures are to be done</w:t>
      </w:r>
      <w:bookmarkEnd w:id="69"/>
      <w:bookmarkEnd w:id="70"/>
    </w:p>
    <w:p>
      <w:pPr>
        <w:pStyle w:val="Subsection"/>
        <w:spacing w:before="120"/>
        <w:rPr>
          <w:rStyle w:val="CharSectno"/>
        </w:rPr>
      </w:pPr>
      <w:r>
        <w:tab/>
      </w:r>
      <w:r>
        <w:tab/>
        <w:t>An identifying procedure that under Division 2 or 4 may be done on a person must be done in accordance with Part 8.</w:t>
      </w:r>
    </w:p>
    <w:p>
      <w:pPr>
        <w:pStyle w:val="Heading3"/>
        <w:spacing w:before="200"/>
      </w:pPr>
      <w:bookmarkStart w:id="71" w:name="_Toc381875726"/>
      <w:bookmarkStart w:id="72" w:name="_Toc383668071"/>
      <w:bookmarkStart w:id="73" w:name="_Toc384369091"/>
      <w:bookmarkStart w:id="74" w:name="_Toc385236390"/>
      <w:bookmarkStart w:id="75" w:name="_Toc385238788"/>
      <w:bookmarkStart w:id="76" w:name="_Toc392492886"/>
      <w:r>
        <w:rPr>
          <w:rStyle w:val="CharDivNo"/>
        </w:rPr>
        <w:t>Division 2</w:t>
      </w:r>
      <w:r>
        <w:t xml:space="preserve"> — </w:t>
      </w:r>
      <w:r>
        <w:rPr>
          <w:rStyle w:val="CharDivText"/>
        </w:rPr>
        <w:t>Volunteers</w:t>
      </w:r>
      <w:bookmarkEnd w:id="71"/>
      <w:bookmarkEnd w:id="72"/>
      <w:bookmarkEnd w:id="73"/>
      <w:bookmarkEnd w:id="74"/>
      <w:bookmarkEnd w:id="75"/>
      <w:bookmarkEnd w:id="76"/>
    </w:p>
    <w:p>
      <w:pPr>
        <w:pStyle w:val="Heading5"/>
        <w:spacing w:before="150"/>
      </w:pPr>
      <w:bookmarkStart w:id="77" w:name="_Toc392492887"/>
      <w:bookmarkStart w:id="78" w:name="_Toc385238789"/>
      <w:r>
        <w:rPr>
          <w:rStyle w:val="CharSectno"/>
        </w:rPr>
        <w:t>19</w:t>
      </w:r>
      <w:r>
        <w:t>.</w:t>
      </w:r>
      <w:r>
        <w:tab/>
        <w:t>Volunteer for an identifying procedure to be informed</w:t>
      </w:r>
      <w:bookmarkEnd w:id="77"/>
      <w:bookmarkEnd w:id="78"/>
    </w:p>
    <w:p>
      <w:pPr>
        <w:pStyle w:val="Subsection"/>
        <w:spacing w:before="120"/>
      </w:pPr>
      <w:r>
        <w:tab/>
        <w:t>(1)</w:t>
      </w:r>
      <w:r>
        <w:tab/>
        <w:t xml:space="preserve">If — </w:t>
      </w:r>
    </w:p>
    <w:p>
      <w:pPr>
        <w:pStyle w:val="Indenta"/>
        <w:spacing w:before="5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that the procedure may provide evidence that could be 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keepNext/>
      </w:pPr>
      <w:r>
        <w:tab/>
        <w:t>(ii)</w:t>
      </w:r>
      <w:r>
        <w:tab/>
        <w:t>to allow the identifying information to be used for unlimited forensic purposes;</w:t>
      </w:r>
    </w:p>
    <w:p>
      <w:pPr>
        <w:pStyle w:val="Indenta"/>
        <w:spacing w:before="70"/>
      </w:pPr>
      <w:r>
        <w:tab/>
      </w:r>
      <w:r>
        <w:tab/>
        <w:t>and</w:t>
      </w:r>
    </w:p>
    <w:p>
      <w:pPr>
        <w:pStyle w:val="Indenta"/>
        <w:spacing w:before="70"/>
      </w:pPr>
      <w:r>
        <w:tab/>
        <w:t>(f)</w:t>
      </w:r>
      <w:r>
        <w:tab/>
        <w:t xml:space="preserve">that he or she may decide whether the identifying information can be kept by the WA Police — </w:t>
      </w:r>
    </w:p>
    <w:p>
      <w:pPr>
        <w:pStyle w:val="Indenti"/>
        <w:keepNext/>
        <w:spacing w:before="70"/>
      </w:pPr>
      <w:r>
        <w:tab/>
        <w:t>(i)</w:t>
      </w:r>
      <w:r>
        <w:tab/>
        <w:t>for a limited period; or</w:t>
      </w:r>
    </w:p>
    <w:p>
      <w:pPr>
        <w:pStyle w:val="Indenti"/>
        <w:spacing w:before="70"/>
      </w:pPr>
      <w:r>
        <w:tab/>
        <w:t>(ii)</w:t>
      </w:r>
      <w:r>
        <w:tab/>
        <w:t>indefinitely;</w:t>
      </w:r>
    </w:p>
    <w:p>
      <w:pPr>
        <w:pStyle w:val="Indenta"/>
        <w:spacing w:before="70"/>
      </w:pPr>
      <w:r>
        <w:tab/>
      </w:r>
      <w:r>
        <w:tab/>
        <w:t>and</w:t>
      </w:r>
    </w:p>
    <w:p>
      <w:pPr>
        <w:pStyle w:val="Indenta"/>
        <w:spacing w:before="70"/>
      </w:pPr>
      <w:r>
        <w:tab/>
        <w:t>(g)</w:t>
      </w:r>
      <w:r>
        <w:tab/>
        <w:t>that, if the procedure is done, he or she may subsequently change the decision on the matters in paragraphs (e) and (f) by notifying the Commissioner of Police; and</w:t>
      </w:r>
    </w:p>
    <w:p>
      <w:pPr>
        <w:pStyle w:val="Indenta"/>
        <w:spacing w:before="70"/>
      </w:pPr>
      <w:r>
        <w:tab/>
        <w:t>(h)</w:t>
      </w:r>
      <w:r>
        <w:tab/>
        <w:t>that the volunteer is not obliged to undergo the procedure; and</w:t>
      </w:r>
    </w:p>
    <w:p>
      <w:pPr>
        <w:pStyle w:val="Indenta"/>
        <w:spacing w:before="70"/>
      </w:pPr>
      <w:r>
        <w:tab/>
        <w:t>(i)</w:t>
      </w:r>
      <w:r>
        <w:tab/>
        <w:t>that he or she may get legal advice before deciding whether or not to consent to the procedure; and</w:t>
      </w:r>
    </w:p>
    <w:p>
      <w:pPr>
        <w:pStyle w:val="Indenta"/>
        <w:spacing w:before="70"/>
      </w:pPr>
      <w:r>
        <w:tab/>
        <w:t>(j)</w:t>
      </w:r>
      <w:r>
        <w:tab/>
        <w:t>that, if deciding to consent to the procedure, he or she may withdraw consent at any time before the procedure has been completed; and</w:t>
      </w:r>
    </w:p>
    <w:p>
      <w:pPr>
        <w:pStyle w:val="Indenta"/>
        <w:spacing w:before="70"/>
      </w:pPr>
      <w:r>
        <w:tab/>
        <w:t>(k)</w:t>
      </w:r>
      <w:r>
        <w:tab/>
        <w:t>any matter prescribed by the regulations.</w:t>
      </w:r>
    </w:p>
    <w:p>
      <w:pPr>
        <w:pStyle w:val="Footnotesection"/>
        <w:spacing w:before="100"/>
      </w:pPr>
      <w:r>
        <w:tab/>
        <w:t>[Section 19 amended by No. 22 of 2013 s. 12.]</w:t>
      </w:r>
    </w:p>
    <w:p>
      <w:pPr>
        <w:pStyle w:val="Heading5"/>
      </w:pPr>
      <w:bookmarkStart w:id="79" w:name="_Toc392492888"/>
      <w:bookmarkStart w:id="80" w:name="_Toc385238790"/>
      <w:r>
        <w:rPr>
          <w:rStyle w:val="CharSectno"/>
        </w:rPr>
        <w:t>20</w:t>
      </w:r>
      <w:r>
        <w:t>.</w:t>
      </w:r>
      <w:r>
        <w:tab/>
        <w:t>Volunteer may consent to identifying procedure</w:t>
      </w:r>
      <w:bookmarkEnd w:id="79"/>
      <w:bookmarkEnd w:id="80"/>
    </w:p>
    <w:p>
      <w:pPr>
        <w:pStyle w:val="Subsection"/>
      </w:pPr>
      <w:r>
        <w:tab/>
        <w:t>(1)</w:t>
      </w:r>
      <w:r>
        <w:tab/>
        <w:t xml:space="preserve">If section 19(2) has been complied with — </w:t>
      </w:r>
    </w:p>
    <w:p>
      <w:pPr>
        <w:pStyle w:val="Indenta"/>
        <w:spacing w:before="70"/>
      </w:pPr>
      <w:r>
        <w:tab/>
        <w:t>(a)</w:t>
      </w:r>
      <w:r>
        <w:tab/>
        <w:t xml:space="preserve">a volunteer who is an adult — </w:t>
      </w:r>
    </w:p>
    <w:p>
      <w:pPr>
        <w:pStyle w:val="Indenti"/>
        <w:spacing w:before="70"/>
      </w:pPr>
      <w:r>
        <w:tab/>
        <w:t>(i)</w:t>
      </w:r>
      <w:r>
        <w:tab/>
        <w:t>may consent to the identifying procedure that he or she was informed about; and</w:t>
      </w:r>
    </w:p>
    <w:p>
      <w:pPr>
        <w:pStyle w:val="Indenti"/>
        <w:spacing w:before="70"/>
      </w:pPr>
      <w:r>
        <w:tab/>
        <w:t>(ii)</w:t>
      </w:r>
      <w:r>
        <w:tab/>
        <w:t>if he or she consents, must decide the matters in section 19(2)(e) and (f);</w:t>
      </w:r>
    </w:p>
    <w:p>
      <w:pPr>
        <w:pStyle w:val="Indenta"/>
        <w:spacing w:before="70"/>
      </w:pPr>
      <w:r>
        <w:tab/>
        <w:t>(b)</w:t>
      </w:r>
      <w:r>
        <w:tab/>
        <w:t xml:space="preserve">a responsible person — </w:t>
      </w:r>
    </w:p>
    <w:p>
      <w:pPr>
        <w:pStyle w:val="Indenti"/>
        <w:spacing w:before="70"/>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81" w:name="_Toc381875729"/>
      <w:bookmarkStart w:id="82" w:name="_Toc383668074"/>
      <w:bookmarkStart w:id="83" w:name="_Toc384369094"/>
      <w:bookmarkStart w:id="84" w:name="_Toc385236393"/>
      <w:bookmarkStart w:id="85" w:name="_Toc385238791"/>
      <w:bookmarkStart w:id="86" w:name="_Toc392492889"/>
      <w:r>
        <w:rPr>
          <w:rStyle w:val="CharDivNo"/>
        </w:rPr>
        <w:t>Division 3</w:t>
      </w:r>
      <w:r>
        <w:t xml:space="preserve"> — </w:t>
      </w:r>
      <w:r>
        <w:rPr>
          <w:rStyle w:val="CharDivText"/>
        </w:rPr>
        <w:t>Deceased people</w:t>
      </w:r>
      <w:bookmarkEnd w:id="81"/>
      <w:bookmarkEnd w:id="82"/>
      <w:bookmarkEnd w:id="83"/>
      <w:bookmarkEnd w:id="84"/>
      <w:bookmarkEnd w:id="85"/>
      <w:bookmarkEnd w:id="86"/>
    </w:p>
    <w:p>
      <w:pPr>
        <w:pStyle w:val="Heading5"/>
      </w:pPr>
      <w:bookmarkStart w:id="87" w:name="_Toc392492890"/>
      <w:bookmarkStart w:id="88" w:name="_Toc385238792"/>
      <w:r>
        <w:rPr>
          <w:rStyle w:val="CharSectno"/>
        </w:rPr>
        <w:t>21</w:t>
      </w:r>
      <w:r>
        <w:t>.</w:t>
      </w:r>
      <w:r>
        <w:tab/>
        <w:t>Identifying particulars of deceased people, taking of</w:t>
      </w:r>
      <w:bookmarkEnd w:id="87"/>
      <w:bookmarkEnd w:id="88"/>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63.</w:t>
      </w:r>
    </w:p>
    <w:p>
      <w:pPr>
        <w:pStyle w:val="Heading3"/>
      </w:pPr>
      <w:bookmarkStart w:id="89" w:name="_Toc381875731"/>
      <w:bookmarkStart w:id="90" w:name="_Toc383668076"/>
      <w:bookmarkStart w:id="91" w:name="_Toc384369096"/>
      <w:bookmarkStart w:id="92" w:name="_Toc385236395"/>
      <w:bookmarkStart w:id="93" w:name="_Toc385238793"/>
      <w:bookmarkStart w:id="94" w:name="_Toc392492891"/>
      <w:r>
        <w:rPr>
          <w:rStyle w:val="CharDivNo"/>
        </w:rPr>
        <w:t>Division 4</w:t>
      </w:r>
      <w:r>
        <w:t xml:space="preserve"> — </w:t>
      </w:r>
      <w:r>
        <w:rPr>
          <w:rStyle w:val="CharDivText"/>
        </w:rPr>
        <w:t>Police officers</w:t>
      </w:r>
      <w:bookmarkEnd w:id="89"/>
      <w:bookmarkEnd w:id="90"/>
      <w:bookmarkEnd w:id="91"/>
      <w:bookmarkEnd w:id="92"/>
      <w:bookmarkEnd w:id="93"/>
      <w:bookmarkEnd w:id="94"/>
    </w:p>
    <w:p>
      <w:pPr>
        <w:pStyle w:val="Heading5"/>
        <w:spacing w:before="240"/>
      </w:pPr>
      <w:bookmarkStart w:id="95" w:name="_Toc392492892"/>
      <w:bookmarkStart w:id="96" w:name="_Toc385238794"/>
      <w:r>
        <w:rPr>
          <w:rStyle w:val="CharSectno"/>
        </w:rPr>
        <w:t>22</w:t>
      </w:r>
      <w:r>
        <w:t>.</w:t>
      </w:r>
      <w:r>
        <w:tab/>
        <w:t>Identifying particulars of police officers, taking of</w:t>
      </w:r>
      <w:bookmarkEnd w:id="95"/>
      <w:bookmarkEnd w:id="96"/>
    </w:p>
    <w:p>
      <w:pPr>
        <w:pStyle w:val="Subsection"/>
      </w:pPr>
      <w:r>
        <w:tab/>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97" w:name="_Toc381875733"/>
      <w:bookmarkStart w:id="98" w:name="_Toc383668078"/>
      <w:bookmarkStart w:id="99" w:name="_Toc384369098"/>
      <w:bookmarkStart w:id="100" w:name="_Toc385236397"/>
      <w:bookmarkStart w:id="101" w:name="_Toc385238795"/>
      <w:bookmarkStart w:id="102" w:name="_Toc392492893"/>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97"/>
      <w:bookmarkEnd w:id="98"/>
      <w:bookmarkEnd w:id="99"/>
      <w:bookmarkEnd w:id="100"/>
      <w:bookmarkEnd w:id="101"/>
      <w:bookmarkEnd w:id="102"/>
    </w:p>
    <w:p>
      <w:pPr>
        <w:pStyle w:val="Heading5"/>
        <w:spacing w:before="240"/>
      </w:pPr>
      <w:bookmarkStart w:id="103" w:name="_Toc392492894"/>
      <w:bookmarkStart w:id="104" w:name="_Toc385238796"/>
      <w:r>
        <w:rPr>
          <w:rStyle w:val="CharSectno"/>
        </w:rPr>
        <w:t>23</w:t>
      </w:r>
      <w:r>
        <w:t>.</w:t>
      </w:r>
      <w:r>
        <w:tab/>
        <w:t>Terms used</w:t>
      </w:r>
      <w:bookmarkEnd w:id="103"/>
      <w:bookmarkEnd w:id="104"/>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for the purposes of this definition;</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Footnotesection"/>
      </w:pPr>
      <w:r>
        <w:tab/>
        <w:t>[Section 23 amended by No. 22 of 2013 s. 13.]</w:t>
      </w:r>
    </w:p>
    <w:p>
      <w:pPr>
        <w:pStyle w:val="Heading5"/>
        <w:spacing w:before="240"/>
      </w:pPr>
      <w:bookmarkStart w:id="105" w:name="_Toc392492895"/>
      <w:bookmarkStart w:id="106" w:name="_Toc385238797"/>
      <w:r>
        <w:rPr>
          <w:rStyle w:val="CharSectno"/>
        </w:rPr>
        <w:t>24</w:t>
      </w:r>
      <w:r>
        <w:t>.</w:t>
      </w:r>
      <w:r>
        <w:tab/>
        <w:t>How identifying procedures to be done</w:t>
      </w:r>
      <w:bookmarkEnd w:id="105"/>
      <w:bookmarkEnd w:id="106"/>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107" w:name="_Toc392492896"/>
      <w:bookmarkStart w:id="108" w:name="_Toc385238798"/>
      <w:r>
        <w:rPr>
          <w:rStyle w:val="CharSectno"/>
        </w:rPr>
        <w:t>25</w:t>
      </w:r>
      <w:r>
        <w:t>.</w:t>
      </w:r>
      <w:r>
        <w:tab/>
        <w:t>Request to adult to undergo identifying procedure</w:t>
      </w:r>
      <w:bookmarkEnd w:id="107"/>
      <w:bookmarkEnd w:id="108"/>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109" w:name="_Toc392492897"/>
      <w:bookmarkStart w:id="110" w:name="_Toc385238799"/>
      <w:r>
        <w:rPr>
          <w:rStyle w:val="CharSectno"/>
        </w:rPr>
        <w:t>26</w:t>
      </w:r>
      <w:r>
        <w:t>.</w:t>
      </w:r>
      <w:r>
        <w:tab/>
        <w:t>Request for protected person to undergo identifying procedure</w:t>
      </w:r>
      <w:bookmarkEnd w:id="109"/>
      <w:bookmarkEnd w:id="110"/>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spacing w:before="70"/>
      </w:pPr>
      <w:r>
        <w:tab/>
        <w:t>(g)</w:t>
      </w:r>
      <w:r>
        <w:tab/>
        <w:t xml:space="preserve">that the responsible person may decide whether — </w:t>
      </w:r>
    </w:p>
    <w:p>
      <w:pPr>
        <w:pStyle w:val="Indenti"/>
        <w:spacing w:before="70"/>
      </w:pPr>
      <w:r>
        <w:tab/>
        <w:t>(i)</w:t>
      </w:r>
      <w:r>
        <w:tab/>
        <w:t>to limit the forensic purposes for which information derived from the procedure may be used; or</w:t>
      </w:r>
    </w:p>
    <w:p>
      <w:pPr>
        <w:pStyle w:val="Indenti"/>
        <w:spacing w:before="70"/>
      </w:pPr>
      <w:r>
        <w:tab/>
        <w:t>(ii)</w:t>
      </w:r>
      <w:r>
        <w:tab/>
        <w:t>to allow the information to be used for unlimited forensic purposes;</w:t>
      </w:r>
    </w:p>
    <w:p>
      <w:pPr>
        <w:pStyle w:val="Indenta"/>
        <w:spacing w:before="70"/>
      </w:pPr>
      <w:r>
        <w:tab/>
      </w:r>
      <w:r>
        <w:tab/>
        <w:t>and</w:t>
      </w:r>
    </w:p>
    <w:p>
      <w:pPr>
        <w:pStyle w:val="Indenta"/>
        <w:spacing w:before="70"/>
      </w:pPr>
      <w:r>
        <w:tab/>
        <w:t>(h)</w:t>
      </w:r>
      <w:r>
        <w:tab/>
        <w:t>that, if the procedure is done, the responsible person may subsequently change the decision on the matters in paragraph (g) by notifying the Commissioner of Police; and</w:t>
      </w:r>
    </w:p>
    <w:p>
      <w:pPr>
        <w:pStyle w:val="Indenta"/>
        <w:spacing w:before="70"/>
      </w:pPr>
      <w:r>
        <w:tab/>
        <w:t>(i)</w:t>
      </w:r>
      <w:r>
        <w:tab/>
        <w:t>that the responsible person may consent or refuse to consent to the procedure being done on the involved person; and</w:t>
      </w:r>
    </w:p>
    <w:p>
      <w:pPr>
        <w:pStyle w:val="Indenta"/>
        <w:spacing w:before="70"/>
      </w:pPr>
      <w:r>
        <w:tab/>
        <w:t>(j)</w:t>
      </w:r>
      <w:r>
        <w:tab/>
        <w:t>that, if the responsible person consents to the procedure, he or she may withdraw consent at any time before the procedure has been completed; and</w:t>
      </w:r>
    </w:p>
    <w:p>
      <w:pPr>
        <w:pStyle w:val="Indenta"/>
        <w:spacing w:before="70"/>
      </w:pPr>
      <w:r>
        <w:tab/>
        <w:t>(k)</w:t>
      </w:r>
      <w:r>
        <w:tab/>
        <w:t xml:space="preserve">that if the responsible person does not consent or withdraws consent — </w:t>
      </w:r>
    </w:p>
    <w:p>
      <w:pPr>
        <w:pStyle w:val="Indenti"/>
        <w:spacing w:before="70"/>
      </w:pPr>
      <w:r>
        <w:tab/>
        <w:t>(i)</w:t>
      </w:r>
      <w:r>
        <w:tab/>
        <w:t>an application may be made for authority to do the procedure against the responsible person’s will; and</w:t>
      </w:r>
    </w:p>
    <w:p>
      <w:pPr>
        <w:pStyle w:val="Indenti"/>
        <w:spacing w:before="70"/>
      </w:pPr>
      <w:r>
        <w:tab/>
        <w:t>(ii)</w:t>
      </w:r>
      <w:r>
        <w:tab/>
        <w:t>if authority is given the procedure may be done against the responsible person’s will.</w:t>
      </w:r>
    </w:p>
    <w:p>
      <w:pPr>
        <w:pStyle w:val="Heading5"/>
      </w:pPr>
      <w:bookmarkStart w:id="111" w:name="_Toc392492898"/>
      <w:bookmarkStart w:id="112" w:name="_Toc385238800"/>
      <w:r>
        <w:rPr>
          <w:rStyle w:val="CharSectno"/>
        </w:rPr>
        <w:t>27</w:t>
      </w:r>
      <w:r>
        <w:t>.</w:t>
      </w:r>
      <w:r>
        <w:tab/>
        <w:t>Request and giving of information to be recorded</w:t>
      </w:r>
      <w:bookmarkEnd w:id="111"/>
      <w:bookmarkEnd w:id="112"/>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113" w:name="_Toc392492899"/>
      <w:bookmarkStart w:id="114" w:name="_Toc385238801"/>
      <w:r>
        <w:rPr>
          <w:rStyle w:val="CharSectno"/>
        </w:rPr>
        <w:t>28</w:t>
      </w:r>
      <w:r>
        <w:t>.</w:t>
      </w:r>
      <w:r>
        <w:tab/>
        <w:t>When identifying procedure may be done</w:t>
      </w:r>
      <w:bookmarkEnd w:id="113"/>
      <w:bookmarkEnd w:id="114"/>
    </w:p>
    <w:p>
      <w:pPr>
        <w:pStyle w:val="Subsection"/>
        <w:spacing w:before="120"/>
      </w:pPr>
      <w:r>
        <w:tab/>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26(3)(g),</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115" w:name="_Toc392492900"/>
      <w:bookmarkStart w:id="116" w:name="_Toc385238802"/>
      <w:r>
        <w:rPr>
          <w:rStyle w:val="CharSectno"/>
        </w:rPr>
        <w:t>29</w:t>
      </w:r>
      <w:r>
        <w:t>.</w:t>
      </w:r>
      <w:r>
        <w:tab/>
        <w:t>Consent may be withdrawn</w:t>
      </w:r>
      <w:bookmarkEnd w:id="115"/>
      <w:bookmarkEnd w:id="116"/>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117" w:name="_Toc392492901"/>
      <w:bookmarkStart w:id="118" w:name="_Toc385238803"/>
      <w:r>
        <w:rPr>
          <w:rStyle w:val="CharSectno"/>
        </w:rPr>
        <w:t>30</w:t>
      </w:r>
      <w:r>
        <w:t>.</w:t>
      </w:r>
      <w:r>
        <w:tab/>
        <w:t>Decision may be changed</w:t>
      </w:r>
      <w:bookmarkEnd w:id="117"/>
      <w:bookmarkEnd w:id="118"/>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119" w:name="_Toc392492902"/>
      <w:bookmarkStart w:id="120" w:name="_Toc385238804"/>
      <w:r>
        <w:rPr>
          <w:rStyle w:val="CharSectno"/>
        </w:rPr>
        <w:t>31</w:t>
      </w:r>
      <w:r>
        <w:t>.</w:t>
      </w:r>
      <w:r>
        <w:tab/>
        <w:t>IP warrant (involved protected person), officer may apply for</w:t>
      </w:r>
      <w:bookmarkEnd w:id="119"/>
      <w:bookmarkEnd w:id="120"/>
    </w:p>
    <w:p>
      <w:pPr>
        <w:pStyle w:val="Subsection"/>
      </w:pPr>
      <w:r>
        <w:tab/>
      </w:r>
      <w:r>
        <w:tab/>
        <w:t xml:space="preserve">An officer may apply for an IP warrant (involved protected person) to do an identifying procedure on an involved person who is a protected person — </w:t>
      </w:r>
    </w:p>
    <w:p>
      <w:pPr>
        <w:pStyle w:val="Indenta"/>
      </w:pPr>
      <w:r>
        <w:tab/>
        <w:t>(a)</w:t>
      </w:r>
      <w:r>
        <w:tab/>
        <w:t>if the officer reasonably suspects that, if a request were made under section 26, the investigation of the offence concerned would be prejudiced; or</w:t>
      </w:r>
    </w:p>
    <w:p>
      <w:pPr>
        <w:pStyle w:val="Indenta"/>
      </w:pPr>
      <w:r>
        <w:tab/>
        <w:t>(b)</w:t>
      </w:r>
      <w:r>
        <w:tab/>
        <w:t>if under section 28 an IP warrant (involved protected person) is needed in order to do it.</w:t>
      </w:r>
    </w:p>
    <w:p>
      <w:pPr>
        <w:pStyle w:val="Heading5"/>
      </w:pPr>
      <w:bookmarkStart w:id="121" w:name="_Toc392492903"/>
      <w:bookmarkStart w:id="122" w:name="_Toc385238805"/>
      <w:r>
        <w:rPr>
          <w:rStyle w:val="CharSectno"/>
        </w:rPr>
        <w:t>32</w:t>
      </w:r>
      <w:r>
        <w:t>.</w:t>
      </w:r>
      <w:r>
        <w:tab/>
        <w:t>IP warrant (involved protected person), application for</w:t>
      </w:r>
      <w:bookmarkEnd w:id="121"/>
      <w:bookmarkEnd w:id="122"/>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spacing w:before="70"/>
      </w:pPr>
      <w:r>
        <w:tab/>
        <w:t>(a)</w:t>
      </w:r>
      <w:r>
        <w:tab/>
        <w:t xml:space="preserve">if the application is made under section 31(b) — either that it is not reasonably practicable to obtain a responsible person’s consent to the involved person undergoing the procedure or — </w:t>
      </w:r>
    </w:p>
    <w:p>
      <w:pPr>
        <w:pStyle w:val="Indenti"/>
        <w:spacing w:before="70"/>
      </w:pPr>
      <w:r>
        <w:tab/>
        <w:t>(i)</w:t>
      </w:r>
      <w:r>
        <w:tab/>
        <w:t>that a responsible person has refused to or will not consent, or has withdrawn consent, to the involved person undergoing the procedure; and</w:t>
      </w:r>
    </w:p>
    <w:p>
      <w:pPr>
        <w:pStyle w:val="Indenti"/>
        <w:spacing w:before="70"/>
      </w:pPr>
      <w:r>
        <w:tab/>
        <w:t>(ii)</w:t>
      </w:r>
      <w:r>
        <w:tab/>
        <w:t>that the responsible person is a suspect in relation to a serious offence; and</w:t>
      </w:r>
    </w:p>
    <w:p>
      <w:pPr>
        <w:pStyle w:val="Indenti"/>
        <w:spacing w:before="70"/>
      </w:pPr>
      <w:r>
        <w:tab/>
        <w:t>(iii)</w:t>
      </w:r>
      <w:r>
        <w:tab/>
        <w:t>that the procedure will afford evidence of whether or not the responsible person committed the offence;</w:t>
      </w:r>
    </w:p>
    <w:p>
      <w:pPr>
        <w:pStyle w:val="Indenta"/>
        <w:spacing w:before="70"/>
      </w:pPr>
      <w:r>
        <w:tab/>
      </w:r>
      <w:r>
        <w:tab/>
        <w:t>and</w:t>
      </w:r>
    </w:p>
    <w:p>
      <w:pPr>
        <w:pStyle w:val="Indenta"/>
        <w:spacing w:before="70"/>
      </w:pPr>
      <w:r>
        <w:tab/>
        <w:t>(b)</w:t>
      </w:r>
      <w:r>
        <w:tab/>
        <w:t xml:space="preserve">in the case of a child, that the child — </w:t>
      </w:r>
    </w:p>
    <w:p>
      <w:pPr>
        <w:pStyle w:val="Indenti"/>
        <w:spacing w:before="70"/>
      </w:pPr>
      <w:r>
        <w:tab/>
        <w:t>(i)</w:t>
      </w:r>
      <w:r>
        <w:tab/>
        <w:t>is willing to undergo the non</w:t>
      </w:r>
      <w:r>
        <w:noBreakHyphen/>
        <w:t>intimate identifying procedure; and</w:t>
      </w:r>
    </w:p>
    <w:p>
      <w:pPr>
        <w:pStyle w:val="Indenti"/>
        <w:spacing w:before="70"/>
      </w:pPr>
      <w:r>
        <w:tab/>
        <w:t>(ii)</w:t>
      </w:r>
      <w:r>
        <w:tab/>
        <w:t>is sufficiently mature and capable of understanding the general nature and effect of, and the reason for and the consequences of, undergoing the procedure.</w:t>
      </w:r>
    </w:p>
    <w:p>
      <w:pPr>
        <w:pStyle w:val="Heading5"/>
        <w:spacing w:before="180"/>
      </w:pPr>
      <w:bookmarkStart w:id="123" w:name="_Toc392492904"/>
      <w:bookmarkStart w:id="124" w:name="_Toc385238806"/>
      <w:r>
        <w:rPr>
          <w:rStyle w:val="CharSectno"/>
        </w:rPr>
        <w:t>33</w:t>
      </w:r>
      <w:r>
        <w:t>.</w:t>
      </w:r>
      <w:r>
        <w:tab/>
        <w:t>IP warrant (involved protected person), issue and effect of</w:t>
      </w:r>
      <w:bookmarkEnd w:id="123"/>
      <w:bookmarkEnd w:id="124"/>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spacing w:before="70"/>
      </w:pPr>
      <w:r>
        <w:tab/>
        <w:t>(a)</w:t>
      </w:r>
      <w:r>
        <w:tab/>
        <w:t>the seriousness of the offence in respect of which the involved person is suspected to have been a victim or witness; and</w:t>
      </w:r>
    </w:p>
    <w:p>
      <w:pPr>
        <w:pStyle w:val="Indenta"/>
        <w:spacing w:before="70"/>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spacing w:before="70"/>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125" w:name="_Toc381875745"/>
      <w:bookmarkStart w:id="126" w:name="_Toc383668090"/>
      <w:bookmarkStart w:id="127" w:name="_Toc384369110"/>
      <w:bookmarkStart w:id="128" w:name="_Toc385236409"/>
      <w:bookmarkStart w:id="129" w:name="_Toc385238807"/>
      <w:bookmarkStart w:id="130" w:name="_Toc392492905"/>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125"/>
      <w:bookmarkEnd w:id="126"/>
      <w:bookmarkEnd w:id="127"/>
      <w:bookmarkEnd w:id="128"/>
      <w:bookmarkEnd w:id="129"/>
      <w:bookmarkEnd w:id="130"/>
    </w:p>
    <w:p>
      <w:pPr>
        <w:pStyle w:val="Heading5"/>
        <w:spacing w:before="200"/>
      </w:pPr>
      <w:bookmarkStart w:id="131" w:name="_Toc392492906"/>
      <w:bookmarkStart w:id="132" w:name="_Toc385238808"/>
      <w:r>
        <w:rPr>
          <w:rStyle w:val="CharSectno"/>
        </w:rPr>
        <w:t>34</w:t>
      </w:r>
      <w:r>
        <w:t>.</w:t>
      </w:r>
      <w:r>
        <w:tab/>
        <w:t>Terms used</w:t>
      </w:r>
      <w:bookmarkEnd w:id="131"/>
      <w:bookmarkEnd w:id="132"/>
    </w:p>
    <w:p>
      <w:pPr>
        <w:pStyle w:val="Subsection"/>
        <w:spacing w:before="140"/>
      </w:pPr>
      <w:r>
        <w:tab/>
      </w:r>
      <w:r>
        <w:tab/>
        <w:t xml:space="preserve">In this Part — </w:t>
      </w:r>
    </w:p>
    <w:p>
      <w:pPr>
        <w:pStyle w:val="Defstart"/>
      </w:pPr>
      <w:r>
        <w:tab/>
      </w:r>
      <w:r>
        <w:rPr>
          <w:rStyle w:val="CharDefText"/>
        </w:rPr>
        <w:t>identifying particular</w:t>
      </w:r>
      <w:r>
        <w:t xml:space="preserve">, in relation to a person, means — </w:t>
      </w:r>
    </w:p>
    <w:p>
      <w:pPr>
        <w:pStyle w:val="Defpara"/>
        <w:spacing w:before="60"/>
      </w:pPr>
      <w:r>
        <w:tab/>
        <w:t>(a)</w:t>
      </w:r>
      <w:r>
        <w:tab/>
        <w:t>a print of the person’s hands (including fingers), feet (including toes) or ears;</w:t>
      </w:r>
    </w:p>
    <w:p>
      <w:pPr>
        <w:pStyle w:val="Defpara"/>
        <w:spacing w:before="60"/>
      </w:pPr>
      <w:r>
        <w:tab/>
        <w:t>(b)</w:t>
      </w:r>
      <w:r>
        <w:tab/>
        <w:t>a photograph of the person (including of an identifying feature of the person);</w:t>
      </w:r>
    </w:p>
    <w:p>
      <w:pPr>
        <w:pStyle w:val="Defpara"/>
        <w:spacing w:before="60"/>
      </w:pPr>
      <w:r>
        <w:tab/>
        <w:t>(ca)</w:t>
      </w:r>
      <w:r>
        <w:tab/>
        <w:t>a measurement of any identifying feature of the person;</w:t>
      </w:r>
    </w:p>
    <w:p>
      <w:pPr>
        <w:pStyle w:val="Defpara"/>
        <w:spacing w:before="60"/>
      </w:pPr>
      <w:r>
        <w:tab/>
        <w:t>(c)</w:t>
      </w:r>
      <w:r>
        <w:tab/>
        <w:t>an impression of an identifying feature of the person (including a dental impression);</w:t>
      </w:r>
    </w:p>
    <w:p>
      <w:pPr>
        <w:pStyle w:val="Defpara"/>
        <w:spacing w:before="60"/>
      </w:pPr>
      <w:r>
        <w:tab/>
        <w:t>(d)</w:t>
      </w:r>
      <w:r>
        <w:tab/>
        <w:t>a sample of the person’s hair taken for purposes other than obtaining the person’s DNA profile;</w:t>
      </w:r>
    </w:p>
    <w:p>
      <w:pPr>
        <w:pStyle w:val="Defpara"/>
        <w:spacing w:before="60"/>
        <w:ind w:right="-84"/>
      </w:pPr>
      <w:r>
        <w:tab/>
        <w:t>(e)</w:t>
      </w:r>
      <w:r>
        <w:tab/>
        <w:t>the person’s DNA profile;</w:t>
      </w:r>
    </w:p>
    <w:p>
      <w:pPr>
        <w:pStyle w:val="Defpara"/>
        <w:spacing w:before="60"/>
      </w:pPr>
      <w:r>
        <w:tab/>
        <w:t>(f)</w:t>
      </w:r>
      <w:r>
        <w:tab/>
        <w:t>an identifying particular of the person that is prescribed for the purposes of this definition;</w:t>
      </w:r>
    </w:p>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Footnotesection"/>
        <w:spacing w:before="100"/>
      </w:pPr>
      <w:r>
        <w:tab/>
        <w:t>[Section 34 amended by No. 22 of 2013 s. 14.]</w:t>
      </w:r>
    </w:p>
    <w:p>
      <w:pPr>
        <w:pStyle w:val="Heading5"/>
      </w:pPr>
      <w:bookmarkStart w:id="133" w:name="_Toc392492907"/>
      <w:bookmarkStart w:id="134" w:name="_Toc385238809"/>
      <w:r>
        <w:rPr>
          <w:rStyle w:val="CharSectno"/>
        </w:rPr>
        <w:t>35</w:t>
      </w:r>
      <w:r>
        <w:t>.</w:t>
      </w:r>
      <w:r>
        <w:tab/>
        <w:t>Purpose of identifying procedure</w:t>
      </w:r>
      <w:bookmarkEnd w:id="133"/>
      <w:bookmarkEnd w:id="134"/>
    </w:p>
    <w:p>
      <w:pPr>
        <w:pStyle w:val="Subsection"/>
        <w:spacing w:before="140"/>
      </w:pPr>
      <w:r>
        <w:tab/>
      </w:r>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135" w:name="_Toc392492908"/>
      <w:bookmarkStart w:id="136" w:name="_Toc385238810"/>
      <w:r>
        <w:rPr>
          <w:rStyle w:val="CharSectno"/>
        </w:rPr>
        <w:t>36</w:t>
      </w:r>
      <w:r>
        <w:t>.</w:t>
      </w:r>
      <w:r>
        <w:tab/>
        <w:t>How identifying procedures to be done</w:t>
      </w:r>
      <w:bookmarkEnd w:id="135"/>
      <w:bookmarkEnd w:id="136"/>
    </w:p>
    <w:p>
      <w:pPr>
        <w:pStyle w:val="Subsection"/>
        <w:spacing w:before="140"/>
        <w:rPr>
          <w:rStyle w:val="CharSectno"/>
        </w:rPr>
      </w:pPr>
      <w:r>
        <w:tab/>
      </w:r>
      <w:r>
        <w:tab/>
        <w:t>An identifying procedure that under this Part may be done on a suspect must be done in accordance with Part 8.</w:t>
      </w:r>
    </w:p>
    <w:p>
      <w:pPr>
        <w:pStyle w:val="Heading5"/>
      </w:pPr>
      <w:bookmarkStart w:id="137" w:name="_Toc392492909"/>
      <w:bookmarkStart w:id="138" w:name="_Toc385238811"/>
      <w:r>
        <w:rPr>
          <w:rStyle w:val="CharSectno"/>
        </w:rPr>
        <w:t>37</w:t>
      </w:r>
      <w:r>
        <w:t>.</w:t>
      </w:r>
      <w:r>
        <w:tab/>
        <w:t>Request to adult to undergo identifying procedure</w:t>
      </w:r>
      <w:bookmarkEnd w:id="137"/>
      <w:bookmarkEnd w:id="138"/>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139" w:name="_Toc392492910"/>
      <w:bookmarkStart w:id="140" w:name="_Toc385238812"/>
      <w:r>
        <w:rPr>
          <w:rStyle w:val="CharSectno"/>
        </w:rPr>
        <w:t>38</w:t>
      </w:r>
      <w:r>
        <w:t>.</w:t>
      </w:r>
      <w:r>
        <w:tab/>
        <w:t>Request for protected person to undergo identifying procedure</w:t>
      </w:r>
      <w:bookmarkEnd w:id="139"/>
      <w:bookmarkEnd w:id="140"/>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Footnotesection"/>
      </w:pPr>
      <w:r>
        <w:tab/>
        <w:t>[Section 38 amended by No. 22 of 2013 s. 15.]</w:t>
      </w:r>
    </w:p>
    <w:p>
      <w:pPr>
        <w:pStyle w:val="Heading5"/>
      </w:pPr>
      <w:bookmarkStart w:id="141" w:name="_Toc392492911"/>
      <w:bookmarkStart w:id="142" w:name="_Toc385238813"/>
      <w:r>
        <w:rPr>
          <w:rStyle w:val="CharSectno"/>
        </w:rPr>
        <w:t>39</w:t>
      </w:r>
      <w:r>
        <w:t>.</w:t>
      </w:r>
      <w:r>
        <w:tab/>
        <w:t>Request and giving of information to be recorded</w:t>
      </w:r>
      <w:bookmarkEnd w:id="141"/>
      <w:bookmarkEnd w:id="142"/>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143" w:name="_Toc392492912"/>
      <w:bookmarkStart w:id="144" w:name="_Toc385238814"/>
      <w:r>
        <w:rPr>
          <w:rStyle w:val="CharSectno"/>
        </w:rPr>
        <w:t>40</w:t>
      </w:r>
      <w:r>
        <w:t>.</w:t>
      </w:r>
      <w:r>
        <w:tab/>
        <w:t>When identifying procedure may be done</w:t>
      </w:r>
      <w:bookmarkEnd w:id="143"/>
      <w:bookmarkEnd w:id="144"/>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keepNext/>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Subsection"/>
        <w:keepNext/>
      </w:pPr>
      <w:r>
        <w:tab/>
        <w:t>(4)</w:t>
      </w:r>
      <w:r>
        <w:tab/>
        <w:t>If a suspect is a protected person and, after making reasonable enquiries to find a responsible person, an officer reasonably suspects that —</w:t>
      </w:r>
    </w:p>
    <w:p>
      <w:pPr>
        <w:pStyle w:val="Indenta"/>
      </w:pPr>
      <w:r>
        <w:tab/>
        <w:t>(a)</w:t>
      </w:r>
      <w:r>
        <w:tab/>
        <w:t>there is no responsible person; or</w:t>
      </w:r>
    </w:p>
    <w:p>
      <w:pPr>
        <w:pStyle w:val="Indenta"/>
      </w:pPr>
      <w:r>
        <w:tab/>
        <w:t>(b)</w:t>
      </w:r>
      <w:r>
        <w:tab/>
        <w:t>a responsible person cannot be found within a reasonable time; or</w:t>
      </w:r>
    </w:p>
    <w:p>
      <w:pPr>
        <w:pStyle w:val="Indenta"/>
      </w:pPr>
      <w:r>
        <w:tab/>
        <w:t>(c)</w:t>
      </w:r>
      <w:r>
        <w:tab/>
        <w:t>it is impracticable to request the consent of a responsible person,</w:t>
      </w:r>
    </w:p>
    <w:p>
      <w:pPr>
        <w:pStyle w:val="Subsection"/>
        <w:spacing w:before="120"/>
      </w:pPr>
      <w:r>
        <w:tab/>
      </w:r>
      <w:r>
        <w:tab/>
        <w:t>an identifying procedure may only be done on the suspect if a magistrate issues an IP warrant (suspect) that authorises it.</w:t>
      </w:r>
    </w:p>
    <w:p>
      <w:pPr>
        <w:pStyle w:val="Footnotesection"/>
        <w:spacing w:before="100"/>
      </w:pPr>
      <w:r>
        <w:tab/>
        <w:t>[Section 40 amended by No. 22 of 2013 s. 16.]</w:t>
      </w:r>
    </w:p>
    <w:p>
      <w:pPr>
        <w:pStyle w:val="Heading5"/>
      </w:pPr>
      <w:bookmarkStart w:id="145" w:name="_Toc392492913"/>
      <w:bookmarkStart w:id="146" w:name="_Toc385238815"/>
      <w:r>
        <w:rPr>
          <w:rStyle w:val="CharSectno"/>
        </w:rPr>
        <w:t>41</w:t>
      </w:r>
      <w:r>
        <w:t>.</w:t>
      </w:r>
      <w:r>
        <w:tab/>
        <w:t>Consent may be withdrawn</w:t>
      </w:r>
      <w:bookmarkEnd w:id="145"/>
      <w:bookmarkEnd w:id="146"/>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147" w:name="_Toc392492914"/>
      <w:bookmarkStart w:id="148" w:name="_Toc385238816"/>
      <w:r>
        <w:rPr>
          <w:rStyle w:val="CharSectno"/>
        </w:rPr>
        <w:t>42</w:t>
      </w:r>
      <w:r>
        <w:t>.</w:t>
      </w:r>
      <w:r>
        <w:tab/>
        <w:t>Approval or IP warrant (suspect), officer may apply for</w:t>
      </w:r>
      <w:bookmarkEnd w:id="147"/>
      <w:bookmarkEnd w:id="148"/>
    </w:p>
    <w:p>
      <w:pPr>
        <w:pStyle w:val="Subsection"/>
        <w:spacing w:before="150"/>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spacing w:before="150"/>
      </w:pPr>
      <w:r>
        <w:tab/>
        <w:t>(2)</w:t>
      </w:r>
      <w:r>
        <w:tab/>
        <w:t xml:space="preserve">An officer may apply for an IP warrant (suspect) to do an identifying procedure on a suspect — </w:t>
      </w:r>
    </w:p>
    <w:p>
      <w:pPr>
        <w:pStyle w:val="Indenta"/>
        <w:spacing w:before="60"/>
      </w:pPr>
      <w:r>
        <w:tab/>
        <w:t>(a)</w:t>
      </w:r>
      <w:r>
        <w:tab/>
        <w:t>if the officer reasonably suspects that, if a request were made under section 37 or 38, the investigation of the offence concerned would be prejudiced; or</w:t>
      </w:r>
    </w:p>
    <w:p>
      <w:pPr>
        <w:pStyle w:val="Indenta"/>
        <w:spacing w:before="60"/>
      </w:pPr>
      <w:r>
        <w:tab/>
        <w:t>(b)</w:t>
      </w:r>
      <w:r>
        <w:tab/>
        <w:t>if under section 40(2), (3) or (4) an IP warrant (suspect) is needed in order to do it.</w:t>
      </w:r>
    </w:p>
    <w:p>
      <w:pPr>
        <w:pStyle w:val="Footnotesection"/>
        <w:spacing w:before="100"/>
      </w:pPr>
      <w:r>
        <w:tab/>
        <w:t>[Section 42 amended by No. 22 of 2013 s. 17.]</w:t>
      </w:r>
    </w:p>
    <w:p>
      <w:pPr>
        <w:pStyle w:val="Heading5"/>
      </w:pPr>
      <w:bookmarkStart w:id="149" w:name="_Toc392492915"/>
      <w:bookmarkStart w:id="150" w:name="_Toc385238817"/>
      <w:r>
        <w:rPr>
          <w:rStyle w:val="CharSectno"/>
        </w:rPr>
        <w:t>43</w:t>
      </w:r>
      <w:r>
        <w:t>.</w:t>
      </w:r>
      <w:r>
        <w:tab/>
        <w:t>Approval to do non</w:t>
      </w:r>
      <w:r>
        <w:noBreakHyphen/>
        <w:t>intimate identifying procedure on adult, application for</w:t>
      </w:r>
      <w:bookmarkEnd w:id="149"/>
      <w:bookmarkEnd w:id="150"/>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spacing w:before="70"/>
      </w:pPr>
      <w:r>
        <w:tab/>
        <w:t>(a)</w:t>
      </w:r>
      <w:r>
        <w:tab/>
        <w:t>if practicable be in writing;</w:t>
      </w:r>
    </w:p>
    <w:p>
      <w:pPr>
        <w:pStyle w:val="Indenta"/>
        <w:spacing w:before="70"/>
      </w:pPr>
      <w:r>
        <w:tab/>
        <w:t>(b)</w:t>
      </w:r>
      <w:r>
        <w:tab/>
        <w:t>name the suspect to whom it relates;</w:t>
      </w:r>
    </w:p>
    <w:p>
      <w:pPr>
        <w:pStyle w:val="Indenta"/>
        <w:spacing w:before="70"/>
      </w:pPr>
      <w:r>
        <w:tab/>
        <w:t>(c)</w:t>
      </w:r>
      <w:r>
        <w:tab/>
        <w:t>state the offence that the suspect is suspected of having committed;</w:t>
      </w:r>
    </w:p>
    <w:p>
      <w:pPr>
        <w:pStyle w:val="Indenta"/>
        <w:spacing w:before="70"/>
      </w:pPr>
      <w:r>
        <w:tab/>
        <w:t>(d)</w:t>
      </w:r>
      <w:r>
        <w:tab/>
        <w:t>specify the identifying particular that is sought and the non</w:t>
      </w:r>
      <w:r>
        <w:noBreakHyphen/>
        <w:t>intimate identifying procedure by means of which it is to be obtained;</w:t>
      </w:r>
    </w:p>
    <w:p>
      <w:pPr>
        <w:pStyle w:val="Indenta"/>
        <w:spacing w:before="70"/>
      </w:pPr>
      <w:r>
        <w:tab/>
        <w:t>(e)</w:t>
      </w:r>
      <w:r>
        <w:tab/>
        <w:t xml:space="preserve">state the grounds on which the applicant suspects — </w:t>
      </w:r>
    </w:p>
    <w:p>
      <w:pPr>
        <w:pStyle w:val="Indenti"/>
        <w:spacing w:before="70"/>
      </w:pPr>
      <w:r>
        <w:tab/>
        <w:t>(i)</w:t>
      </w:r>
      <w:r>
        <w:tab/>
        <w:t>that the suspect has committed the offence; and</w:t>
      </w:r>
    </w:p>
    <w:p>
      <w:pPr>
        <w:pStyle w:val="Indenti"/>
        <w:spacing w:before="70"/>
      </w:pPr>
      <w:r>
        <w:tab/>
        <w:t>(ii)</w:t>
      </w:r>
      <w:r>
        <w:tab/>
        <w:t>that the identifying particular sought will afford evidence of whether or not the suspect committed the offence.</w:t>
      </w:r>
    </w:p>
    <w:p>
      <w:pPr>
        <w:pStyle w:val="Heading5"/>
        <w:keepNext w:val="0"/>
        <w:keepLines w:val="0"/>
      </w:pPr>
      <w:bookmarkStart w:id="151" w:name="_Toc392492916"/>
      <w:bookmarkStart w:id="152" w:name="_Toc385238818"/>
      <w:r>
        <w:rPr>
          <w:rStyle w:val="CharSectno"/>
        </w:rPr>
        <w:t>44</w:t>
      </w:r>
      <w:r>
        <w:t>.</w:t>
      </w:r>
      <w:r>
        <w:tab/>
        <w:t>Senior officer may approve non</w:t>
      </w:r>
      <w:r>
        <w:noBreakHyphen/>
        <w:t>intimate identifying procedure to be done on adult</w:t>
      </w:r>
      <w:bookmarkEnd w:id="151"/>
      <w:bookmarkEnd w:id="152"/>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spacing w:before="70"/>
      </w:pPr>
      <w:r>
        <w:tab/>
        <w:t>(a)</w:t>
      </w:r>
      <w:r>
        <w:tab/>
        <w:t>that the suspect is an adult; and</w:t>
      </w:r>
    </w:p>
    <w:p>
      <w:pPr>
        <w:pStyle w:val="Indenta"/>
      </w:pPr>
      <w:r>
        <w:tab/>
        <w:t>(b)</w:t>
      </w:r>
      <w:r>
        <w:tab/>
        <w:t>that the suspect has been informed in accordance with section 37;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153" w:name="_Toc392492917"/>
      <w:bookmarkStart w:id="154" w:name="_Toc385238819"/>
      <w:r>
        <w:rPr>
          <w:rStyle w:val="CharSectno"/>
        </w:rPr>
        <w:t>45</w:t>
      </w:r>
      <w:r>
        <w:t>.</w:t>
      </w:r>
      <w:r>
        <w:tab/>
        <w:t>IP warrant (suspect), application for</w:t>
      </w:r>
      <w:bookmarkEnd w:id="153"/>
      <w:bookmarkEnd w:id="154"/>
      <w:r>
        <w:t xml:space="preserve"> </w:t>
      </w:r>
    </w:p>
    <w:p>
      <w:pPr>
        <w:pStyle w:val="Subsection"/>
      </w:pPr>
      <w:r>
        <w:tab/>
        <w:t>(1)</w:t>
      </w:r>
      <w:r>
        <w:tab/>
        <w:t>Only an officer may apply for an IP warrant (suspect).</w:t>
      </w:r>
    </w:p>
    <w:p>
      <w:pPr>
        <w:pStyle w:val="Subsection"/>
      </w:pPr>
      <w:r>
        <w:tab/>
        <w:t>(2)</w:t>
      </w:r>
      <w:r>
        <w:tab/>
        <w:t xml:space="preserve">An application for an IP warrant (suspect) must be made in accordance with section 15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keepNext/>
      </w:pPr>
      <w:r>
        <w:tab/>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155" w:name="_Toc392492918"/>
      <w:bookmarkStart w:id="156" w:name="_Toc385238820"/>
      <w:r>
        <w:rPr>
          <w:rStyle w:val="CharSectno"/>
        </w:rPr>
        <w:t>46</w:t>
      </w:r>
      <w:r>
        <w:t>.</w:t>
      </w:r>
      <w:r>
        <w:tab/>
        <w:t>IP warrant (suspect), issue and effect of</w:t>
      </w:r>
      <w:bookmarkEnd w:id="155"/>
      <w:bookmarkEnd w:id="156"/>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157" w:name="_Toc381875759"/>
      <w:bookmarkStart w:id="158" w:name="_Toc383668104"/>
      <w:bookmarkStart w:id="159" w:name="_Toc384369124"/>
      <w:bookmarkStart w:id="160" w:name="_Toc385236423"/>
      <w:bookmarkStart w:id="161" w:name="_Toc385238821"/>
      <w:bookmarkStart w:id="162" w:name="_Toc392492919"/>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157"/>
      <w:bookmarkEnd w:id="158"/>
      <w:bookmarkEnd w:id="159"/>
      <w:bookmarkEnd w:id="160"/>
      <w:bookmarkEnd w:id="161"/>
      <w:bookmarkEnd w:id="162"/>
    </w:p>
    <w:p>
      <w:pPr>
        <w:pStyle w:val="Heading5"/>
        <w:spacing w:before="240"/>
      </w:pPr>
      <w:bookmarkStart w:id="163" w:name="_Toc392492920"/>
      <w:bookmarkStart w:id="164" w:name="_Toc385238822"/>
      <w:r>
        <w:rPr>
          <w:rStyle w:val="CharSectno"/>
        </w:rPr>
        <w:t>47</w:t>
      </w:r>
      <w:r>
        <w:t>.</w:t>
      </w:r>
      <w:r>
        <w:tab/>
        <w:t>Terms used</w:t>
      </w:r>
      <w:bookmarkEnd w:id="163"/>
      <w:bookmarkEnd w:id="164"/>
    </w:p>
    <w:p>
      <w:pPr>
        <w:pStyle w:val="Subsection"/>
        <w:spacing w:before="180"/>
      </w:pPr>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(da)</w:t>
      </w:r>
      <w:r>
        <w:tab/>
        <w:t>an impression of an identifying feature of the suspect (including a dental impression);</w:t>
      </w:r>
    </w:p>
    <w:p>
      <w:pPr>
        <w:pStyle w:val="Defpara"/>
      </w:pPr>
      <w:r>
        <w:tab/>
        <w:t>(db)</w:t>
      </w:r>
      <w:r>
        <w:tab/>
        <w:t>a sample of the suspect’s hair taken for purposes other than obtaining the suspect’s DNA profile;</w:t>
      </w:r>
    </w:p>
    <w:p>
      <w:pPr>
        <w:pStyle w:val="Defpara"/>
      </w:pPr>
      <w:r>
        <w:tab/>
        <w:t>(d)</w:t>
      </w:r>
      <w:r>
        <w:tab/>
        <w:t>the suspect’s DNA profile;</w:t>
      </w:r>
    </w:p>
    <w:p>
      <w:pPr>
        <w:pStyle w:val="Defpara"/>
      </w:pPr>
      <w:r>
        <w:tab/>
        <w:t>(e)</w:t>
      </w:r>
      <w:r>
        <w:tab/>
        <w:t>an identifying particular of the suspect that is prescribed for the purposes of this definition;</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 xml:space="preserve">an identifying particular of the suspect that is prescribed for the purposes of this definition, which cannot include an identifying particular listed in paragraph (da), (db) or (d) of the definition of </w:t>
      </w:r>
      <w:r>
        <w:rPr>
          <w:b/>
          <w:i/>
        </w:rPr>
        <w:t>identifying particular</w:t>
      </w:r>
      <w:r>
        <w:t>, in relation to a charged suspect charged with a serious offence.</w:t>
      </w:r>
    </w:p>
    <w:p>
      <w:pPr>
        <w:pStyle w:val="Footnotesection"/>
      </w:pPr>
      <w:r>
        <w:tab/>
        <w:t>[Section 47 amended by No. 59 of 2006 s. 38; No. 22 of 2013 s. 18.]</w:t>
      </w:r>
    </w:p>
    <w:p>
      <w:pPr>
        <w:pStyle w:val="Heading5"/>
        <w:spacing w:before="240"/>
      </w:pPr>
      <w:bookmarkStart w:id="165" w:name="_Toc392492921"/>
      <w:bookmarkStart w:id="166" w:name="_Toc385238823"/>
      <w:r>
        <w:rPr>
          <w:rStyle w:val="CharSectno"/>
        </w:rPr>
        <w:t>48</w:t>
      </w:r>
      <w:r>
        <w:t>.</w:t>
      </w:r>
      <w:r>
        <w:tab/>
        <w:t>How identifying procedures are to be done</w:t>
      </w:r>
      <w:bookmarkEnd w:id="165"/>
      <w:bookmarkEnd w:id="166"/>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167" w:name="_Toc392492922"/>
      <w:bookmarkStart w:id="168" w:name="_Toc385238824"/>
      <w:r>
        <w:rPr>
          <w:rStyle w:val="CharSectno"/>
        </w:rPr>
        <w:t>49</w:t>
      </w:r>
      <w:r>
        <w:t>.</w:t>
      </w:r>
      <w:r>
        <w:tab/>
        <w:t>Request for charged suspect to undergo identifying procedure</w:t>
      </w:r>
      <w:bookmarkEnd w:id="167"/>
      <w:bookmarkEnd w:id="168"/>
    </w:p>
    <w:p>
      <w:pPr>
        <w:pStyle w:val="Subsection"/>
      </w:pPr>
      <w:r>
        <w:tab/>
        <w:t>(1)</w:t>
      </w:r>
      <w:r>
        <w:tab/>
        <w:t>If it is practicable to do so, an officer may request a charged suspect to consent to an identifying procedure being done on the suspect for the purpose of obtaining one or more of a charged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arrested; and</w:t>
      </w:r>
    </w:p>
    <w:p>
      <w:pPr>
        <w:pStyle w:val="Indenti"/>
      </w:pPr>
      <w:r>
        <w:tab/>
        <w:t>(ii)</w:t>
      </w:r>
      <w:r>
        <w:tab/>
        <w:t>the procedure may be done on the suspect against the suspect’s will.</w:t>
      </w:r>
    </w:p>
    <w:p>
      <w:pPr>
        <w:pStyle w:val="Footnotesection"/>
      </w:pPr>
      <w:r>
        <w:tab/>
        <w:t>[Section 49 amended by No. 22 of 2013 s. 19.]</w:t>
      </w:r>
    </w:p>
    <w:p>
      <w:pPr>
        <w:pStyle w:val="Heading5"/>
      </w:pPr>
      <w:bookmarkStart w:id="169" w:name="_Toc392492923"/>
      <w:bookmarkStart w:id="170" w:name="_Toc385238825"/>
      <w:r>
        <w:rPr>
          <w:rStyle w:val="CharSectno"/>
        </w:rPr>
        <w:t>50</w:t>
      </w:r>
      <w:r>
        <w:t>.</w:t>
      </w:r>
      <w:r>
        <w:tab/>
        <w:t>Request and giving of information to be recorded</w:t>
      </w:r>
      <w:bookmarkEnd w:id="169"/>
      <w:bookmarkEnd w:id="170"/>
    </w:p>
    <w:p>
      <w:pPr>
        <w:pStyle w:val="Subsection"/>
        <w:spacing w:before="120"/>
      </w:pPr>
      <w:r>
        <w:tab/>
        <w:t>(1)</w:t>
      </w:r>
      <w:r>
        <w:tab/>
        <w:t>An officer who makes a request under section 49 must ensure that a record is made of the request, of the information given under that section and whether the charged suspect consented to the request or not.</w:t>
      </w:r>
    </w:p>
    <w:p>
      <w:pPr>
        <w:pStyle w:val="Subsection"/>
      </w:pPr>
      <w:r>
        <w:tab/>
        <w:t>(2A)</w:t>
      </w:r>
      <w:r>
        <w:tab/>
        <w:t>If an officer does not make a request to a charged suspect under section 49 because it is not practicable to do so, the officer must ensure that a record is made of the reasons why it was not practicable to make the request.</w:t>
      </w:r>
    </w:p>
    <w:p>
      <w:pPr>
        <w:pStyle w:val="Subsection"/>
      </w:pPr>
      <w:r>
        <w:tab/>
        <w:t>(2)</w:t>
      </w:r>
      <w:r>
        <w:tab/>
        <w:t>A record under this section must be an audiovisual record or in writing.</w:t>
      </w:r>
    </w:p>
    <w:p>
      <w:pPr>
        <w:pStyle w:val="Footnotesection"/>
      </w:pPr>
      <w:r>
        <w:tab/>
        <w:t>[Section 50 amended by No. 22 of 2013 s. 20.]</w:t>
      </w:r>
    </w:p>
    <w:p>
      <w:pPr>
        <w:pStyle w:val="Heading5"/>
      </w:pPr>
      <w:bookmarkStart w:id="171" w:name="_Toc392492924"/>
      <w:bookmarkStart w:id="172" w:name="_Toc385238826"/>
      <w:r>
        <w:rPr>
          <w:rStyle w:val="CharSectno"/>
        </w:rPr>
        <w:t>51</w:t>
      </w:r>
      <w:r>
        <w:t>.</w:t>
      </w:r>
      <w:r>
        <w:tab/>
        <w:t>When identifying procedure may be done</w:t>
      </w:r>
      <w:bookmarkEnd w:id="171"/>
      <w:bookmarkEnd w:id="172"/>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pPr>
      <w:r>
        <w:tab/>
        <w:t>(a)</w:t>
      </w:r>
      <w:r>
        <w:tab/>
        <w:t>subsection (1)(a) and (b) apply but the charged suspect does not consent or withdraws consent to the identifying procedure; or</w:t>
      </w:r>
    </w:p>
    <w:p>
      <w:pPr>
        <w:pStyle w:val="Indenta"/>
      </w:pPr>
      <w:r>
        <w:tab/>
        <w:t>(b)</w:t>
      </w:r>
      <w:r>
        <w:tab/>
        <w:t>it is not practicable to make a request to a charged suspect under section 49,</w:t>
      </w:r>
    </w:p>
    <w:p>
      <w:pPr>
        <w:pStyle w:val="Subsection"/>
      </w:pPr>
      <w:r>
        <w:tab/>
      </w:r>
      <w:r>
        <w:tab/>
        <w:t>an officer may —</w:t>
      </w:r>
    </w:p>
    <w:p>
      <w:pPr>
        <w:pStyle w:val="Indenta"/>
      </w:pPr>
      <w:r>
        <w:tab/>
        <w:t>(c)</w:t>
      </w:r>
      <w:r>
        <w:tab/>
        <w:t>if the charged suspect is not in custody — without a warrant arrest the suspect and detain him or her for a reasonable period in order to do the identifying procedure; and</w:t>
      </w:r>
    </w:p>
    <w:p>
      <w:pPr>
        <w:pStyle w:val="Indenta"/>
      </w:pPr>
      <w:r>
        <w:tab/>
        <w:t>(d)</w:t>
      </w:r>
      <w:r>
        <w:tab/>
        <w:t>do the identifying procedure on the charged suspect against the suspect’s will.</w:t>
      </w:r>
    </w:p>
    <w:p>
      <w:pPr>
        <w:pStyle w:val="Footnotesection"/>
      </w:pPr>
      <w:r>
        <w:tab/>
        <w:t>[Section 51 amended by No. 22 of 2013 s. 21.]</w:t>
      </w:r>
    </w:p>
    <w:p>
      <w:pPr>
        <w:pStyle w:val="Heading2"/>
      </w:pPr>
      <w:bookmarkStart w:id="173" w:name="_Toc381875765"/>
      <w:bookmarkStart w:id="174" w:name="_Toc383668110"/>
      <w:bookmarkStart w:id="175" w:name="_Toc384369130"/>
      <w:bookmarkStart w:id="176" w:name="_Toc385236429"/>
      <w:bookmarkStart w:id="177" w:name="_Toc385238827"/>
      <w:bookmarkStart w:id="178" w:name="_Toc392492925"/>
      <w:r>
        <w:rPr>
          <w:rStyle w:val="CharPartNo"/>
        </w:rPr>
        <w:t>Part 8A</w:t>
      </w:r>
      <w:r>
        <w:rPr>
          <w:rStyle w:val="CharDivNo"/>
        </w:rPr>
        <w:t> </w:t>
      </w:r>
      <w:r>
        <w:t>—</w:t>
      </w:r>
      <w:r>
        <w:rPr>
          <w:rStyle w:val="CharDivText"/>
        </w:rPr>
        <w:t> </w:t>
      </w:r>
      <w:r>
        <w:rPr>
          <w:rStyle w:val="CharPartText"/>
        </w:rPr>
        <w:t>Identifying particulars of serious offenders</w:t>
      </w:r>
      <w:bookmarkEnd w:id="173"/>
      <w:bookmarkEnd w:id="174"/>
      <w:bookmarkEnd w:id="175"/>
      <w:bookmarkEnd w:id="176"/>
      <w:bookmarkEnd w:id="177"/>
      <w:bookmarkEnd w:id="178"/>
    </w:p>
    <w:p>
      <w:pPr>
        <w:pStyle w:val="Footnoteheading"/>
      </w:pPr>
      <w:r>
        <w:tab/>
        <w:t>[Heading inserted by No. 22 of 2013 s. 22.]</w:t>
      </w:r>
    </w:p>
    <w:p>
      <w:pPr>
        <w:pStyle w:val="Heading5"/>
      </w:pPr>
      <w:bookmarkStart w:id="179" w:name="_Toc392492926"/>
      <w:bookmarkStart w:id="180" w:name="_Toc385238828"/>
      <w:r>
        <w:rPr>
          <w:rStyle w:val="CharSectno"/>
        </w:rPr>
        <w:t>52A</w:t>
      </w:r>
      <w:r>
        <w:t>.</w:t>
      </w:r>
      <w:r>
        <w:tab/>
        <w:t>Terms used</w:t>
      </w:r>
      <w:bookmarkEnd w:id="179"/>
      <w:bookmarkEnd w:id="180"/>
    </w:p>
    <w:p>
      <w:pPr>
        <w:pStyle w:val="Subsection"/>
      </w:pPr>
      <w:r>
        <w:tab/>
      </w:r>
      <w:r>
        <w:tab/>
        <w:t>In this Part —</w:t>
      </w:r>
    </w:p>
    <w:p>
      <w:pPr>
        <w:pStyle w:val="Defstart"/>
      </w:pPr>
      <w:r>
        <w:tab/>
      </w:r>
      <w:r>
        <w:rPr>
          <w:rStyle w:val="CharDefText"/>
        </w:rPr>
        <w:t>identifying particular</w:t>
      </w:r>
      <w:r>
        <w:t>, in relation to a serious offender, means —</w:t>
      </w:r>
    </w:p>
    <w:p>
      <w:pPr>
        <w:pStyle w:val="Defpara"/>
      </w:pPr>
      <w:r>
        <w:tab/>
        <w:t>(a)</w:t>
      </w:r>
      <w:r>
        <w:tab/>
        <w:t>a print of the offender’s hands (including fingers), feet (including toes) or ears;</w:t>
      </w:r>
    </w:p>
    <w:p>
      <w:pPr>
        <w:pStyle w:val="Defpara"/>
      </w:pPr>
      <w:r>
        <w:tab/>
        <w:t>(b)</w:t>
      </w:r>
      <w:r>
        <w:tab/>
        <w:t>a photograph of the offender (including of an identifying feature of the offender);</w:t>
      </w:r>
    </w:p>
    <w:p>
      <w:pPr>
        <w:pStyle w:val="Defpara"/>
      </w:pPr>
      <w:r>
        <w:tab/>
        <w:t>(c)</w:t>
      </w:r>
      <w:r>
        <w:tab/>
        <w:t>the offender’s DNA profile;</w:t>
      </w:r>
    </w:p>
    <w:p>
      <w:pPr>
        <w:pStyle w:val="Defpara"/>
      </w:pPr>
      <w:r>
        <w:tab/>
        <w:t>(d)</w:t>
      </w:r>
      <w:r>
        <w:tab/>
        <w:t>an identifying particular of the offender that is prescribed for the purposes of this definition;</w:t>
      </w:r>
    </w:p>
    <w:p>
      <w:pPr>
        <w:pStyle w:val="Defstart"/>
      </w:pPr>
      <w:r>
        <w:tab/>
      </w:r>
      <w:r>
        <w:rPr>
          <w:rStyle w:val="CharDefText"/>
        </w:rPr>
        <w:t>serious offender</w:t>
      </w:r>
      <w:r>
        <w:t xml:space="preserve"> means a person who is —</w:t>
      </w:r>
    </w:p>
    <w:p>
      <w:pPr>
        <w:pStyle w:val="Defpara"/>
      </w:pPr>
      <w:r>
        <w:tab/>
        <w:t>(a)</w:t>
      </w:r>
      <w:r>
        <w:tab/>
        <w:t>found guilty of a serious offence (whether or not a spent conviction order is made in respect of the finding of guilt or a conviction is recorded); or</w:t>
      </w:r>
    </w:p>
    <w:p>
      <w:pPr>
        <w:pStyle w:val="Defpara"/>
      </w:pPr>
      <w:r>
        <w:tab/>
        <w:t>(b)</w:t>
      </w:r>
      <w:r>
        <w:tab/>
        <w:t>found not guilty of a serious offence on account of unsoundness of mind.</w:t>
      </w:r>
    </w:p>
    <w:p>
      <w:pPr>
        <w:pStyle w:val="Footnotesection"/>
      </w:pPr>
      <w:r>
        <w:tab/>
        <w:t>[Section 52A inserted by No. 22 of 2013 s. 22.]</w:t>
      </w:r>
    </w:p>
    <w:p>
      <w:pPr>
        <w:pStyle w:val="Heading5"/>
      </w:pPr>
      <w:bookmarkStart w:id="181" w:name="_Toc392492927"/>
      <w:bookmarkStart w:id="182" w:name="_Toc385238829"/>
      <w:r>
        <w:rPr>
          <w:rStyle w:val="CharSectno"/>
        </w:rPr>
        <w:t>52B</w:t>
      </w:r>
      <w:r>
        <w:t>.</w:t>
      </w:r>
      <w:r>
        <w:tab/>
        <w:t>How identifying procedures are to be done</w:t>
      </w:r>
      <w:bookmarkEnd w:id="181"/>
      <w:bookmarkEnd w:id="182"/>
    </w:p>
    <w:p>
      <w:pPr>
        <w:pStyle w:val="Subsection"/>
      </w:pPr>
      <w:r>
        <w:tab/>
      </w:r>
      <w:r>
        <w:tab/>
        <w:t>An identifying procedure that under this Part may be done on a person must be done in accordance with Part 8.</w:t>
      </w:r>
    </w:p>
    <w:p>
      <w:pPr>
        <w:pStyle w:val="Footnotesection"/>
      </w:pPr>
      <w:r>
        <w:tab/>
        <w:t>[Section 52B inserted by No. 22 of 2013 s. 22.]</w:t>
      </w:r>
    </w:p>
    <w:p>
      <w:pPr>
        <w:pStyle w:val="Heading5"/>
      </w:pPr>
      <w:bookmarkStart w:id="183" w:name="_Toc392492928"/>
      <w:bookmarkStart w:id="184" w:name="_Toc385238830"/>
      <w:r>
        <w:rPr>
          <w:rStyle w:val="CharSectno"/>
        </w:rPr>
        <w:t>52C</w:t>
      </w:r>
      <w:r>
        <w:t>.</w:t>
      </w:r>
      <w:r>
        <w:tab/>
        <w:t>Identifying particulars may be taken</w:t>
      </w:r>
      <w:bookmarkEnd w:id="183"/>
      <w:bookmarkEnd w:id="184"/>
    </w:p>
    <w:p>
      <w:pPr>
        <w:pStyle w:val="Subsection"/>
      </w:pPr>
      <w:r>
        <w:tab/>
        <w:t>(1)</w:t>
      </w:r>
      <w:r>
        <w:tab/>
        <w:t>If a police officer reasonably suspects a person is a serious offender and his or her identifying particulars —</w:t>
      </w:r>
    </w:p>
    <w:p>
      <w:pPr>
        <w:pStyle w:val="Indenta"/>
      </w:pPr>
      <w:r>
        <w:tab/>
        <w:t>(a)</w:t>
      </w:r>
      <w:r>
        <w:tab/>
        <w:t>are not held or may not be held by the WA Police; or</w:t>
      </w:r>
    </w:p>
    <w:p>
      <w:pPr>
        <w:pStyle w:val="Indenta"/>
      </w:pPr>
      <w:r>
        <w:tab/>
        <w:t>(b)</w:t>
      </w:r>
      <w:r>
        <w:tab/>
        <w:t>are or may be needed to verify the person’s identity by comparison with identifying particulars already held by the WA Police,</w:t>
      </w:r>
    </w:p>
    <w:p>
      <w:pPr>
        <w:pStyle w:val="Subsection"/>
      </w:pPr>
      <w:r>
        <w:tab/>
      </w:r>
      <w:r>
        <w:tab/>
        <w:t>the police officer may, within 6 months after the date on which the person became a serious offender, request the offender, if it is practicable to do so, to consent to a non</w:t>
      </w:r>
      <w:r>
        <w:noBreakHyphen/>
        <w:t>intimate identifying procedure being done on the offender for the purpose of obtaining one or more of the offender’s identifying particulars.</w:t>
      </w:r>
    </w:p>
    <w:p>
      <w:pPr>
        <w:pStyle w:val="Subsection"/>
      </w:pPr>
      <w:r>
        <w:tab/>
        <w:t>(2)</w:t>
      </w:r>
      <w:r>
        <w:tab/>
        <w:t>A police officer who requests a serious offender to consent to a non</w:t>
      </w:r>
      <w:r>
        <w:noBreakHyphen/>
        <w:t>intimate identifying procedure being done on the offender must at the time inform the offender of these matters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offender;</w:t>
      </w:r>
    </w:p>
    <w:p>
      <w:pPr>
        <w:pStyle w:val="Indenta"/>
      </w:pPr>
      <w:r>
        <w:tab/>
        <w:t>(f)</w:t>
      </w:r>
      <w:r>
        <w:tab/>
        <w:t xml:space="preserve">that if the offender does not consent or withdraws consent to the procedure — </w:t>
      </w:r>
    </w:p>
    <w:p>
      <w:pPr>
        <w:pStyle w:val="Indenti"/>
      </w:pPr>
      <w:r>
        <w:tab/>
        <w:t>(i)</w:t>
      </w:r>
      <w:r>
        <w:tab/>
        <w:t>the offender may be arrested; and</w:t>
      </w:r>
    </w:p>
    <w:p>
      <w:pPr>
        <w:pStyle w:val="Indenti"/>
      </w:pPr>
      <w:r>
        <w:tab/>
        <w:t>(ii)</w:t>
      </w:r>
      <w:r>
        <w:tab/>
        <w:t>the procedure may be done on the offender against the offender’s will.</w:t>
      </w:r>
    </w:p>
    <w:p>
      <w:pPr>
        <w:pStyle w:val="Footnotesection"/>
      </w:pPr>
      <w:r>
        <w:tab/>
        <w:t>[Section 52C inserted by No. 22 of 2013 s. 22.]</w:t>
      </w:r>
    </w:p>
    <w:p>
      <w:pPr>
        <w:pStyle w:val="Heading5"/>
      </w:pPr>
      <w:bookmarkStart w:id="185" w:name="_Toc392492929"/>
      <w:bookmarkStart w:id="186" w:name="_Toc385238831"/>
      <w:r>
        <w:rPr>
          <w:rStyle w:val="CharSectno"/>
        </w:rPr>
        <w:t>52D</w:t>
      </w:r>
      <w:r>
        <w:t>.</w:t>
      </w:r>
      <w:r>
        <w:tab/>
        <w:t>Request and giving of information to be recorded</w:t>
      </w:r>
      <w:bookmarkEnd w:id="185"/>
      <w:bookmarkEnd w:id="186"/>
    </w:p>
    <w:p>
      <w:pPr>
        <w:pStyle w:val="Subsection"/>
      </w:pPr>
      <w:r>
        <w:tab/>
        <w:t>(1)</w:t>
      </w:r>
      <w:r>
        <w:tab/>
        <w:t>A police officer who makes a request under section 52C must ensure that a record is made of the request, of the information given under that section and whether the serious offender consented to the request or not.</w:t>
      </w:r>
    </w:p>
    <w:p>
      <w:pPr>
        <w:pStyle w:val="Subsection"/>
      </w:pPr>
      <w:r>
        <w:tab/>
        <w:t>(2)</w:t>
      </w:r>
      <w:r>
        <w:tab/>
        <w:t>If a police officer does not make a request to a serious offender under section 52C because it is not practicable to do so, the police officer must ensure that a record is made of the reasons why it was not practicable to make the request.</w:t>
      </w:r>
    </w:p>
    <w:p>
      <w:pPr>
        <w:pStyle w:val="Subsection"/>
      </w:pPr>
      <w:r>
        <w:tab/>
        <w:t>(3)</w:t>
      </w:r>
      <w:r>
        <w:tab/>
        <w:t>A record under this section must be an audiovisual record or in writing.</w:t>
      </w:r>
    </w:p>
    <w:p>
      <w:pPr>
        <w:pStyle w:val="Footnotesection"/>
      </w:pPr>
      <w:r>
        <w:tab/>
        <w:t>[Section 52D inserted by No. 22 of 2013 s. 22.]</w:t>
      </w:r>
    </w:p>
    <w:p>
      <w:pPr>
        <w:pStyle w:val="Heading5"/>
      </w:pPr>
      <w:bookmarkStart w:id="187" w:name="_Toc392492930"/>
      <w:bookmarkStart w:id="188" w:name="_Toc385238832"/>
      <w:r>
        <w:rPr>
          <w:rStyle w:val="CharSectno"/>
        </w:rPr>
        <w:t>52E</w:t>
      </w:r>
      <w:r>
        <w:t>.</w:t>
      </w:r>
      <w:r>
        <w:tab/>
        <w:t>When identifying procedure may be done</w:t>
      </w:r>
      <w:bookmarkEnd w:id="187"/>
      <w:bookmarkEnd w:id="188"/>
    </w:p>
    <w:p>
      <w:pPr>
        <w:pStyle w:val="Subsection"/>
      </w:pPr>
      <w:r>
        <w:tab/>
        <w:t>(1)</w:t>
      </w:r>
      <w:r>
        <w:tab/>
        <w:t xml:space="preserve">If — </w:t>
      </w:r>
    </w:p>
    <w:p>
      <w:pPr>
        <w:pStyle w:val="Indenta"/>
      </w:pPr>
      <w:r>
        <w:tab/>
        <w:t>(a)</w:t>
      </w:r>
      <w:r>
        <w:tab/>
        <w:t>under section 52C a request is made to a serious offender; and</w:t>
      </w:r>
    </w:p>
    <w:p>
      <w:pPr>
        <w:pStyle w:val="Indenta"/>
      </w:pPr>
      <w:r>
        <w:tab/>
        <w:t>(b)</w:t>
      </w:r>
      <w:r>
        <w:tab/>
        <w:t>the offender is informed under that section; and</w:t>
      </w:r>
    </w:p>
    <w:p>
      <w:pPr>
        <w:pStyle w:val="Indenta"/>
      </w:pPr>
      <w:r>
        <w:tab/>
        <w:t>(c)</w:t>
      </w:r>
      <w:r>
        <w:tab/>
        <w:t>the offender consents to the identifying procedure being done,</w:t>
      </w:r>
    </w:p>
    <w:p>
      <w:pPr>
        <w:pStyle w:val="Subsection"/>
      </w:pPr>
      <w:r>
        <w:tab/>
      </w:r>
      <w:r>
        <w:tab/>
        <w:t>then the non</w:t>
      </w:r>
      <w:r>
        <w:noBreakHyphen/>
        <w:t>intimate identifying procedure may be done on the offender.</w:t>
      </w:r>
    </w:p>
    <w:p>
      <w:pPr>
        <w:pStyle w:val="Subsection"/>
      </w:pPr>
      <w:r>
        <w:tab/>
        <w:t>(2)</w:t>
      </w:r>
      <w:r>
        <w:tab/>
        <w:t xml:space="preserve">If — </w:t>
      </w:r>
    </w:p>
    <w:p>
      <w:pPr>
        <w:pStyle w:val="Indenta"/>
      </w:pPr>
      <w:r>
        <w:tab/>
        <w:t>(a)</w:t>
      </w:r>
      <w:r>
        <w:tab/>
        <w:t>subsection (1)(a) and (b) apply but the serious offender does not consent or withdraws consent to the identifying procedure; or</w:t>
      </w:r>
    </w:p>
    <w:p>
      <w:pPr>
        <w:pStyle w:val="Indenta"/>
      </w:pPr>
      <w:r>
        <w:tab/>
        <w:t>(b)</w:t>
      </w:r>
      <w:r>
        <w:tab/>
        <w:t>it is not practicable to make a request to a serious offender under section 52C,</w:t>
      </w:r>
    </w:p>
    <w:p>
      <w:pPr>
        <w:pStyle w:val="Subsection"/>
      </w:pPr>
      <w:r>
        <w:tab/>
      </w:r>
      <w:r>
        <w:tab/>
        <w:t xml:space="preserve">an officer may — </w:t>
      </w:r>
    </w:p>
    <w:p>
      <w:pPr>
        <w:pStyle w:val="Indenta"/>
      </w:pPr>
      <w:r>
        <w:tab/>
        <w:t>(c)</w:t>
      </w:r>
      <w:r>
        <w:tab/>
        <w:t>if the offender is not in custody — without a warrant arrest the offender and detain him or her for a reasonable period in order to do the non</w:t>
      </w:r>
      <w:r>
        <w:noBreakHyphen/>
        <w:t>intimate identifying procedure; and</w:t>
      </w:r>
    </w:p>
    <w:p>
      <w:pPr>
        <w:pStyle w:val="Indenta"/>
      </w:pPr>
      <w:r>
        <w:tab/>
        <w:t>(d)</w:t>
      </w:r>
      <w:r>
        <w:tab/>
        <w:t>do the non</w:t>
      </w:r>
      <w:r>
        <w:noBreakHyphen/>
        <w:t>intimate identifying procedure on the offender against the offender’s will.</w:t>
      </w:r>
    </w:p>
    <w:p>
      <w:pPr>
        <w:pStyle w:val="Footnotesection"/>
      </w:pPr>
      <w:r>
        <w:tab/>
        <w:t>[Section 52E inserted by No. 22 of 2013 s. 22.]</w:t>
      </w:r>
    </w:p>
    <w:p>
      <w:pPr>
        <w:pStyle w:val="Heading2"/>
      </w:pPr>
      <w:bookmarkStart w:id="189" w:name="_Toc381875771"/>
      <w:bookmarkStart w:id="190" w:name="_Toc383668116"/>
      <w:bookmarkStart w:id="191" w:name="_Toc384369136"/>
      <w:bookmarkStart w:id="192" w:name="_Toc385236435"/>
      <w:bookmarkStart w:id="193" w:name="_Toc385238833"/>
      <w:bookmarkStart w:id="194" w:name="_Toc392492931"/>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189"/>
      <w:bookmarkEnd w:id="190"/>
      <w:bookmarkEnd w:id="191"/>
      <w:bookmarkEnd w:id="192"/>
      <w:bookmarkEnd w:id="193"/>
      <w:bookmarkEnd w:id="194"/>
    </w:p>
    <w:p>
      <w:pPr>
        <w:pStyle w:val="Heading5"/>
      </w:pPr>
      <w:bookmarkStart w:id="195" w:name="_Toc392492932"/>
      <w:bookmarkStart w:id="196" w:name="_Toc385238834"/>
      <w:r>
        <w:rPr>
          <w:rStyle w:val="CharSectno"/>
        </w:rPr>
        <w:t>52</w:t>
      </w:r>
      <w:r>
        <w:t>.</w:t>
      </w:r>
      <w:r>
        <w:tab/>
        <w:t>Terms used</w:t>
      </w:r>
      <w:bookmarkEnd w:id="195"/>
      <w:bookmarkEnd w:id="196"/>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197" w:name="_Toc392492933"/>
      <w:bookmarkStart w:id="198" w:name="_Toc385238835"/>
      <w:r>
        <w:rPr>
          <w:rStyle w:val="CharSectno"/>
        </w:rPr>
        <w:t>53</w:t>
      </w:r>
      <w:r>
        <w:t>.</w:t>
      </w:r>
      <w:r>
        <w:tab/>
        <w:t>Application of Part</w:t>
      </w:r>
      <w:bookmarkEnd w:id="197"/>
      <w:bookmarkEnd w:id="198"/>
    </w:p>
    <w:p>
      <w:pPr>
        <w:pStyle w:val="Subsection"/>
      </w:pPr>
      <w:r>
        <w:tab/>
      </w:r>
      <w:r>
        <w:tab/>
        <w:t>This Part applies if, under another provision of this Act, an identifying procedure must be done in accordance with this Part.</w:t>
      </w:r>
    </w:p>
    <w:p>
      <w:pPr>
        <w:pStyle w:val="Heading5"/>
      </w:pPr>
      <w:bookmarkStart w:id="199" w:name="_Toc392492934"/>
      <w:bookmarkStart w:id="200" w:name="_Toc385238836"/>
      <w:r>
        <w:rPr>
          <w:rStyle w:val="CharSectno"/>
        </w:rPr>
        <w:t>54</w:t>
      </w:r>
      <w:r>
        <w:t>.</w:t>
      </w:r>
      <w:r>
        <w:tab/>
        <w:t>General requirements</w:t>
      </w:r>
      <w:bookmarkEnd w:id="199"/>
      <w:bookmarkEnd w:id="200"/>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201" w:name="_Toc392492935"/>
      <w:bookmarkStart w:id="202" w:name="_Toc385238837"/>
      <w:r>
        <w:rPr>
          <w:rStyle w:val="CharSectno"/>
        </w:rPr>
        <w:t>55</w:t>
      </w:r>
      <w:r>
        <w:t>.</w:t>
      </w:r>
      <w:r>
        <w:tab/>
        <w:t>Sex of people doing procedures</w:t>
      </w:r>
      <w:bookmarkEnd w:id="201"/>
      <w:bookmarkEnd w:id="202"/>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spacing w:before="800"/>
      </w:pPr>
      <w:bookmarkStart w:id="203" w:name="_Toc392492936"/>
      <w:bookmarkStart w:id="204" w:name="_Toc385238838"/>
      <w:r>
        <w:rPr>
          <w:rStyle w:val="CharSectno"/>
        </w:rPr>
        <w:t>56</w:t>
      </w:r>
      <w:r>
        <w:t>.</w:t>
      </w:r>
      <w:r>
        <w:tab/>
        <w:t>Who may do identifying procedure</w:t>
      </w:r>
      <w:bookmarkEnd w:id="203"/>
      <w:bookmarkEnd w:id="204"/>
    </w:p>
    <w:p>
      <w:pPr>
        <w:pStyle w:val="Subsection"/>
      </w:pPr>
      <w:r>
        <w:tab/>
        <w:t>(1)</w:t>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Subsection"/>
      </w:pPr>
      <w:r>
        <w:tab/>
        <w:t>(2)</w:t>
      </w:r>
      <w:r>
        <w:tab/>
        <w:t xml:space="preserve">If the regulations, for the purpose of the definition of </w:t>
      </w:r>
      <w:r>
        <w:rPr>
          <w:b/>
          <w:i/>
        </w:rPr>
        <w:t>identifying particular</w:t>
      </w:r>
      <w:r>
        <w:t xml:space="preserve"> in section 17, 23, 34, 47 or 52A, prescribe an identifying particular, the regulations may — </w:t>
      </w:r>
    </w:p>
    <w:p>
      <w:pPr>
        <w:pStyle w:val="Indenta"/>
      </w:pPr>
      <w:r>
        <w:tab/>
        <w:t>(a)</w:t>
      </w:r>
      <w:r>
        <w:tab/>
        <w:t>for each identifying procedure needed to obtain the identifying particular, prescribe powers that may be exercised to do the procedure; and</w:t>
      </w:r>
    </w:p>
    <w:p>
      <w:pPr>
        <w:pStyle w:val="Indenta"/>
      </w:pPr>
      <w:r>
        <w:tab/>
        <w:t>(b)</w:t>
      </w:r>
      <w:r>
        <w:tab/>
        <w:t>for each power, prescribe the person, or class of persons, who may exercise it.</w:t>
      </w:r>
    </w:p>
    <w:p>
      <w:pPr>
        <w:pStyle w:val="Footnotesection"/>
      </w:pPr>
      <w:r>
        <w:tab/>
        <w:t>[Section 56 amended by No. 22 of 2013 s. 23.]</w:t>
      </w:r>
    </w:p>
    <w:p>
      <w:pPr>
        <w:pStyle w:val="Heading5"/>
      </w:pPr>
      <w:bookmarkStart w:id="205" w:name="_Toc392492937"/>
      <w:bookmarkStart w:id="206" w:name="_Toc385238839"/>
      <w:r>
        <w:rPr>
          <w:rStyle w:val="CharSectno"/>
        </w:rPr>
        <w:t>57</w:t>
      </w:r>
      <w:r>
        <w:t>.</w:t>
      </w:r>
      <w:r>
        <w:tab/>
        <w:t>Personal details may be obtained as well</w:t>
      </w:r>
      <w:bookmarkEnd w:id="205"/>
      <w:bookmarkEnd w:id="206"/>
    </w:p>
    <w:p>
      <w:pPr>
        <w:pStyle w:val="Subsection"/>
      </w:pPr>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207" w:name="_Toc392492938"/>
      <w:bookmarkStart w:id="208" w:name="_Toc385238840"/>
      <w:r>
        <w:rPr>
          <w:rStyle w:val="CharSectno"/>
        </w:rPr>
        <w:t>58</w:t>
      </w:r>
      <w:r>
        <w:t>.</w:t>
      </w:r>
      <w:r>
        <w:tab/>
        <w:t>How samples and impressions to be taken</w:t>
      </w:r>
      <w:bookmarkEnd w:id="207"/>
      <w:bookmarkEnd w:id="208"/>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209" w:name="_Toc392492939"/>
      <w:bookmarkStart w:id="210" w:name="_Toc385238841"/>
      <w:r>
        <w:rPr>
          <w:rStyle w:val="CharSectno"/>
        </w:rPr>
        <w:t>59</w:t>
      </w:r>
      <w:r>
        <w:t>.</w:t>
      </w:r>
      <w:r>
        <w:tab/>
        <w:t>Procedures may be repeated</w:t>
      </w:r>
      <w:bookmarkEnd w:id="209"/>
      <w:bookmarkEnd w:id="210"/>
    </w:p>
    <w:p>
      <w:pPr>
        <w:pStyle w:val="Subsection"/>
      </w:pPr>
      <w:r>
        <w:tab/>
        <w:t>(1A)</w:t>
      </w:r>
      <w:r>
        <w:tab/>
        <w:t>This section applies if, under other provisions of this Act, a person may be requested or required to undergo an identifying procedure.</w:t>
      </w:r>
    </w:p>
    <w:p>
      <w:pPr>
        <w:pStyle w:val="Subsection"/>
      </w:pPr>
      <w:r>
        <w:tab/>
        <w:t>(1)</w:t>
      </w:r>
      <w:r>
        <w:tab/>
        <w:t>In relation to any one investigation, a person may be requested or required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or required to undergo the same identifying procedure on more than one occasion if, on a previous occasion, the procedure was unsuccessful and it is reasonable to repeat the procedure.</w:t>
      </w:r>
    </w:p>
    <w:p>
      <w:pPr>
        <w:pStyle w:val="Subsection"/>
      </w:pPr>
      <w:r>
        <w:tab/>
        <w:t>(3)</w:t>
      </w:r>
      <w:r>
        <w:tab/>
        <w:t>A request or requirement under this section must be made in accordance with the other provisions of this Act.</w:t>
      </w:r>
    </w:p>
    <w:p>
      <w:pPr>
        <w:pStyle w:val="Footnotesection"/>
      </w:pPr>
      <w:r>
        <w:tab/>
        <w:t>[Section 59 amended by No. 22 of 2013 s. 24.]</w:t>
      </w:r>
    </w:p>
    <w:p>
      <w:pPr>
        <w:pStyle w:val="Heading5"/>
      </w:pPr>
      <w:bookmarkStart w:id="211" w:name="_Toc392492940"/>
      <w:bookmarkStart w:id="212" w:name="_Toc385238842"/>
      <w:r>
        <w:rPr>
          <w:rStyle w:val="CharSectno"/>
        </w:rPr>
        <w:t>60</w:t>
      </w:r>
      <w:r>
        <w:t>.</w:t>
      </w:r>
      <w:r>
        <w:tab/>
        <w:t>People not obliged to do procedures</w:t>
      </w:r>
      <w:bookmarkEnd w:id="211"/>
      <w:bookmarkEnd w:id="212"/>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213" w:name="_Toc381875781"/>
      <w:bookmarkStart w:id="214" w:name="_Toc383668126"/>
      <w:bookmarkStart w:id="215" w:name="_Toc384369146"/>
      <w:bookmarkStart w:id="216" w:name="_Toc385236445"/>
      <w:bookmarkStart w:id="217" w:name="_Toc385238843"/>
      <w:bookmarkStart w:id="218" w:name="_Toc392492941"/>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213"/>
      <w:bookmarkEnd w:id="214"/>
      <w:bookmarkEnd w:id="215"/>
      <w:bookmarkEnd w:id="216"/>
      <w:bookmarkEnd w:id="217"/>
      <w:bookmarkEnd w:id="218"/>
    </w:p>
    <w:p>
      <w:pPr>
        <w:pStyle w:val="Heading5"/>
      </w:pPr>
      <w:bookmarkStart w:id="219" w:name="_Toc392492942"/>
      <w:bookmarkStart w:id="220" w:name="_Toc385238844"/>
      <w:r>
        <w:rPr>
          <w:rStyle w:val="CharSectno"/>
        </w:rPr>
        <w:t>61</w:t>
      </w:r>
      <w:r>
        <w:t>.</w:t>
      </w:r>
      <w:r>
        <w:tab/>
        <w:t>Terms used</w:t>
      </w:r>
      <w:bookmarkEnd w:id="219"/>
      <w:bookmarkEnd w:id="220"/>
    </w:p>
    <w:p>
      <w:pPr>
        <w:pStyle w:val="Subsection"/>
      </w:pPr>
      <w:r>
        <w:tab/>
      </w:r>
      <w:r>
        <w:tab/>
        <w:t xml:space="preserve">In this Part — </w:t>
      </w:r>
    </w:p>
    <w:p>
      <w:pPr>
        <w:pStyle w:val="Defstart"/>
        <w:spacing w:before="100"/>
      </w:pPr>
      <w:r>
        <w:tab/>
      </w:r>
      <w:r>
        <w:rPr>
          <w:rStyle w:val="CharDefText"/>
        </w:rPr>
        <w:t>forensic database</w:t>
      </w:r>
      <w:r>
        <w:t xml:space="preserve"> means a DNA database or another database (whether or not on a computer and however described) that contains — </w:t>
      </w:r>
    </w:p>
    <w:p>
      <w:pPr>
        <w:pStyle w:val="Defpara"/>
        <w:spacing w:before="100"/>
      </w:pPr>
      <w:r>
        <w:tab/>
        <w:t>(a)</w:t>
      </w:r>
      <w:r>
        <w:tab/>
        <w:t>information in relation to the commission of an offence that may identify the person who committed it; or</w:t>
      </w:r>
    </w:p>
    <w:p>
      <w:pPr>
        <w:pStyle w:val="Defpara"/>
        <w:spacing w:before="100"/>
      </w:pPr>
      <w:r>
        <w:tab/>
        <w:t>(b)</w:t>
      </w:r>
      <w:r>
        <w:tab/>
        <w:t>identifying information of people lawfully obtained before the commencement of this Act; or</w:t>
      </w:r>
    </w:p>
    <w:p>
      <w:pPr>
        <w:pStyle w:val="Defpara"/>
        <w:spacing w:before="100"/>
      </w:pPr>
      <w:r>
        <w:tab/>
        <w:t>(c)</w:t>
      </w:r>
      <w:r>
        <w:tab/>
        <w:t>identifying information of people (alive or deceased) obtained under this Act; or</w:t>
      </w:r>
    </w:p>
    <w:p>
      <w:pPr>
        <w:pStyle w:val="Defpara"/>
        <w:spacing w:before="100"/>
      </w:pPr>
      <w:r>
        <w:tab/>
        <w:t>(d)</w:t>
      </w:r>
      <w:r>
        <w:tab/>
        <w:t>identifying information of missing persons and their relatives by blood;</w:t>
      </w:r>
    </w:p>
    <w:p>
      <w:pPr>
        <w:pStyle w:val="Defstart"/>
        <w:spacing w:before="100"/>
      </w:pPr>
      <w:r>
        <w:tab/>
      </w:r>
      <w:r>
        <w:rPr>
          <w:rStyle w:val="CharDefText"/>
        </w:rPr>
        <w:t>identifying information</w:t>
      </w:r>
      <w:r>
        <w:t xml:space="preserve">, in relation to a person, means — </w:t>
      </w:r>
    </w:p>
    <w:p>
      <w:pPr>
        <w:pStyle w:val="Defpara"/>
        <w:spacing w:before="100"/>
      </w:pPr>
      <w:r>
        <w:tab/>
        <w:t>(a)</w:t>
      </w:r>
      <w:r>
        <w:tab/>
        <w:t>any identifying particular obtained as a result of doing an identifying procedure on the person; or</w:t>
      </w:r>
    </w:p>
    <w:p>
      <w:pPr>
        <w:pStyle w:val="Defpara"/>
        <w:spacing w:before="100"/>
      </w:pPr>
      <w:r>
        <w:tab/>
        <w:t>(b)</w:t>
      </w:r>
      <w:r>
        <w:tab/>
        <w:t>anything used in obtaining the identifying particular such as an impression, negative, sample or swab; or</w:t>
      </w:r>
    </w:p>
    <w:p>
      <w:pPr>
        <w:pStyle w:val="Defpara"/>
        <w:spacing w:before="100"/>
      </w:pPr>
      <w:r>
        <w:tab/>
        <w:t>(c)</w:t>
      </w:r>
      <w:r>
        <w:tab/>
        <w:t>the personal details of the person obtained when the identifying particular was obtained,</w:t>
      </w:r>
    </w:p>
    <w:p>
      <w:pPr>
        <w:pStyle w:val="Defstart"/>
        <w:spacing w:before="100"/>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spacing w:before="100"/>
      </w:pPr>
      <w:r>
        <w:tab/>
      </w:r>
      <w:r>
        <w:rPr>
          <w:rStyle w:val="CharDefText"/>
        </w:rPr>
        <w:t>identifying particular</w:t>
      </w:r>
      <w:r>
        <w:t xml:space="preserve"> has the same meaning as it has in section 11(1).</w:t>
      </w:r>
    </w:p>
    <w:p>
      <w:pPr>
        <w:pStyle w:val="Heading5"/>
      </w:pPr>
      <w:bookmarkStart w:id="221" w:name="_Toc392492943"/>
      <w:bookmarkStart w:id="222" w:name="_Toc385238845"/>
      <w:r>
        <w:rPr>
          <w:rStyle w:val="CharSectno"/>
        </w:rPr>
        <w:t>62</w:t>
      </w:r>
      <w:r>
        <w:t>.</w:t>
      </w:r>
      <w:r>
        <w:tab/>
        <w:t>Identifying information of volunteers</w:t>
      </w:r>
      <w:bookmarkEnd w:id="221"/>
      <w:bookmarkEnd w:id="222"/>
    </w:p>
    <w:p>
      <w:pPr>
        <w:pStyle w:val="Subsection"/>
        <w:keepNext/>
      </w:pPr>
      <w:r>
        <w:tab/>
        <w:t>(1)</w:t>
      </w:r>
      <w:r>
        <w:tab/>
        <w:t xml:space="preserve">Unless subsection (2) applies, identifying information of a volunteer obtained under Part 4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spacing w:before="80"/>
      </w:pPr>
      <w:r>
        <w:tab/>
        <w:t>[(b)</w:t>
      </w:r>
      <w:r>
        <w:tab/>
        <w:t>deleted]</w:t>
      </w:r>
    </w:p>
    <w:p>
      <w:pPr>
        <w:pStyle w:val="Indenta"/>
      </w:pPr>
      <w:r>
        <w:tab/>
        <w:t>(c)</w:t>
      </w:r>
      <w:r>
        <w:tab/>
        <w:t>must be destroyed in accordance with the decision of the volunteer, or responsible person, made or changed under section 20.</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by No. 15 of 2011 s. 4.]</w:t>
      </w:r>
    </w:p>
    <w:p>
      <w:pPr>
        <w:pStyle w:val="Heading5"/>
      </w:pPr>
      <w:bookmarkStart w:id="223" w:name="_Toc392492944"/>
      <w:bookmarkStart w:id="224" w:name="_Toc385238846"/>
      <w:r>
        <w:rPr>
          <w:rStyle w:val="CharSectno"/>
        </w:rPr>
        <w:t>63</w:t>
      </w:r>
      <w:r>
        <w:t>.</w:t>
      </w:r>
      <w:r>
        <w:tab/>
        <w:t>Identifying information of deceased people</w:t>
      </w:r>
      <w:bookmarkEnd w:id="223"/>
      <w:bookmarkEnd w:id="224"/>
    </w:p>
    <w:p>
      <w:pPr>
        <w:pStyle w:val="Subsection"/>
      </w:pPr>
      <w:r>
        <w:tab/>
        <w:t>(1)</w:t>
      </w:r>
      <w:r>
        <w:tab/>
        <w:t xml:space="preserve">Identifying information of a deceased person obtained under Part 4 Division 3 — </w:t>
      </w:r>
    </w:p>
    <w:p>
      <w:pPr>
        <w:pStyle w:val="Indenta"/>
      </w:pPr>
      <w:r>
        <w:tab/>
        <w:t>(a)</w:t>
      </w:r>
      <w:r>
        <w:tab/>
        <w:t>may be compared with other information, whether or not in a forensic database, in accordance with the direction of a coroner; and</w:t>
      </w:r>
    </w:p>
    <w:p>
      <w:pPr>
        <w:pStyle w:val="Indenta"/>
      </w:pPr>
      <w:r>
        <w:tab/>
        <w:t>(b)</w:t>
      </w:r>
      <w:r>
        <w:tab/>
        <w:t>may be put in a forensic database if a coroner has so directed; and</w:t>
      </w:r>
    </w:p>
    <w:p>
      <w:pPr>
        <w:pStyle w:val="Indenta"/>
        <w:spacing w:before="60"/>
      </w:pPr>
      <w:r>
        <w:tab/>
        <w:t>(ca)</w:t>
      </w:r>
      <w:r>
        <w:tab/>
        <w:t>may be used to obtain any identifying particular of the deceased person in accordance with the direction of a coroner; and</w:t>
      </w:r>
    </w:p>
    <w:p>
      <w:pPr>
        <w:pStyle w:val="Indenta"/>
        <w:spacing w:before="60"/>
      </w:pPr>
      <w:r>
        <w:tab/>
        <w:t>(c)</w:t>
      </w:r>
      <w:r>
        <w:tab/>
        <w:t>must be destroyed in accordance with any direction for destruction made by a coroner.</w:t>
      </w:r>
    </w:p>
    <w:p>
      <w:pPr>
        <w:pStyle w:val="Ednotesubsection"/>
        <w:spacing w:before="140"/>
      </w:pPr>
      <w:r>
        <w:tab/>
        <w:t>[(2)</w:t>
      </w:r>
      <w:r>
        <w:tab/>
        <w:t>deleted]</w:t>
      </w:r>
    </w:p>
    <w:p>
      <w:pPr>
        <w:pStyle w:val="Footnotesection"/>
        <w:spacing w:before="100"/>
      </w:pPr>
      <w:r>
        <w:tab/>
        <w:t>[Section 63 amended by No. 15 of 2011 s. 5; No. 22 of 2013 s. 25.]</w:t>
      </w:r>
    </w:p>
    <w:p>
      <w:pPr>
        <w:pStyle w:val="Heading5"/>
        <w:spacing w:before="180"/>
      </w:pPr>
      <w:bookmarkStart w:id="225" w:name="_Toc392492945"/>
      <w:bookmarkStart w:id="226" w:name="_Toc385238847"/>
      <w:r>
        <w:rPr>
          <w:rStyle w:val="CharSectno"/>
        </w:rPr>
        <w:t>64</w:t>
      </w:r>
      <w:r>
        <w:t>.</w:t>
      </w:r>
      <w:r>
        <w:tab/>
        <w:t>Identifying information of police officers</w:t>
      </w:r>
      <w:bookmarkEnd w:id="225"/>
      <w:bookmarkEnd w:id="226"/>
    </w:p>
    <w:p>
      <w:pPr>
        <w:pStyle w:val="Subsection"/>
        <w:spacing w:before="120"/>
      </w:pPr>
      <w:r>
        <w:tab/>
        <w:t>(1)</w:t>
      </w:r>
      <w:r>
        <w:tab/>
        <w:t xml:space="preserve">Identifying information of a person obtained under Part 4 Division 4 — </w:t>
      </w:r>
    </w:p>
    <w:p>
      <w:pPr>
        <w:pStyle w:val="Indenta"/>
        <w:spacing w:before="60"/>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spacing w:before="60"/>
      </w:pPr>
      <w:r>
        <w:tab/>
        <w:t>(b)</w:t>
      </w:r>
      <w:r>
        <w:tab/>
        <w:t>with the approval of the person, may be put in a forensic database; and</w:t>
      </w:r>
    </w:p>
    <w:p>
      <w:pPr>
        <w:pStyle w:val="Indenta"/>
        <w:spacing w:before="60"/>
      </w:pPr>
      <w:r>
        <w:tab/>
        <w:t>(c)</w:t>
      </w:r>
      <w:r>
        <w:tab/>
        <w:t>must be destroyed if the person, having ceased to be a person who, under section 22, may be required to undergo an identifying procedure, requests the Commissioner of Police to destroy it.</w:t>
      </w:r>
    </w:p>
    <w:p>
      <w:pPr>
        <w:pStyle w:val="Ednotesubsection"/>
        <w:spacing w:before="120"/>
      </w:pPr>
      <w:r>
        <w:tab/>
        <w:t>[(2)</w:t>
      </w:r>
      <w:r>
        <w:tab/>
        <w:t>deleted]</w:t>
      </w:r>
    </w:p>
    <w:p>
      <w:pPr>
        <w:pStyle w:val="Subsection"/>
        <w:spacing w:before="120"/>
      </w:pPr>
      <w:r>
        <w:tab/>
        <w:t>(3)</w:t>
      </w:r>
      <w:r>
        <w:tab/>
        <w:t>An approval for the purposes of subsection (1) may apply generally or in relation to a specific case or class of case.</w:t>
      </w:r>
    </w:p>
    <w:p>
      <w:pPr>
        <w:pStyle w:val="Footnotesection"/>
        <w:spacing w:before="100"/>
      </w:pPr>
      <w:r>
        <w:tab/>
        <w:t>[Section 64 amended by No. 15 of 2011 s. 6.]</w:t>
      </w:r>
    </w:p>
    <w:p>
      <w:pPr>
        <w:pStyle w:val="Heading5"/>
        <w:spacing w:before="180"/>
      </w:pPr>
      <w:bookmarkStart w:id="227" w:name="_Toc392492946"/>
      <w:bookmarkStart w:id="228" w:name="_Toc385238848"/>
      <w:r>
        <w:rPr>
          <w:rStyle w:val="CharSectno"/>
        </w:rPr>
        <w:t>65</w:t>
      </w:r>
      <w:r>
        <w:t>.</w:t>
      </w:r>
      <w:r>
        <w:tab/>
        <w:t>Identifying information of involved people</w:t>
      </w:r>
      <w:bookmarkEnd w:id="227"/>
      <w:bookmarkEnd w:id="228"/>
    </w:p>
    <w:p>
      <w:pPr>
        <w:pStyle w:val="Subsection"/>
        <w:spacing w:before="120"/>
      </w:pPr>
      <w:r>
        <w:tab/>
        <w:t>(1)</w:t>
      </w:r>
      <w:r>
        <w:tab/>
        <w:t xml:space="preserve">Unless subsection (2) applies, identifying information of an involved person obtained under Part 5 — </w:t>
      </w:r>
    </w:p>
    <w:p>
      <w:pPr>
        <w:pStyle w:val="Indenta"/>
        <w:spacing w:before="60"/>
      </w:pPr>
      <w:r>
        <w:tab/>
        <w:t>(a)</w:t>
      </w:r>
      <w:r>
        <w:tab/>
        <w:t xml:space="preserve">must not — </w:t>
      </w:r>
    </w:p>
    <w:p>
      <w:pPr>
        <w:pStyle w:val="Indenti"/>
        <w:spacing w:before="60"/>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30;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69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67 applies to the information,</w:t>
      </w:r>
    </w:p>
    <w:p>
      <w:pPr>
        <w:pStyle w:val="Subsection"/>
      </w:pPr>
      <w:r>
        <w:tab/>
      </w:r>
      <w:r>
        <w:tab/>
        <w:t>unless the information should have been destroyed.</w:t>
      </w:r>
    </w:p>
    <w:p>
      <w:pPr>
        <w:pStyle w:val="Footnotesection"/>
      </w:pPr>
      <w:r>
        <w:tab/>
        <w:t>[Section 65 amended by No. 15 of 2011 s. 7.]</w:t>
      </w:r>
    </w:p>
    <w:p>
      <w:pPr>
        <w:pStyle w:val="Heading5"/>
        <w:spacing w:before="800"/>
      </w:pPr>
      <w:bookmarkStart w:id="229" w:name="_Toc392492947"/>
      <w:bookmarkStart w:id="230" w:name="_Toc385238849"/>
      <w:r>
        <w:rPr>
          <w:rStyle w:val="CharSectno"/>
        </w:rPr>
        <w:t>66</w:t>
      </w:r>
      <w:r>
        <w:t>.</w:t>
      </w:r>
      <w:r>
        <w:tab/>
        <w:t>Identifying information of uncharged suspects</w:t>
      </w:r>
      <w:bookmarkEnd w:id="229"/>
      <w:bookmarkEnd w:id="230"/>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r>
        <w:tab/>
        <w:t>[Section 66 amended by No. 15 of 2011 s. 8.]</w:t>
      </w:r>
    </w:p>
    <w:p>
      <w:pPr>
        <w:pStyle w:val="Heading5"/>
        <w:spacing w:before="240"/>
      </w:pPr>
      <w:bookmarkStart w:id="231" w:name="_Toc392492948"/>
      <w:bookmarkStart w:id="232" w:name="_Toc385238850"/>
      <w:r>
        <w:rPr>
          <w:rStyle w:val="CharSectno"/>
        </w:rPr>
        <w:t>67</w:t>
      </w:r>
      <w:r>
        <w:t>.</w:t>
      </w:r>
      <w:r>
        <w:tab/>
        <w:t>Identifying information of charged suspects</w:t>
      </w:r>
      <w:bookmarkEnd w:id="231"/>
      <w:bookmarkEnd w:id="232"/>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(ca)</w:t>
      </w:r>
      <w:r>
        <w:tab/>
        <w:t>may be used to obtain any identifying particular of the suspect; and</w:t>
      </w:r>
    </w:p>
    <w:p>
      <w:pPr>
        <w:pStyle w:val="Indenta"/>
      </w:pPr>
      <w:r>
        <w:tab/>
        <w:t>(c)</w:t>
      </w:r>
      <w:r>
        <w:tab/>
        <w:t>subject to subsection (3), must be destroyed if the charge against the suspect is finalised without a finding of guilt and destruction is requested under section 69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 as if the references in subsection (1)(a) and (b) to “as soon as it is obtained” were deleted.</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r>
        <w:tab/>
        <w:t xml:space="preserve">[Section 67 amended by No. 84 of 2004 s. 82; No. 15 of 2011 s. 9; No. 22 of 2013 s. 26.] </w:t>
      </w:r>
    </w:p>
    <w:p>
      <w:pPr>
        <w:pStyle w:val="Heading5"/>
      </w:pPr>
      <w:bookmarkStart w:id="233" w:name="_Toc392492949"/>
      <w:bookmarkStart w:id="234" w:name="_Toc385238851"/>
      <w:r>
        <w:rPr>
          <w:rStyle w:val="CharSectno"/>
        </w:rPr>
        <w:t>68A</w:t>
      </w:r>
      <w:r>
        <w:t>.</w:t>
      </w:r>
      <w:r>
        <w:tab/>
        <w:t>Identifying information of serious offenders</w:t>
      </w:r>
      <w:bookmarkEnd w:id="233"/>
      <w:bookmarkEnd w:id="234"/>
    </w:p>
    <w:p>
      <w:pPr>
        <w:pStyle w:val="Subsection"/>
        <w:keepNext/>
      </w:pPr>
      <w:r>
        <w:tab/>
        <w:t>(1)</w:t>
      </w:r>
      <w:r>
        <w:tab/>
        <w:t xml:space="preserve">In this section — </w:t>
      </w:r>
    </w:p>
    <w:p>
      <w:pPr>
        <w:pStyle w:val="Defstart"/>
      </w:pPr>
      <w:r>
        <w:tab/>
      </w:r>
      <w:r>
        <w:rPr>
          <w:rStyle w:val="CharDefText"/>
        </w:rPr>
        <w:t>former Schedule 1 clause 6</w:t>
      </w:r>
      <w:r>
        <w:t xml:space="preserve"> means Schedule 1 clause 6 as in effect under the former section 95;</w:t>
      </w:r>
    </w:p>
    <w:p>
      <w:pPr>
        <w:pStyle w:val="Defstart"/>
      </w:pPr>
      <w:r>
        <w:tab/>
      </w:r>
      <w:r>
        <w:rPr>
          <w:rStyle w:val="CharDefText"/>
        </w:rPr>
        <w:t>former section 95</w:t>
      </w:r>
      <w:r>
        <w:t xml:space="preserve"> means section 95 as in effect before it was repealed by the </w:t>
      </w:r>
      <w:r>
        <w:rPr>
          <w:i/>
        </w:rPr>
        <w:t>Criminal Investigation (Consequential Provisions) Act 2006</w:t>
      </w:r>
      <w:r>
        <w:t xml:space="preserve"> section 40.</w:t>
      </w:r>
    </w:p>
    <w:p>
      <w:pPr>
        <w:pStyle w:val="Subsection"/>
      </w:pPr>
      <w:r>
        <w:tab/>
        <w:t>(2)</w:t>
      </w:r>
      <w:r>
        <w:tab/>
        <w:t xml:space="preserve">Identifying information of a serious offender obtained under Part 8A — </w:t>
      </w:r>
    </w:p>
    <w:p>
      <w:pPr>
        <w:pStyle w:val="Indenta"/>
      </w:pPr>
      <w:r>
        <w:tab/>
        <w:t>(a)</w:t>
      </w:r>
      <w:r>
        <w:tab/>
        <w:t xml:space="preserve">may be compared with other information, whether or not in a forensic database, as soon as it is obtained; and </w:t>
      </w:r>
    </w:p>
    <w:p>
      <w:pPr>
        <w:pStyle w:val="Indenta"/>
      </w:pPr>
      <w:r>
        <w:tab/>
        <w:t>(b)</w:t>
      </w:r>
      <w:r>
        <w:tab/>
        <w:t>may be put in a forensic database as soon as it is obtained; and</w:t>
      </w:r>
    </w:p>
    <w:p>
      <w:pPr>
        <w:pStyle w:val="Indenta"/>
      </w:pPr>
      <w:r>
        <w:tab/>
        <w:t>(c)</w:t>
      </w:r>
      <w:r>
        <w:tab/>
        <w:t>may be used to obtain any identifying particular of the offender; and</w:t>
      </w:r>
    </w:p>
    <w:p>
      <w:pPr>
        <w:pStyle w:val="Indenta"/>
      </w:pPr>
      <w:r>
        <w:tab/>
        <w:t>(d)</w:t>
      </w:r>
      <w:r>
        <w:tab/>
        <w:t>must be destroyed if the serious offender ceases to be a serious offender and destruction is requested under section 69 by or on behalf of the offender.</w:t>
      </w:r>
    </w:p>
    <w:p>
      <w:pPr>
        <w:pStyle w:val="Subsection"/>
      </w:pPr>
      <w:r>
        <w:tab/>
        <w:t>(3)</w:t>
      </w:r>
      <w:r>
        <w:tab/>
        <w:t>Subsection (2) applies in relation to identifying information of a serious offender obtained under the former Schedule 1 clause 6 as if the references in subsection (2)(a) and (b) to “as soon as it is obtained” were deleted.</w:t>
      </w:r>
    </w:p>
    <w:p>
      <w:pPr>
        <w:pStyle w:val="Footnotesection"/>
      </w:pPr>
      <w:r>
        <w:tab/>
        <w:t xml:space="preserve">[Section 68A inserted by No. 22 of 2013 s. 27.] </w:t>
      </w:r>
    </w:p>
    <w:p>
      <w:pPr>
        <w:pStyle w:val="Heading5"/>
      </w:pPr>
      <w:bookmarkStart w:id="235" w:name="_Toc392492950"/>
      <w:bookmarkStart w:id="236" w:name="_Toc385238852"/>
      <w:r>
        <w:rPr>
          <w:rStyle w:val="CharSectno"/>
        </w:rPr>
        <w:t>68</w:t>
      </w:r>
      <w:r>
        <w:t>.</w:t>
      </w:r>
      <w:r>
        <w:tab/>
        <w:t>Results of matched information to be made available to suspects</w:t>
      </w:r>
      <w:bookmarkEnd w:id="235"/>
      <w:bookmarkEnd w:id="236"/>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the officer in charge of the investigation of the offence must ensure that the results of the comparison are made available 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237" w:name="_Toc392492951"/>
      <w:bookmarkStart w:id="238" w:name="_Toc385238853"/>
      <w:r>
        <w:rPr>
          <w:rStyle w:val="CharSectno"/>
        </w:rPr>
        <w:t>69</w:t>
      </w:r>
      <w:r>
        <w:t>.</w:t>
      </w:r>
      <w:r>
        <w:tab/>
        <w:t>Request for destruction of identifying information</w:t>
      </w:r>
      <w:bookmarkEnd w:id="237"/>
      <w:bookmarkEnd w:id="238"/>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239" w:name="_Toc392492952"/>
      <w:bookmarkStart w:id="240" w:name="_Toc385238854"/>
      <w:r>
        <w:rPr>
          <w:rStyle w:val="CharSectno"/>
        </w:rPr>
        <w:t>70</w:t>
      </w:r>
      <w:r>
        <w:t>.</w:t>
      </w:r>
      <w:r>
        <w:tab/>
        <w:t>Destroying identifying information</w:t>
      </w:r>
      <w:bookmarkEnd w:id="239"/>
      <w:bookmarkEnd w:id="240"/>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spacing w:before="180"/>
      </w:pPr>
      <w:bookmarkStart w:id="241" w:name="_Toc392492953"/>
      <w:bookmarkStart w:id="242" w:name="_Toc385238855"/>
      <w:r>
        <w:rPr>
          <w:rStyle w:val="CharSectno"/>
        </w:rPr>
        <w:t>71</w:t>
      </w:r>
      <w:r>
        <w:t>.</w:t>
      </w:r>
      <w:r>
        <w:tab/>
        <w:t>Responsibility for destroying identifying information</w:t>
      </w:r>
      <w:bookmarkEnd w:id="241"/>
      <w:bookmarkEnd w:id="242"/>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80"/>
      </w:pPr>
      <w:bookmarkStart w:id="243" w:name="_Toc392492954"/>
      <w:bookmarkStart w:id="244" w:name="_Toc385238856"/>
      <w:r>
        <w:rPr>
          <w:rStyle w:val="CharSectno"/>
        </w:rPr>
        <w:t>72</w:t>
      </w:r>
      <w:r>
        <w:t>.</w:t>
      </w:r>
      <w:r>
        <w:tab/>
        <w:t>Supreme Court may order information not to be destroyed</w:t>
      </w:r>
      <w:bookmarkEnd w:id="243"/>
      <w:bookmarkEnd w:id="244"/>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80"/>
      </w:pPr>
      <w:bookmarkStart w:id="245" w:name="_Toc392492955"/>
      <w:bookmarkStart w:id="246" w:name="_Toc385238857"/>
      <w:r>
        <w:rPr>
          <w:rStyle w:val="CharSectno"/>
        </w:rPr>
        <w:t>73</w:t>
      </w:r>
      <w:r>
        <w:t>.</w:t>
      </w:r>
      <w:r>
        <w:tab/>
        <w:t>Disclosure of identifying information</w:t>
      </w:r>
      <w:bookmarkEnd w:id="245"/>
      <w:bookmarkEnd w:id="246"/>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spacing w:before="100"/>
      </w:pPr>
      <w:r>
        <w:tab/>
        <w:t>(a)</w:t>
      </w:r>
      <w:r>
        <w:tab/>
        <w:t>if the person is the person to whom the information relates;</w:t>
      </w:r>
    </w:p>
    <w:p>
      <w:pPr>
        <w:pStyle w:val="Indenta"/>
        <w:spacing w:before="100"/>
      </w:pPr>
      <w:r>
        <w:tab/>
        <w:t>(b)</w:t>
      </w:r>
      <w:r>
        <w:tab/>
        <w:t>if the person to whom the information relates consents in writing to the disclosure;</w:t>
      </w:r>
    </w:p>
    <w:p>
      <w:pPr>
        <w:pStyle w:val="Indenta"/>
        <w:spacing w:before="100"/>
      </w:pPr>
      <w:r>
        <w:tab/>
        <w:t>(c)</w:t>
      </w:r>
      <w:r>
        <w:tab/>
        <w:t>for the purpose of the medical treatment of the person to whom the information relates;</w:t>
      </w:r>
    </w:p>
    <w:p>
      <w:pPr>
        <w:pStyle w:val="Indenta"/>
        <w:spacing w:before="100"/>
      </w:pPr>
      <w:r>
        <w:tab/>
        <w:t>(d)</w:t>
      </w:r>
      <w:r>
        <w:tab/>
        <w:t>if the information is already public;</w:t>
      </w:r>
    </w:p>
    <w:p>
      <w:pPr>
        <w:pStyle w:val="Indenta"/>
        <w:spacing w:before="100"/>
      </w:pPr>
      <w:r>
        <w:tab/>
        <w:t>(e)</w:t>
      </w:r>
      <w:r>
        <w:tab/>
        <w:t>for a forensic purpose where the investigation or identification is being done by the WA Police or by other law enforcement officers prescribed by the regulations;</w:t>
      </w:r>
    </w:p>
    <w:p>
      <w:pPr>
        <w:pStyle w:val="Indenta"/>
        <w:spacing w:before="100"/>
      </w:pPr>
      <w:r>
        <w:tab/>
        <w:t>(f)</w:t>
      </w:r>
      <w:r>
        <w:tab/>
        <w:t>for the purpose of a decision as to whether to prosecute an offence;</w:t>
      </w:r>
    </w:p>
    <w:p>
      <w:pPr>
        <w:pStyle w:val="Indenta"/>
        <w:spacing w:before="100"/>
      </w:pPr>
      <w:r>
        <w:tab/>
        <w:t>(g)</w:t>
      </w:r>
      <w:r>
        <w:tab/>
        <w:t>for the purpose of criminal proceedings for an offence;</w:t>
      </w:r>
    </w:p>
    <w:p>
      <w:pPr>
        <w:pStyle w:val="Indenta"/>
        <w:spacing w:before="100"/>
      </w:pPr>
      <w:r>
        <w:tab/>
        <w:t>(h)</w:t>
      </w:r>
      <w:r>
        <w:tab/>
        <w:t>for the purpose of the medical treatment of a victim of an offence that the suspect is reasonably suspected to have committed;</w:t>
      </w:r>
    </w:p>
    <w:p>
      <w:pPr>
        <w:pStyle w:val="Indenta"/>
        <w:spacing w:before="100"/>
      </w:pPr>
      <w:r>
        <w:tab/>
        <w:t>(i)</w:t>
      </w:r>
      <w:r>
        <w:tab/>
        <w:t xml:space="preserve">for the purpose of an investigation or inquest under the </w:t>
      </w:r>
      <w:r>
        <w:rPr>
          <w:i/>
        </w:rPr>
        <w:t>Coroners Act 1996</w:t>
      </w:r>
      <w:r>
        <w:t>;</w:t>
      </w:r>
    </w:p>
    <w:p>
      <w:pPr>
        <w:pStyle w:val="Indenta"/>
        <w:spacing w:before="100"/>
      </w:pPr>
      <w:r>
        <w:tab/>
        <w:t>(j)</w:t>
      </w:r>
      <w:r>
        <w:tab/>
        <w:t>for the purpose of civil or disciplinary proceedings that relate to the way in which the identifying procedure that resulted in the information was carried out;</w:t>
      </w:r>
    </w:p>
    <w:p>
      <w:pPr>
        <w:pStyle w:val="Indenta"/>
        <w:spacing w:before="100"/>
      </w:pPr>
      <w:r>
        <w:tab/>
        <w:t>(k)</w:t>
      </w:r>
      <w:r>
        <w:tab/>
        <w:t xml:space="preserve">for the purpose of an investigation under the </w:t>
      </w:r>
      <w:r>
        <w:rPr>
          <w:i/>
        </w:rPr>
        <w:t>Parliamentary Commissioner Act 1971</w:t>
      </w:r>
      <w:r>
        <w:t xml:space="preserve"> into the exercise of any power under this Act;</w:t>
      </w:r>
    </w:p>
    <w:p>
      <w:pPr>
        <w:pStyle w:val="Indenta"/>
        <w:spacing w:before="100"/>
      </w:pPr>
      <w:r>
        <w:tab/>
        <w:t>(l)</w:t>
      </w:r>
      <w:r>
        <w:tab/>
        <w:t>in accordance with an arrangement entered into under section 91(1);</w:t>
      </w:r>
    </w:p>
    <w:p>
      <w:pPr>
        <w:pStyle w:val="Indenta"/>
        <w:spacing w:before="100"/>
      </w:pPr>
      <w:r>
        <w:tab/>
        <w:t>(ma)</w:t>
      </w:r>
      <w:r>
        <w:tab/>
        <w:t xml:space="preserve">for the purposes of the </w:t>
      </w:r>
      <w:r>
        <w:rPr>
          <w:i/>
        </w:rPr>
        <w:t>Fines, Penalties and Infringement Notices Enforcement Act 1994</w:t>
      </w:r>
      <w:r>
        <w:t>;</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(nd)</w:t>
      </w:r>
      <w:r>
        <w:tab/>
        <w:t xml:space="preserve">for the purposes of the </w:t>
      </w:r>
      <w:r>
        <w:rPr>
          <w:i/>
        </w:rPr>
        <w:t>Criminal Organisations Control Act 2012</w:t>
      </w:r>
      <w:r>
        <w:t>;</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 No. 59 of 2010 s. 49; No. 1 of 2012 s. 8; No. 48 of 2012 s. 56; No. 49 of 2012 s. 175.]</w:t>
      </w:r>
    </w:p>
    <w:p>
      <w:pPr>
        <w:pStyle w:val="Heading5"/>
      </w:pPr>
      <w:bookmarkStart w:id="247" w:name="_Toc392492956"/>
      <w:bookmarkStart w:id="248" w:name="_Toc385238858"/>
      <w:r>
        <w:rPr>
          <w:rStyle w:val="CharSectno"/>
        </w:rPr>
        <w:t>74</w:t>
      </w:r>
      <w:r>
        <w:t>.</w:t>
      </w:r>
      <w:r>
        <w:tab/>
        <w:t>Use of illegal identifying information</w:t>
      </w:r>
      <w:bookmarkEnd w:id="247"/>
      <w:bookmarkEnd w:id="248"/>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249" w:name="_Toc392492957"/>
      <w:bookmarkStart w:id="250" w:name="_Toc385238859"/>
      <w:r>
        <w:rPr>
          <w:rStyle w:val="CharSectno"/>
        </w:rPr>
        <w:t>75</w:t>
      </w:r>
      <w:r>
        <w:t>.</w:t>
      </w:r>
      <w:r>
        <w:tab/>
        <w:t>Improper use of information obtained in accordance with Act</w:t>
      </w:r>
      <w:bookmarkEnd w:id="249"/>
      <w:bookmarkEnd w:id="250"/>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251" w:name="_Toc381875798"/>
      <w:bookmarkStart w:id="252" w:name="_Toc383668143"/>
      <w:bookmarkStart w:id="253" w:name="_Toc384369163"/>
      <w:bookmarkStart w:id="254" w:name="_Toc385236462"/>
      <w:bookmarkStart w:id="255" w:name="_Toc385238860"/>
      <w:bookmarkStart w:id="256" w:name="_Toc392492958"/>
      <w:r>
        <w:rPr>
          <w:rStyle w:val="CharPartNo"/>
        </w:rPr>
        <w:t>Part 10</w:t>
      </w:r>
      <w:r>
        <w:rPr>
          <w:rStyle w:val="CharDivNo"/>
        </w:rPr>
        <w:t xml:space="preserve"> </w:t>
      </w:r>
      <w:r>
        <w:t>—</w:t>
      </w:r>
      <w:r>
        <w:rPr>
          <w:rStyle w:val="CharDivText"/>
        </w:rPr>
        <w:t xml:space="preserve"> </w:t>
      </w:r>
      <w:r>
        <w:rPr>
          <w:rStyle w:val="CharPartText"/>
        </w:rPr>
        <w:t>DNA databases</w:t>
      </w:r>
      <w:bookmarkEnd w:id="251"/>
      <w:bookmarkEnd w:id="252"/>
      <w:bookmarkEnd w:id="253"/>
      <w:bookmarkEnd w:id="254"/>
      <w:bookmarkEnd w:id="255"/>
      <w:bookmarkEnd w:id="256"/>
    </w:p>
    <w:p>
      <w:pPr>
        <w:pStyle w:val="Heading5"/>
        <w:spacing w:before="240"/>
      </w:pPr>
      <w:bookmarkStart w:id="257" w:name="_Toc392492959"/>
      <w:bookmarkStart w:id="258" w:name="_Toc385238861"/>
      <w:r>
        <w:rPr>
          <w:rStyle w:val="CharSectno"/>
        </w:rPr>
        <w:t>76</w:t>
      </w:r>
      <w:r>
        <w:t>.</w:t>
      </w:r>
      <w:r>
        <w:tab/>
        <w:t>Terms used</w:t>
      </w:r>
      <w:bookmarkEnd w:id="257"/>
      <w:bookmarkEnd w:id="258"/>
    </w:p>
    <w:p>
      <w:pPr>
        <w:pStyle w:val="Subsection"/>
        <w:spacing w:before="180"/>
      </w:pPr>
      <w:r>
        <w:tab/>
      </w:r>
      <w:r>
        <w:tab/>
        <w:t xml:space="preserve">In this Part — </w:t>
      </w:r>
    </w:p>
    <w:p>
      <w:pPr>
        <w:pStyle w:val="Defstart"/>
      </w:pPr>
      <w:r>
        <w:tab/>
      </w:r>
      <w:r>
        <w:rPr>
          <w:rStyle w:val="CharDefText"/>
        </w:rPr>
        <w:t>DNA database</w:t>
      </w:r>
      <w:r>
        <w:t xml:space="preserve"> means a database (whether or not on a computer and however described) that contains — </w:t>
      </w:r>
    </w:p>
    <w:p>
      <w:pPr>
        <w:pStyle w:val="Ednotedefpara"/>
        <w:ind w:left="1610" w:hanging="1610"/>
        <w:rPr>
          <w:i/>
        </w:rPr>
      </w:pPr>
      <w:r>
        <w:tab/>
      </w:r>
      <w:r>
        <w:rPr>
          <w:i/>
        </w:rPr>
        <w:t>[(a)</w:t>
      </w:r>
      <w:r>
        <w:rPr>
          <w:i/>
        </w:rPr>
        <w:tab/>
        <w:t>deleted]</w:t>
      </w:r>
    </w:p>
    <w:p>
      <w:pPr>
        <w:pStyle w:val="Defpara"/>
      </w:pPr>
      <w:r>
        <w:tab/>
        <w:t>(b)</w:t>
      </w:r>
      <w:r>
        <w:tab/>
        <w:t>a statistical index; and</w:t>
      </w:r>
    </w:p>
    <w:p>
      <w:pPr>
        <w:pStyle w:val="Defpara"/>
      </w:pPr>
      <w:r>
        <w:tab/>
        <w:t>(c)</w:t>
      </w:r>
      <w:r>
        <w:tab/>
        <w:t>any index prescribed by the regulations for the purposes of this definition;</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Footnotesection"/>
      </w:pPr>
      <w:r>
        <w:tab/>
        <w:t xml:space="preserve">[Section 76 amended by No. 22 of 2013 s. 28.] </w:t>
      </w:r>
    </w:p>
    <w:p>
      <w:pPr>
        <w:pStyle w:val="Heading5"/>
      </w:pPr>
      <w:bookmarkStart w:id="259" w:name="_Toc392492960"/>
      <w:bookmarkStart w:id="260" w:name="_Toc385238862"/>
      <w:r>
        <w:rPr>
          <w:rStyle w:val="CharSectno"/>
        </w:rPr>
        <w:t>77</w:t>
      </w:r>
      <w:r>
        <w:t>.</w:t>
      </w:r>
      <w:r>
        <w:tab/>
        <w:t>DNA profiles lawfully obtained before commencement of Part</w:t>
      </w:r>
      <w:bookmarkEnd w:id="259"/>
      <w:bookmarkEnd w:id="260"/>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r>
        <w:t>[</w:t>
      </w:r>
      <w:r>
        <w:rPr>
          <w:b/>
        </w:rPr>
        <w:t>78.</w:t>
      </w:r>
      <w:r>
        <w:tab/>
        <w:t>Deleted by No. 15 of 2011 s. 10.]</w:t>
      </w:r>
    </w:p>
    <w:p>
      <w:pPr>
        <w:pStyle w:val="Heading5"/>
      </w:pPr>
      <w:bookmarkStart w:id="261" w:name="_Toc392492961"/>
      <w:bookmarkStart w:id="262" w:name="_Toc385238863"/>
      <w:r>
        <w:rPr>
          <w:rStyle w:val="CharSectno"/>
        </w:rPr>
        <w:t>79</w:t>
      </w:r>
      <w:r>
        <w:t>.</w:t>
      </w:r>
      <w:r>
        <w:tab/>
        <w:t>Database managers, duties of</w:t>
      </w:r>
      <w:bookmarkEnd w:id="261"/>
      <w:bookmarkEnd w:id="262"/>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263" w:name="_Toc392492962"/>
      <w:bookmarkStart w:id="264" w:name="_Toc385238864"/>
      <w:r>
        <w:rPr>
          <w:rStyle w:val="CharSectno"/>
        </w:rPr>
        <w:t>80</w:t>
      </w:r>
      <w:r>
        <w:t>.</w:t>
      </w:r>
      <w:r>
        <w:tab/>
        <w:t>Operators of DNA databases to be authorised</w:t>
      </w:r>
      <w:bookmarkEnd w:id="263"/>
      <w:bookmarkEnd w:id="264"/>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265" w:name="_Toc381875803"/>
      <w:bookmarkStart w:id="266" w:name="_Toc383668148"/>
      <w:bookmarkStart w:id="267" w:name="_Toc384369168"/>
      <w:bookmarkStart w:id="268" w:name="_Toc385236467"/>
      <w:bookmarkStart w:id="269" w:name="_Toc385238865"/>
      <w:bookmarkStart w:id="270" w:name="_Toc392492963"/>
      <w:r>
        <w:rPr>
          <w:rStyle w:val="CharPartNo"/>
        </w:rPr>
        <w:t>Part 11</w:t>
      </w:r>
      <w:r>
        <w:rPr>
          <w:rStyle w:val="CharDivNo"/>
        </w:rPr>
        <w:t xml:space="preserve"> </w:t>
      </w:r>
      <w:r>
        <w:t>—</w:t>
      </w:r>
      <w:r>
        <w:rPr>
          <w:rStyle w:val="CharDivText"/>
        </w:rPr>
        <w:t xml:space="preserve"> </w:t>
      </w:r>
      <w:r>
        <w:rPr>
          <w:rStyle w:val="CharPartText"/>
        </w:rPr>
        <w:t>Admissibility of evidence</w:t>
      </w:r>
      <w:bookmarkEnd w:id="265"/>
      <w:bookmarkEnd w:id="266"/>
      <w:bookmarkEnd w:id="267"/>
      <w:bookmarkEnd w:id="268"/>
      <w:bookmarkEnd w:id="269"/>
      <w:bookmarkEnd w:id="270"/>
    </w:p>
    <w:p>
      <w:pPr>
        <w:pStyle w:val="Heading5"/>
      </w:pPr>
      <w:bookmarkStart w:id="271" w:name="_Toc392492964"/>
      <w:bookmarkStart w:id="272" w:name="_Toc385238866"/>
      <w:r>
        <w:rPr>
          <w:rStyle w:val="CharSectno"/>
        </w:rPr>
        <w:t>81</w:t>
      </w:r>
      <w:r>
        <w:t>.</w:t>
      </w:r>
      <w:r>
        <w:tab/>
        <w:t>Evidence of refusal of consent etc.</w:t>
      </w:r>
      <w:bookmarkEnd w:id="271"/>
      <w:bookmarkEnd w:id="272"/>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273" w:name="_Toc392492965"/>
      <w:bookmarkStart w:id="274" w:name="_Toc385238867"/>
      <w:r>
        <w:rPr>
          <w:rStyle w:val="CharSectno"/>
        </w:rPr>
        <w:t>82</w:t>
      </w:r>
      <w:r>
        <w:t>.</w:t>
      </w:r>
      <w:r>
        <w:tab/>
        <w:t>Evidence of conduct of procedure</w:t>
      </w:r>
      <w:bookmarkEnd w:id="273"/>
      <w:bookmarkEnd w:id="274"/>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275" w:name="_Toc392492966"/>
      <w:bookmarkStart w:id="276" w:name="_Toc385238868"/>
      <w:r>
        <w:rPr>
          <w:rStyle w:val="CharSectno"/>
        </w:rPr>
        <w:t>83</w:t>
      </w:r>
      <w:r>
        <w:t>.</w:t>
      </w:r>
      <w:r>
        <w:tab/>
        <w:t>Evidence obtained illegally</w:t>
      </w:r>
      <w:bookmarkEnd w:id="275"/>
      <w:bookmarkEnd w:id="276"/>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277" w:name="_Toc392492967"/>
      <w:bookmarkStart w:id="278" w:name="_Toc385238869"/>
      <w:r>
        <w:rPr>
          <w:rStyle w:val="CharSectno"/>
        </w:rPr>
        <w:t>84</w:t>
      </w:r>
      <w:r>
        <w:t>.</w:t>
      </w:r>
      <w:r>
        <w:tab/>
        <w:t>Evidence kept illegally</w:t>
      </w:r>
      <w:bookmarkEnd w:id="277"/>
      <w:bookmarkEnd w:id="278"/>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279" w:name="_Toc392492968"/>
      <w:bookmarkStart w:id="280" w:name="_Toc385238870"/>
      <w:r>
        <w:rPr>
          <w:rStyle w:val="CharSectno"/>
        </w:rPr>
        <w:t>85</w:t>
      </w:r>
      <w:r>
        <w:t>.</w:t>
      </w:r>
      <w:r>
        <w:tab/>
        <w:t>Evidence from illegal use of information</w:t>
      </w:r>
      <w:bookmarkEnd w:id="279"/>
      <w:bookmarkEnd w:id="280"/>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281" w:name="_Toc392492969"/>
      <w:bookmarkStart w:id="282" w:name="_Toc385238871"/>
      <w:r>
        <w:rPr>
          <w:rStyle w:val="CharSectno"/>
        </w:rPr>
        <w:t>86</w:t>
      </w:r>
      <w:r>
        <w:t>.</w:t>
      </w:r>
      <w:r>
        <w:tab/>
        <w:t>Court may admit inadmissible evidence</w:t>
      </w:r>
      <w:bookmarkEnd w:id="281"/>
      <w:bookmarkEnd w:id="282"/>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283" w:name="_Toc381875810"/>
      <w:bookmarkStart w:id="284" w:name="_Toc383668155"/>
      <w:bookmarkStart w:id="285" w:name="_Toc384369175"/>
      <w:bookmarkStart w:id="286" w:name="_Toc385236474"/>
      <w:bookmarkStart w:id="287" w:name="_Toc385238872"/>
      <w:bookmarkStart w:id="288" w:name="_Toc392492970"/>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283"/>
      <w:bookmarkEnd w:id="284"/>
      <w:bookmarkEnd w:id="285"/>
      <w:bookmarkEnd w:id="286"/>
      <w:bookmarkEnd w:id="287"/>
      <w:bookmarkEnd w:id="288"/>
    </w:p>
    <w:p>
      <w:pPr>
        <w:pStyle w:val="Heading5"/>
      </w:pPr>
      <w:bookmarkStart w:id="289" w:name="_Toc392492971"/>
      <w:bookmarkStart w:id="290" w:name="_Toc385238873"/>
      <w:r>
        <w:rPr>
          <w:rStyle w:val="CharSectno"/>
        </w:rPr>
        <w:t>87</w:t>
      </w:r>
      <w:r>
        <w:t>.</w:t>
      </w:r>
      <w:r>
        <w:tab/>
        <w:t>Terms used</w:t>
      </w:r>
      <w:bookmarkEnd w:id="289"/>
      <w:bookmarkEnd w:id="290"/>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291" w:name="_Toc392492972"/>
      <w:bookmarkStart w:id="292" w:name="_Toc385238874"/>
      <w:r>
        <w:rPr>
          <w:rStyle w:val="CharSectno"/>
        </w:rPr>
        <w:t>88</w:t>
      </w:r>
      <w:r>
        <w:t>.</w:t>
      </w:r>
      <w:r>
        <w:tab/>
        <w:t>Corresponding laws etc., prescribing</w:t>
      </w:r>
      <w:bookmarkEnd w:id="291"/>
      <w:bookmarkEnd w:id="292"/>
    </w:p>
    <w:p>
      <w:pPr>
        <w:pStyle w:val="Subsection"/>
      </w:pPr>
      <w:r>
        <w:tab/>
      </w:r>
      <w:r>
        <w:tab/>
        <w:t xml:space="preserve">The regulations may — </w:t>
      </w:r>
    </w:p>
    <w:p>
      <w:pPr>
        <w:pStyle w:val="Indenta"/>
        <w:spacing w:before="70"/>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spacing w:before="70"/>
      </w:pPr>
      <w:r>
        <w:tab/>
        <w:t>(b)</w:t>
      </w:r>
      <w:r>
        <w:tab/>
        <w:t>prescribe an office in a participating jurisdiction the holder of which is an authorised officer for the purposes of this Part; and</w:t>
      </w:r>
    </w:p>
    <w:p>
      <w:pPr>
        <w:pStyle w:val="Indenta"/>
        <w:spacing w:before="70"/>
      </w:pPr>
      <w:r>
        <w:tab/>
        <w:t>(c)</w:t>
      </w:r>
      <w:r>
        <w:tab/>
        <w:t>prescribe an office in this State, or in a participating jurisdiction, the holder of which is the Registrar for the purposes of this Part; and</w:t>
      </w:r>
    </w:p>
    <w:p>
      <w:pPr>
        <w:pStyle w:val="Indenta"/>
        <w:spacing w:before="70"/>
      </w:pPr>
      <w:r>
        <w:tab/>
        <w:t>(d)</w:t>
      </w:r>
      <w:r>
        <w:tab/>
        <w:t>prescribe any matters that are necessary or convenient to be prescribed in relation to the registration and carrying out of forensic orders.</w:t>
      </w:r>
    </w:p>
    <w:p>
      <w:pPr>
        <w:pStyle w:val="Heading5"/>
      </w:pPr>
      <w:bookmarkStart w:id="293" w:name="_Toc392492973"/>
      <w:bookmarkStart w:id="294" w:name="_Toc385238875"/>
      <w:r>
        <w:rPr>
          <w:rStyle w:val="CharSectno"/>
        </w:rPr>
        <w:t>89</w:t>
      </w:r>
      <w:r>
        <w:t>.</w:t>
      </w:r>
      <w:r>
        <w:tab/>
        <w:t>Forensic orders, registration of</w:t>
      </w:r>
      <w:bookmarkEnd w:id="293"/>
      <w:bookmarkEnd w:id="294"/>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295" w:name="_Toc392492974"/>
      <w:bookmarkStart w:id="296" w:name="_Toc385238876"/>
      <w:r>
        <w:rPr>
          <w:rStyle w:val="CharSectno"/>
        </w:rPr>
        <w:t>90</w:t>
      </w:r>
      <w:r>
        <w:t>.</w:t>
      </w:r>
      <w:r>
        <w:tab/>
        <w:t>Forensic orders registered in WA may be executed in WA</w:t>
      </w:r>
      <w:bookmarkEnd w:id="295"/>
      <w:bookmarkEnd w:id="296"/>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297" w:name="_Toc392492975"/>
      <w:bookmarkStart w:id="298" w:name="_Toc385238877"/>
      <w:r>
        <w:rPr>
          <w:rStyle w:val="CharSectno"/>
        </w:rPr>
        <w:t>91</w:t>
      </w:r>
      <w:r>
        <w:t>.</w:t>
      </w:r>
      <w:r>
        <w:tab/>
        <w:t>Arrangements for sharing information</w:t>
      </w:r>
      <w:bookmarkEnd w:id="297"/>
      <w:bookmarkEnd w:id="298"/>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299" w:name="_Toc381875816"/>
      <w:bookmarkStart w:id="300" w:name="_Toc383668161"/>
      <w:bookmarkStart w:id="301" w:name="_Toc384369181"/>
      <w:bookmarkStart w:id="302" w:name="_Toc385236480"/>
      <w:bookmarkStart w:id="303" w:name="_Toc385238878"/>
      <w:bookmarkStart w:id="304" w:name="_Toc392492976"/>
      <w:r>
        <w:rPr>
          <w:rStyle w:val="CharPartNo"/>
        </w:rPr>
        <w:t>Part 13</w:t>
      </w:r>
      <w:r>
        <w:rPr>
          <w:rStyle w:val="CharDivNo"/>
        </w:rPr>
        <w:t xml:space="preserve"> </w:t>
      </w:r>
      <w:r>
        <w:t>—</w:t>
      </w:r>
      <w:r>
        <w:rPr>
          <w:rStyle w:val="CharDivText"/>
        </w:rPr>
        <w:t xml:space="preserve"> </w:t>
      </w:r>
      <w:r>
        <w:rPr>
          <w:rStyle w:val="CharPartText"/>
        </w:rPr>
        <w:t>Miscellaneous</w:t>
      </w:r>
      <w:bookmarkEnd w:id="299"/>
      <w:bookmarkEnd w:id="300"/>
      <w:bookmarkEnd w:id="301"/>
      <w:bookmarkEnd w:id="302"/>
      <w:bookmarkEnd w:id="303"/>
      <w:bookmarkEnd w:id="304"/>
    </w:p>
    <w:p>
      <w:pPr>
        <w:pStyle w:val="Heading5"/>
        <w:spacing w:before="240"/>
      </w:pPr>
      <w:bookmarkStart w:id="305" w:name="_Toc392492977"/>
      <w:bookmarkStart w:id="306" w:name="_Toc385238879"/>
      <w:r>
        <w:rPr>
          <w:rStyle w:val="CharSectno"/>
        </w:rPr>
        <w:t>92</w:t>
      </w:r>
      <w:r>
        <w:t>.</w:t>
      </w:r>
      <w:r>
        <w:tab/>
        <w:t>Protection from personal liability</w:t>
      </w:r>
      <w:bookmarkEnd w:id="305"/>
      <w:bookmarkEnd w:id="306"/>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307" w:name="_Toc392492978"/>
      <w:bookmarkStart w:id="308" w:name="_Toc385238880"/>
      <w:r>
        <w:rPr>
          <w:rStyle w:val="CharSectno"/>
        </w:rPr>
        <w:t>93</w:t>
      </w:r>
      <w:r>
        <w:t>.</w:t>
      </w:r>
      <w:r>
        <w:tab/>
        <w:t>Regulations</w:t>
      </w:r>
      <w:bookmarkEnd w:id="307"/>
      <w:bookmarkEnd w:id="30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309" w:name="_Toc392492979"/>
      <w:bookmarkStart w:id="310" w:name="_Toc385238881"/>
      <w:r>
        <w:rPr>
          <w:rStyle w:val="CharSectno"/>
        </w:rPr>
        <w:t>94</w:t>
      </w:r>
      <w:r>
        <w:t>.</w:t>
      </w:r>
      <w:r>
        <w:tab/>
      </w:r>
      <w:r>
        <w:rPr>
          <w:i/>
        </w:rPr>
        <w:t>Criminal Investigation (Identifying People) Amendment Act 2011</w:t>
      </w:r>
      <w:r>
        <w:t>, transitional provision for</w:t>
      </w:r>
      <w:bookmarkEnd w:id="309"/>
      <w:bookmarkEnd w:id="310"/>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by No. 15 of 2011 s. 11.]</w:t>
      </w:r>
    </w:p>
    <w:p>
      <w:pPr>
        <w:pStyle w:val="Ednotepart"/>
      </w:pPr>
      <w:r>
        <w:t>[Part 14 (s. 95</w:t>
      </w:r>
      <w:r>
        <w:rPr>
          <w:vertAlign w:val="superscript"/>
        </w:rPr>
        <w:t> 2</w:t>
      </w:r>
      <w:r>
        <w:t>, 96) deleted by No. 59 of 2006 s. 40.]</w:t>
      </w:r>
    </w:p>
    <w:p>
      <w:pPr>
        <w:pStyle w:val="yEdnoteschedule"/>
      </w:pPr>
      <w:r>
        <w:t>[Schedules 1 and 2 deleted by No. 59 of 2006 s. 40.]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4" w:bottom="3544" w:left="2404" w:header="720" w:footer="3380" w:gutter="0"/>
          <w:pgNumType w:start="1"/>
          <w:cols w:space="720"/>
          <w:noEndnote/>
          <w:titlePg/>
          <w:docGrid w:linePitch="326"/>
        </w:sectPr>
      </w:pPr>
    </w:p>
    <w:p>
      <w:pPr>
        <w:pStyle w:val="nHeading2"/>
      </w:pPr>
      <w:bookmarkStart w:id="311" w:name="_Toc381875820"/>
      <w:bookmarkStart w:id="312" w:name="_Toc383668165"/>
      <w:bookmarkStart w:id="313" w:name="_Toc384369185"/>
      <w:bookmarkStart w:id="314" w:name="_Toc385236484"/>
      <w:bookmarkStart w:id="315" w:name="_Toc385238882"/>
      <w:bookmarkStart w:id="316" w:name="_Toc392492980"/>
      <w:r>
        <w:t>Notes</w:t>
      </w:r>
      <w:bookmarkEnd w:id="311"/>
      <w:bookmarkEnd w:id="312"/>
      <w:bookmarkEnd w:id="313"/>
      <w:bookmarkEnd w:id="314"/>
      <w:bookmarkEnd w:id="315"/>
      <w:bookmarkEnd w:id="316"/>
    </w:p>
    <w:p>
      <w:pPr>
        <w:pStyle w:val="nSubsection"/>
        <w:rPr>
          <w:snapToGrid w:val="0"/>
        </w:rPr>
      </w:pPr>
      <w:r>
        <w:rPr>
          <w:snapToGrid w:val="0"/>
          <w:vertAlign w:val="superscript"/>
        </w:rPr>
        <w:t>1</w:t>
      </w:r>
      <w:r>
        <w:rPr>
          <w:snapToGrid w:val="0"/>
        </w:rPr>
        <w:tab/>
        <w:t xml:space="preserve">This </w:t>
      </w:r>
      <w:del w:id="317" w:author="svcMRProcess" w:date="2018-08-23T11:03:00Z">
        <w:r>
          <w:rPr>
            <w:snapToGrid w:val="0"/>
          </w:rPr>
          <w:delText xml:space="preserve">reprint </w:delText>
        </w:r>
      </w:del>
      <w:r>
        <w:rPr>
          <w:snapToGrid w:val="0"/>
        </w:rPr>
        <w:t>is a compilation</w:t>
      </w:r>
      <w:del w:id="318" w:author="svcMRProcess" w:date="2018-08-23T11:03:00Z">
        <w:r>
          <w:rPr>
            <w:snapToGrid w:val="0"/>
          </w:rPr>
          <w:delText xml:space="preserve"> as at 14 March 2014</w:delText>
        </w:r>
      </w:del>
      <w:r>
        <w:rPr>
          <w:snapToGrid w:val="0"/>
        </w:rPr>
        <w:t xml:space="preserve">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w:t>
      </w:r>
      <w:ins w:id="319" w:author="svcMRProcess" w:date="2018-08-23T11:03:00Z">
        <w:r>
          <w:rPr>
            <w:snapToGrid w:val="0"/>
            <w:vertAlign w:val="superscript"/>
          </w:rPr>
          <w:t>, 1a</w:t>
        </w:r>
      </w:ins>
      <w:r>
        <w:rPr>
          <w:snapToGrid w:val="0"/>
        </w:rPr>
        <w:t>.  The table also contains information about any reprint.</w:t>
      </w:r>
    </w:p>
    <w:p>
      <w:pPr>
        <w:pStyle w:val="nHeading3"/>
      </w:pPr>
      <w:bookmarkStart w:id="320" w:name="_Toc392492981"/>
      <w:bookmarkStart w:id="321" w:name="_Toc385238883"/>
      <w:r>
        <w:t>Compilation table</w:t>
      </w:r>
      <w:bookmarkEnd w:id="320"/>
      <w:bookmarkEnd w:id="321"/>
    </w:p>
    <w:tbl>
      <w:tblPr>
        <w:tblW w:w="7089" w:type="dxa"/>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Assent</w:t>
            </w:r>
          </w:p>
        </w:tc>
        <w:tc>
          <w:tcPr>
            <w:tcW w:w="2552"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Commencement</w:t>
            </w:r>
          </w:p>
        </w:tc>
      </w:tr>
      <w:tr>
        <w:tc>
          <w:tcPr>
            <w:tcW w:w="2269" w:type="dxa"/>
            <w:tcBorders>
              <w:top w:val="single" w:sz="8" w:space="0" w:color="auto"/>
            </w:tcBorders>
          </w:tcPr>
          <w:p>
            <w:pPr>
              <w:pStyle w:val="nTable"/>
              <w:spacing w:after="40"/>
              <w:rPr>
                <w:sz w:val="19"/>
                <w:szCs w:val="19"/>
                <w:vertAlign w:val="superscript"/>
              </w:rPr>
            </w:pPr>
            <w:r>
              <w:rPr>
                <w:i/>
                <w:snapToGrid w:val="0"/>
                <w:sz w:val="19"/>
                <w:szCs w:val="19"/>
              </w:rPr>
              <w:t>Criminal Investigation (Identifying People) Act 2002</w:t>
            </w:r>
          </w:p>
        </w:tc>
        <w:tc>
          <w:tcPr>
            <w:tcW w:w="1134" w:type="dxa"/>
            <w:tcBorders>
              <w:top w:val="single" w:sz="8" w:space="0" w:color="auto"/>
            </w:tcBorders>
          </w:tcPr>
          <w:p>
            <w:pPr>
              <w:pStyle w:val="nTable"/>
              <w:spacing w:after="40"/>
              <w:rPr>
                <w:sz w:val="19"/>
                <w:szCs w:val="19"/>
              </w:rPr>
            </w:pPr>
            <w:r>
              <w:rPr>
                <w:sz w:val="19"/>
                <w:szCs w:val="19"/>
              </w:rPr>
              <w:t>6 of 2002</w:t>
            </w:r>
          </w:p>
        </w:tc>
        <w:tc>
          <w:tcPr>
            <w:tcW w:w="1134" w:type="dxa"/>
            <w:tcBorders>
              <w:top w:val="single" w:sz="8" w:space="0" w:color="auto"/>
            </w:tcBorders>
          </w:tcPr>
          <w:p>
            <w:pPr>
              <w:pStyle w:val="nTable"/>
              <w:spacing w:after="40"/>
              <w:rPr>
                <w:sz w:val="19"/>
                <w:szCs w:val="19"/>
              </w:rPr>
            </w:pPr>
            <w:r>
              <w:rPr>
                <w:sz w:val="19"/>
                <w:szCs w:val="19"/>
              </w:rPr>
              <w:t>4 Jun 2002</w:t>
            </w:r>
          </w:p>
        </w:tc>
        <w:tc>
          <w:tcPr>
            <w:tcW w:w="2552" w:type="dxa"/>
            <w:tcBorders>
              <w:top w:val="single" w:sz="8" w:space="0" w:color="auto"/>
            </w:tcBorders>
          </w:tcPr>
          <w:p>
            <w:pPr>
              <w:pStyle w:val="nTable"/>
              <w:spacing w:after="40"/>
              <w:rPr>
                <w:sz w:val="19"/>
                <w:szCs w:val="19"/>
              </w:rPr>
            </w:pPr>
            <w:r>
              <w:rPr>
                <w:sz w:val="19"/>
                <w:szCs w:val="19"/>
              </w:rPr>
              <w:t>s. 1 and 2: 4 Jun 2002;</w:t>
            </w:r>
            <w:r>
              <w:rPr>
                <w:sz w:val="19"/>
                <w:szCs w:val="19"/>
              </w:rPr>
              <w:br/>
              <w:t>Act other than s. 1 and 2, Pt. 4</w:t>
            </w:r>
            <w:r>
              <w:rPr>
                <w:sz w:val="19"/>
                <w:szCs w:val="19"/>
              </w:rPr>
              <w:noBreakHyphen/>
              <w:t xml:space="preserve">7 and Sch. 2 cl. 1, 3 and 5(2): 29 Jun 2002 (see s. 2 and </w:t>
            </w:r>
            <w:r>
              <w:rPr>
                <w:i/>
                <w:sz w:val="19"/>
                <w:szCs w:val="19"/>
              </w:rPr>
              <w:t>Gazette</w:t>
            </w:r>
            <w:r>
              <w:rPr>
                <w:sz w:val="19"/>
                <w:szCs w:val="19"/>
              </w:rPr>
              <w:t xml:space="preserve"> 28 Jun 2002 p. 3037);</w:t>
            </w:r>
            <w:r>
              <w:rPr>
                <w:sz w:val="19"/>
                <w:szCs w:val="19"/>
              </w:rPr>
              <w:br/>
              <w:t>Pt. 4</w:t>
            </w:r>
            <w:r>
              <w:rPr>
                <w:sz w:val="19"/>
                <w:szCs w:val="19"/>
              </w:rPr>
              <w:noBreakHyphen/>
              <w:t xml:space="preserve">7 and Sch. 2 cl. 1, 3 and 5(2): 20 Nov 2002 (see s. 2 and </w:t>
            </w:r>
            <w:r>
              <w:rPr>
                <w:i/>
                <w:sz w:val="19"/>
                <w:szCs w:val="19"/>
              </w:rPr>
              <w:t>Gazette</w:t>
            </w:r>
            <w:r>
              <w:rPr>
                <w:sz w:val="19"/>
                <w:szCs w:val="19"/>
              </w:rPr>
              <w:t xml:space="preserve"> 19 Nov 2002 p. 5505)</w:t>
            </w:r>
          </w:p>
        </w:tc>
      </w:tr>
      <w:tr>
        <w:tc>
          <w:tcPr>
            <w:tcW w:w="2269" w:type="dxa"/>
          </w:tcPr>
          <w:p>
            <w:pPr>
              <w:pStyle w:val="nTable"/>
              <w:spacing w:after="40"/>
              <w:rPr>
                <w:snapToGrid w:val="0"/>
                <w:sz w:val="19"/>
                <w:szCs w:val="19"/>
              </w:rPr>
            </w:pPr>
            <w:r>
              <w:rPr>
                <w:i/>
                <w:snapToGrid w:val="0"/>
                <w:sz w:val="19"/>
                <w:szCs w:val="19"/>
              </w:rPr>
              <w:t>Acts Amendment (Equality of Status) Act 2003</w:t>
            </w:r>
            <w:r>
              <w:rPr>
                <w:snapToGrid w:val="0"/>
                <w:sz w:val="19"/>
                <w:szCs w:val="19"/>
              </w:rPr>
              <w:t xml:space="preserve"> Pt. 14</w:t>
            </w:r>
          </w:p>
        </w:tc>
        <w:tc>
          <w:tcPr>
            <w:tcW w:w="1134" w:type="dxa"/>
          </w:tcPr>
          <w:p>
            <w:pPr>
              <w:pStyle w:val="nTable"/>
              <w:spacing w:after="40"/>
              <w:rPr>
                <w:sz w:val="19"/>
                <w:szCs w:val="19"/>
              </w:rPr>
            </w:pPr>
            <w:r>
              <w:rPr>
                <w:sz w:val="19"/>
                <w:szCs w:val="19"/>
              </w:rPr>
              <w:t>28 of 2003</w:t>
            </w:r>
          </w:p>
        </w:tc>
        <w:tc>
          <w:tcPr>
            <w:tcW w:w="1134" w:type="dxa"/>
          </w:tcPr>
          <w:p>
            <w:pPr>
              <w:pStyle w:val="nTable"/>
              <w:spacing w:after="40"/>
              <w:rPr>
                <w:sz w:val="19"/>
                <w:szCs w:val="19"/>
              </w:rPr>
            </w:pPr>
            <w:r>
              <w:rPr>
                <w:sz w:val="19"/>
                <w:szCs w:val="19"/>
              </w:rPr>
              <w:t>22 May 2003</w:t>
            </w:r>
          </w:p>
        </w:tc>
        <w:tc>
          <w:tcPr>
            <w:tcW w:w="2552" w:type="dxa"/>
          </w:tcPr>
          <w:p>
            <w:pPr>
              <w:pStyle w:val="nTable"/>
              <w:spacing w:after="40"/>
              <w:rPr>
                <w:sz w:val="19"/>
                <w:szCs w:val="19"/>
              </w:rPr>
            </w:pPr>
            <w:r>
              <w:rPr>
                <w:sz w:val="19"/>
                <w:szCs w:val="19"/>
              </w:rPr>
              <w:t xml:space="preserve">1 Jul 2003 (see s. 2 and </w:t>
            </w:r>
            <w:r>
              <w:rPr>
                <w:i/>
                <w:sz w:val="19"/>
                <w:szCs w:val="19"/>
              </w:rPr>
              <w:t xml:space="preserve">Gazette </w:t>
            </w:r>
            <w:r>
              <w:rPr>
                <w:sz w:val="19"/>
                <w:szCs w:val="19"/>
              </w:rPr>
              <w:t>30 Jun 2003 p. 2579)</w:t>
            </w:r>
          </w:p>
        </w:tc>
      </w:tr>
      <w:tr>
        <w:tc>
          <w:tcPr>
            <w:tcW w:w="2269" w:type="dxa"/>
          </w:tcPr>
          <w:p>
            <w:pPr>
              <w:pStyle w:val="nTable"/>
              <w:spacing w:after="40"/>
              <w:rPr>
                <w:snapToGrid w:val="0"/>
                <w:sz w:val="19"/>
                <w:szCs w:val="19"/>
              </w:rPr>
            </w:pPr>
            <w:r>
              <w:rPr>
                <w:i/>
                <w:snapToGrid w:val="0"/>
                <w:sz w:val="19"/>
                <w:szCs w:val="19"/>
              </w:rPr>
              <w:t>Sentencing Legislation Amendment Act 2004</w:t>
            </w:r>
            <w:r>
              <w:rPr>
                <w:snapToGrid w:val="0"/>
                <w:sz w:val="19"/>
                <w:szCs w:val="19"/>
              </w:rPr>
              <w:t xml:space="preserve"> s. 15</w:t>
            </w:r>
          </w:p>
        </w:tc>
        <w:tc>
          <w:tcPr>
            <w:tcW w:w="1134" w:type="dxa"/>
          </w:tcPr>
          <w:p>
            <w:pPr>
              <w:pStyle w:val="nTable"/>
              <w:spacing w:after="40"/>
              <w:rPr>
                <w:sz w:val="19"/>
                <w:szCs w:val="19"/>
              </w:rPr>
            </w:pPr>
            <w:r>
              <w:rPr>
                <w:sz w:val="19"/>
                <w:szCs w:val="19"/>
              </w:rPr>
              <w:t>27 of 2004</w:t>
            </w:r>
          </w:p>
        </w:tc>
        <w:tc>
          <w:tcPr>
            <w:tcW w:w="1134" w:type="dxa"/>
          </w:tcPr>
          <w:p>
            <w:pPr>
              <w:pStyle w:val="nTable"/>
              <w:spacing w:after="40"/>
              <w:rPr>
                <w:sz w:val="19"/>
                <w:szCs w:val="19"/>
              </w:rPr>
            </w:pPr>
            <w:r>
              <w:rPr>
                <w:sz w:val="19"/>
                <w:szCs w:val="19"/>
              </w:rPr>
              <w:t>14 Oct 2004</w:t>
            </w:r>
          </w:p>
        </w:tc>
        <w:tc>
          <w:tcPr>
            <w:tcW w:w="2552" w:type="dxa"/>
          </w:tcPr>
          <w:p>
            <w:pPr>
              <w:pStyle w:val="nTable"/>
              <w:spacing w:after="40"/>
              <w:rPr>
                <w:sz w:val="19"/>
                <w:szCs w:val="19"/>
              </w:rPr>
            </w:pPr>
            <w:r>
              <w:rPr>
                <w:sz w:val="19"/>
                <w:szCs w:val="19"/>
              </w:rPr>
              <w:t xml:space="preserve">31 May 2006 (see s. 2 and </w:t>
            </w:r>
            <w:r>
              <w:rPr>
                <w:i/>
                <w:sz w:val="19"/>
                <w:szCs w:val="19"/>
              </w:rPr>
              <w:t>Gazette</w:t>
            </w:r>
            <w:r>
              <w:rPr>
                <w:sz w:val="19"/>
                <w:szCs w:val="19"/>
              </w:rPr>
              <w:t xml:space="preserve"> 30 May 2006 p. 1965)</w:t>
            </w:r>
          </w:p>
        </w:tc>
      </w:tr>
      <w:tr>
        <w:tc>
          <w:tcPr>
            <w:tcW w:w="2269" w:type="dxa"/>
          </w:tcPr>
          <w:p>
            <w:pPr>
              <w:pStyle w:val="nTable"/>
              <w:spacing w:after="40"/>
              <w:rPr>
                <w:i/>
                <w:snapToGrid w:val="0"/>
                <w:sz w:val="19"/>
                <w:szCs w:val="19"/>
              </w:rPr>
            </w:pPr>
            <w:r>
              <w:rPr>
                <w:i/>
                <w:snapToGrid w:val="0"/>
                <w:sz w:val="19"/>
                <w:szCs w:val="19"/>
              </w:rPr>
              <w:t>Criminal Procedure and Appeals (Consequential and Other Provisions) Act 2004</w:t>
            </w:r>
            <w:r>
              <w:rPr>
                <w:snapToGrid w:val="0"/>
                <w:sz w:val="19"/>
                <w:szCs w:val="19"/>
              </w:rPr>
              <w:t xml:space="preserve"> s. 80 and 82</w:t>
            </w:r>
          </w:p>
        </w:tc>
        <w:tc>
          <w:tcPr>
            <w:tcW w:w="1134" w:type="dxa"/>
          </w:tcPr>
          <w:p>
            <w:pPr>
              <w:pStyle w:val="nTable"/>
              <w:spacing w:after="40"/>
              <w:rPr>
                <w:sz w:val="19"/>
                <w:szCs w:val="19"/>
              </w:rPr>
            </w:pPr>
            <w:r>
              <w:rPr>
                <w:snapToGrid w:val="0"/>
                <w:sz w:val="19"/>
                <w:szCs w:val="19"/>
              </w:rPr>
              <w:t>84 of 2004</w:t>
            </w:r>
          </w:p>
        </w:tc>
        <w:tc>
          <w:tcPr>
            <w:tcW w:w="1134" w:type="dxa"/>
          </w:tcPr>
          <w:p>
            <w:pPr>
              <w:pStyle w:val="nTable"/>
              <w:spacing w:after="40"/>
              <w:rPr>
                <w:sz w:val="19"/>
                <w:szCs w:val="19"/>
              </w:rPr>
            </w:pPr>
            <w:r>
              <w:rPr>
                <w:sz w:val="19"/>
                <w:szCs w:val="19"/>
              </w:rPr>
              <w:t>16 Dec 2004</w:t>
            </w:r>
          </w:p>
        </w:tc>
        <w:tc>
          <w:tcPr>
            <w:tcW w:w="2552" w:type="dxa"/>
          </w:tcPr>
          <w:p>
            <w:pPr>
              <w:pStyle w:val="nTable"/>
              <w:spacing w:after="40"/>
              <w:rPr>
                <w:sz w:val="19"/>
                <w:szCs w:val="19"/>
              </w:rPr>
            </w:pPr>
            <w:r>
              <w:rPr>
                <w:snapToGrid w:val="0"/>
                <w:sz w:val="19"/>
                <w:szCs w:val="19"/>
              </w:rPr>
              <w:t xml:space="preserve">2 May 2005 (see s. 2 and </w:t>
            </w:r>
            <w:r>
              <w:rPr>
                <w:i/>
                <w:snapToGrid w:val="0"/>
                <w:sz w:val="19"/>
                <w:szCs w:val="19"/>
              </w:rPr>
              <w:t>Gazette</w:t>
            </w:r>
            <w:r>
              <w:rPr>
                <w:snapToGrid w:val="0"/>
                <w:sz w:val="19"/>
                <w:szCs w:val="19"/>
              </w:rPr>
              <w:t xml:space="preserve"> 31 Dec 2004 p. 7129 (correction in </w:t>
            </w:r>
            <w:r>
              <w:rPr>
                <w:i/>
                <w:snapToGrid w:val="0"/>
                <w:sz w:val="19"/>
                <w:szCs w:val="19"/>
              </w:rPr>
              <w:t>Gazette</w:t>
            </w:r>
            <w:r>
              <w:rPr>
                <w:snapToGrid w:val="0"/>
                <w:sz w:val="19"/>
                <w:szCs w:val="19"/>
              </w:rPr>
              <w:t xml:space="preserve"> 7 Jan 2005 p. 53))</w:t>
            </w:r>
          </w:p>
        </w:tc>
      </w:tr>
      <w:tr>
        <w:tc>
          <w:tcPr>
            <w:tcW w:w="2269" w:type="dxa"/>
          </w:tcPr>
          <w:p>
            <w:pPr>
              <w:pStyle w:val="nTable"/>
              <w:spacing w:after="40"/>
              <w:rPr>
                <w:i/>
                <w:snapToGrid w:val="0"/>
                <w:sz w:val="19"/>
                <w:szCs w:val="19"/>
              </w:rPr>
            </w:pPr>
            <w:r>
              <w:rPr>
                <w:i/>
                <w:snapToGrid w:val="0"/>
                <w:sz w:val="19"/>
                <w:szCs w:val="19"/>
              </w:rPr>
              <w:t>Nurses and Midwives Act 2006</w:t>
            </w:r>
            <w:r>
              <w:rPr>
                <w:snapToGrid w:val="0"/>
                <w:sz w:val="19"/>
                <w:szCs w:val="19"/>
              </w:rPr>
              <w:t xml:space="preserve"> Sch. 3 cl. 7</w:t>
            </w:r>
          </w:p>
        </w:tc>
        <w:tc>
          <w:tcPr>
            <w:tcW w:w="1134" w:type="dxa"/>
          </w:tcPr>
          <w:p>
            <w:pPr>
              <w:pStyle w:val="nTable"/>
              <w:spacing w:after="40"/>
              <w:rPr>
                <w:snapToGrid w:val="0"/>
                <w:sz w:val="19"/>
                <w:szCs w:val="19"/>
              </w:rPr>
            </w:pPr>
            <w:r>
              <w:rPr>
                <w:snapToGrid w:val="0"/>
                <w:sz w:val="19"/>
                <w:szCs w:val="19"/>
              </w:rPr>
              <w:t>50 of 2006</w:t>
            </w:r>
          </w:p>
        </w:tc>
        <w:tc>
          <w:tcPr>
            <w:tcW w:w="1134" w:type="dxa"/>
          </w:tcPr>
          <w:p>
            <w:pPr>
              <w:pStyle w:val="nTable"/>
              <w:spacing w:after="40"/>
              <w:rPr>
                <w:sz w:val="19"/>
                <w:szCs w:val="19"/>
              </w:rPr>
            </w:pPr>
            <w:r>
              <w:rPr>
                <w:sz w:val="19"/>
                <w:szCs w:val="19"/>
              </w:rPr>
              <w:t>6 Oct 2006</w:t>
            </w:r>
          </w:p>
        </w:tc>
        <w:tc>
          <w:tcPr>
            <w:tcW w:w="2552" w:type="dxa"/>
          </w:tcPr>
          <w:p>
            <w:pPr>
              <w:pStyle w:val="nTable"/>
              <w:spacing w:after="40"/>
              <w:rPr>
                <w:snapToGrid w:val="0"/>
                <w:sz w:val="19"/>
                <w:szCs w:val="19"/>
              </w:rPr>
            </w:pPr>
            <w:r>
              <w:rPr>
                <w:snapToGrid w:val="0"/>
                <w:sz w:val="19"/>
                <w:szCs w:val="19"/>
              </w:rPr>
              <w:t xml:space="preserve">19 Sep 2007 (see s. 2 and </w:t>
            </w:r>
            <w:r>
              <w:rPr>
                <w:i/>
                <w:iCs/>
                <w:snapToGrid w:val="0"/>
                <w:sz w:val="19"/>
                <w:szCs w:val="19"/>
              </w:rPr>
              <w:t>Gazette</w:t>
            </w:r>
            <w:r>
              <w:rPr>
                <w:snapToGrid w:val="0"/>
                <w:sz w:val="19"/>
                <w:szCs w:val="19"/>
              </w:rPr>
              <w:t xml:space="preserve"> 18 Sep 2007 p. 4711)</w:t>
            </w:r>
          </w:p>
        </w:tc>
      </w:tr>
      <w:tr>
        <w:trPr>
          <w:cantSplit/>
        </w:trPr>
        <w:tc>
          <w:tcPr>
            <w:tcW w:w="7089" w:type="dxa"/>
            <w:gridSpan w:val="4"/>
          </w:tcPr>
          <w:p>
            <w:pPr>
              <w:pStyle w:val="nTable"/>
              <w:spacing w:after="40"/>
              <w:rPr>
                <w:snapToGrid w:val="0"/>
                <w:sz w:val="19"/>
                <w:szCs w:val="19"/>
              </w:rPr>
            </w:pPr>
            <w:r>
              <w:rPr>
                <w:b/>
                <w:snapToGrid w:val="0"/>
                <w:sz w:val="19"/>
                <w:szCs w:val="19"/>
              </w:rPr>
              <w:t xml:space="preserve">Reprint 1:  The </w:t>
            </w:r>
            <w:r>
              <w:rPr>
                <w:b/>
                <w:i/>
                <w:snapToGrid w:val="0"/>
                <w:sz w:val="19"/>
                <w:szCs w:val="19"/>
              </w:rPr>
              <w:t xml:space="preserve">Criminal Investigation (Identifying People) Act 2002 </w:t>
            </w:r>
            <w:r>
              <w:rPr>
                <w:b/>
                <w:snapToGrid w:val="0"/>
                <w:sz w:val="19"/>
                <w:szCs w:val="19"/>
              </w:rPr>
              <w:t>as at 10 Nov 2006</w:t>
            </w:r>
            <w:r>
              <w:rPr>
                <w:snapToGrid w:val="0"/>
                <w:sz w:val="19"/>
                <w:szCs w:val="19"/>
              </w:rPr>
              <w:t xml:space="preserve"> (includes amendments listed above except those in the</w:t>
            </w:r>
            <w:r>
              <w:rPr>
                <w:i/>
                <w:snapToGrid w:val="0"/>
                <w:sz w:val="19"/>
                <w:szCs w:val="19"/>
              </w:rPr>
              <w:t xml:space="preserve"> Nurses and Midwives Act 2006</w:t>
            </w:r>
            <w:r>
              <w:rPr>
                <w:snapToGrid w:val="0"/>
                <w:sz w:val="19"/>
                <w:szCs w:val="19"/>
              </w:rPr>
              <w:t>)</w:t>
            </w:r>
          </w:p>
        </w:tc>
      </w:tr>
      <w:tr>
        <w:trPr>
          <w:cantSplit/>
        </w:trPr>
        <w:tc>
          <w:tcPr>
            <w:tcW w:w="2269" w:type="dxa"/>
          </w:tcPr>
          <w:p>
            <w:pPr>
              <w:pStyle w:val="nTable"/>
              <w:spacing w:after="40"/>
              <w:rPr>
                <w:iCs/>
                <w:snapToGrid w:val="0"/>
                <w:sz w:val="19"/>
                <w:szCs w:val="19"/>
              </w:rPr>
            </w:pPr>
            <w:r>
              <w:rPr>
                <w:i/>
                <w:snapToGrid w:val="0"/>
                <w:sz w:val="19"/>
                <w:szCs w:val="19"/>
              </w:rPr>
              <w:t>Criminal Investigation (Consequential Provisions) Act 2006</w:t>
            </w:r>
            <w:r>
              <w:rPr>
                <w:iCs/>
                <w:snapToGrid w:val="0"/>
                <w:sz w:val="19"/>
                <w:szCs w:val="19"/>
              </w:rPr>
              <w:t xml:space="preserve"> Pt. 7</w:t>
            </w:r>
          </w:p>
        </w:tc>
        <w:tc>
          <w:tcPr>
            <w:tcW w:w="1134" w:type="dxa"/>
          </w:tcPr>
          <w:p>
            <w:pPr>
              <w:pStyle w:val="nTable"/>
              <w:spacing w:after="40"/>
              <w:rPr>
                <w:snapToGrid w:val="0"/>
                <w:sz w:val="19"/>
                <w:szCs w:val="19"/>
              </w:rPr>
            </w:pPr>
            <w:r>
              <w:rPr>
                <w:snapToGrid w:val="0"/>
                <w:sz w:val="19"/>
                <w:szCs w:val="19"/>
              </w:rPr>
              <w:t>59 of 2006</w:t>
            </w:r>
          </w:p>
        </w:tc>
        <w:tc>
          <w:tcPr>
            <w:tcW w:w="1134" w:type="dxa"/>
          </w:tcPr>
          <w:p>
            <w:pPr>
              <w:pStyle w:val="nTable"/>
              <w:spacing w:after="40"/>
              <w:rPr>
                <w:sz w:val="19"/>
                <w:szCs w:val="19"/>
              </w:rPr>
            </w:pPr>
            <w:r>
              <w:rPr>
                <w:sz w:val="19"/>
                <w:szCs w:val="19"/>
              </w:rPr>
              <w:t>16 Nov 2006</w:t>
            </w:r>
          </w:p>
        </w:tc>
        <w:tc>
          <w:tcPr>
            <w:tcW w:w="2552" w:type="dxa"/>
          </w:tcPr>
          <w:p>
            <w:pPr>
              <w:pStyle w:val="nTable"/>
              <w:spacing w:after="40"/>
              <w:rPr>
                <w:snapToGrid w:val="0"/>
                <w:sz w:val="19"/>
                <w:szCs w:val="19"/>
              </w:rPr>
            </w:pPr>
            <w:r>
              <w:rPr>
                <w:snapToGrid w:val="0"/>
                <w:sz w:val="19"/>
                <w:szCs w:val="19"/>
              </w:rPr>
              <w:t xml:space="preserve">1 Jul 2007 (see s. 2 and </w:t>
            </w:r>
            <w:r>
              <w:rPr>
                <w:i/>
                <w:iCs/>
                <w:snapToGrid w:val="0"/>
                <w:sz w:val="19"/>
                <w:szCs w:val="19"/>
              </w:rPr>
              <w:t>Gazette</w:t>
            </w:r>
            <w:r>
              <w:rPr>
                <w:snapToGrid w:val="0"/>
                <w:sz w:val="19"/>
                <w:szCs w:val="19"/>
              </w:rPr>
              <w:t xml:space="preserve"> 22 Jun 2007 p. 2838)</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szCs w:val="19"/>
              </w:rPr>
            </w:pPr>
            <w:r>
              <w:rPr>
                <w:i/>
                <w:snapToGrid w:val="0"/>
                <w:sz w:val="19"/>
                <w:szCs w:val="19"/>
              </w:rPr>
              <w:t>Medical Practitioners Act 2008</w:t>
            </w:r>
            <w:r>
              <w:rPr>
                <w:sz w:val="19"/>
                <w:szCs w:val="19"/>
              </w:rPr>
              <w:t xml:space="preserve"> Sch. 3 cl. 15</w:t>
            </w:r>
          </w:p>
        </w:tc>
        <w:tc>
          <w:tcPr>
            <w:tcW w:w="1134" w:type="dxa"/>
            <w:tcBorders>
              <w:top w:val="nil"/>
              <w:bottom w:val="nil"/>
            </w:tcBorders>
          </w:tcPr>
          <w:p>
            <w:pPr>
              <w:pStyle w:val="nTable"/>
              <w:spacing w:after="40"/>
              <w:rPr>
                <w:sz w:val="19"/>
                <w:szCs w:val="19"/>
              </w:rPr>
            </w:pPr>
            <w:r>
              <w:rPr>
                <w:sz w:val="19"/>
                <w:szCs w:val="19"/>
              </w:rPr>
              <w:t>22 of 2008</w:t>
            </w:r>
          </w:p>
        </w:tc>
        <w:tc>
          <w:tcPr>
            <w:tcW w:w="1134" w:type="dxa"/>
            <w:tcBorders>
              <w:top w:val="nil"/>
              <w:bottom w:val="nil"/>
            </w:tcBorders>
          </w:tcPr>
          <w:p>
            <w:pPr>
              <w:pStyle w:val="nTable"/>
              <w:spacing w:after="40"/>
              <w:rPr>
                <w:sz w:val="19"/>
                <w:szCs w:val="19"/>
              </w:rPr>
            </w:pPr>
            <w:r>
              <w:rPr>
                <w:sz w:val="19"/>
                <w:szCs w:val="19"/>
              </w:rPr>
              <w:t>27 May 2008</w:t>
            </w:r>
          </w:p>
        </w:tc>
        <w:tc>
          <w:tcPr>
            <w:tcW w:w="2552" w:type="dxa"/>
            <w:tcBorders>
              <w:top w:val="nil"/>
              <w:bottom w:val="nil"/>
            </w:tcBorders>
          </w:tcPr>
          <w:p>
            <w:pPr>
              <w:pStyle w:val="nTable"/>
              <w:spacing w:after="40"/>
              <w:rPr>
                <w:snapToGrid w:val="0"/>
                <w:sz w:val="19"/>
                <w:szCs w:val="19"/>
              </w:rPr>
            </w:pPr>
            <w:r>
              <w:rPr>
                <w:snapToGrid w:val="0"/>
                <w:sz w:val="19"/>
                <w:szCs w:val="19"/>
              </w:rPr>
              <w:t xml:space="preserve">1 Dec 2008 (see s. 2 and </w:t>
            </w:r>
            <w:r>
              <w:rPr>
                <w:i/>
                <w:iCs/>
                <w:snapToGrid w:val="0"/>
                <w:sz w:val="19"/>
                <w:szCs w:val="19"/>
              </w:rPr>
              <w:t>Gazette</w:t>
            </w:r>
            <w:r>
              <w:rPr>
                <w:snapToGrid w:val="0"/>
                <w:sz w:val="19"/>
                <w:szCs w:val="19"/>
              </w:rPr>
              <w:t xml:space="preserve"> 25 Nov 2008 p. 4989)</w:t>
            </w:r>
          </w:p>
        </w:tc>
      </w:tr>
      <w:tr>
        <w:trPr>
          <w:cantSplit/>
        </w:trPr>
        <w:tc>
          <w:tcPr>
            <w:tcW w:w="2269" w:type="dxa"/>
          </w:tcPr>
          <w:p>
            <w:pPr>
              <w:pStyle w:val="nTable"/>
              <w:spacing w:after="40"/>
              <w:rPr>
                <w:i/>
                <w:snapToGrid w:val="0"/>
                <w:sz w:val="19"/>
                <w:szCs w:val="19"/>
              </w:rPr>
            </w:pPr>
            <w:r>
              <w:rPr>
                <w:i/>
                <w:snapToGrid w:val="0"/>
                <w:sz w:val="19"/>
                <w:szCs w:val="19"/>
              </w:rPr>
              <w:t xml:space="preserve">Criminal Law Amendment (Homicide) Act 2008 </w:t>
            </w:r>
            <w:r>
              <w:rPr>
                <w:iCs/>
                <w:snapToGrid w:val="0"/>
                <w:sz w:val="19"/>
                <w:szCs w:val="19"/>
              </w:rPr>
              <w:t>s. 28 </w:t>
            </w:r>
          </w:p>
        </w:tc>
        <w:tc>
          <w:tcPr>
            <w:tcW w:w="1134" w:type="dxa"/>
          </w:tcPr>
          <w:p>
            <w:pPr>
              <w:pStyle w:val="nTable"/>
              <w:spacing w:after="40"/>
              <w:rPr>
                <w:snapToGrid w:val="0"/>
                <w:sz w:val="19"/>
                <w:szCs w:val="19"/>
              </w:rPr>
            </w:pPr>
            <w:r>
              <w:rPr>
                <w:sz w:val="19"/>
                <w:szCs w:val="19"/>
              </w:rPr>
              <w:t>29 of 2008</w:t>
            </w:r>
          </w:p>
        </w:tc>
        <w:tc>
          <w:tcPr>
            <w:tcW w:w="1134" w:type="dxa"/>
          </w:tcPr>
          <w:p>
            <w:pPr>
              <w:pStyle w:val="nTable"/>
              <w:spacing w:after="40"/>
              <w:rPr>
                <w:sz w:val="19"/>
                <w:szCs w:val="19"/>
              </w:rPr>
            </w:pPr>
            <w:r>
              <w:rPr>
                <w:sz w:val="19"/>
                <w:szCs w:val="19"/>
              </w:rPr>
              <w:t>27 Jun 2008</w:t>
            </w:r>
          </w:p>
        </w:tc>
        <w:tc>
          <w:tcPr>
            <w:tcW w:w="2552" w:type="dxa"/>
          </w:tcPr>
          <w:p>
            <w:pPr>
              <w:pStyle w:val="nTable"/>
              <w:spacing w:after="40"/>
              <w:rPr>
                <w:snapToGrid w:val="0"/>
                <w:sz w:val="19"/>
                <w:szCs w:val="19"/>
              </w:rPr>
            </w:pPr>
            <w:r>
              <w:rPr>
                <w:snapToGrid w:val="0"/>
                <w:sz w:val="19"/>
                <w:szCs w:val="19"/>
              </w:rPr>
              <w:t xml:space="preserve">1 Aug 2008 (see s. 2(d) and </w:t>
            </w:r>
            <w:r>
              <w:rPr>
                <w:i/>
                <w:iCs/>
                <w:snapToGrid w:val="0"/>
                <w:sz w:val="19"/>
                <w:szCs w:val="19"/>
              </w:rPr>
              <w:t>Gazette</w:t>
            </w:r>
            <w:r>
              <w:rPr>
                <w:snapToGrid w:val="0"/>
                <w:sz w:val="19"/>
                <w:szCs w:val="19"/>
              </w:rPr>
              <w:t xml:space="preserve"> 22 Jul 2008 p. 3353)</w:t>
            </w:r>
          </w:p>
        </w:tc>
      </w:tr>
      <w:tr>
        <w:trPr>
          <w:cantSplit/>
        </w:trPr>
        <w:tc>
          <w:tcPr>
            <w:tcW w:w="7089" w:type="dxa"/>
            <w:gridSpan w:val="4"/>
          </w:tcPr>
          <w:p>
            <w:pPr>
              <w:pStyle w:val="nTable"/>
              <w:spacing w:after="40"/>
              <w:rPr>
                <w:snapToGrid w:val="0"/>
                <w:sz w:val="19"/>
                <w:szCs w:val="19"/>
              </w:rPr>
            </w:pPr>
            <w:r>
              <w:rPr>
                <w:b/>
                <w:bCs/>
                <w:snapToGrid w:val="0"/>
                <w:sz w:val="19"/>
                <w:szCs w:val="19"/>
              </w:rPr>
              <w:t xml:space="preserve">Reprint 2:  The </w:t>
            </w:r>
            <w:r>
              <w:rPr>
                <w:b/>
                <w:bCs/>
                <w:i/>
                <w:snapToGrid w:val="0"/>
                <w:sz w:val="19"/>
                <w:szCs w:val="19"/>
              </w:rPr>
              <w:t>Criminal Investigation (Identifying People) Act 2002</w:t>
            </w:r>
            <w:r>
              <w:rPr>
                <w:b/>
                <w:bCs/>
                <w:snapToGrid w:val="0"/>
                <w:sz w:val="19"/>
                <w:szCs w:val="19"/>
              </w:rPr>
              <w:t xml:space="preserve"> as at 18 Sep 2009</w:t>
            </w:r>
            <w:r>
              <w:rPr>
                <w:snapToGrid w:val="0"/>
                <w:sz w:val="19"/>
                <w:szCs w:val="19"/>
              </w:rPr>
              <w:t xml:space="preserve"> (includes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szCs w:val="19"/>
              </w:rPr>
            </w:pPr>
            <w:r>
              <w:rPr>
                <w:i/>
                <w:snapToGrid w:val="0"/>
                <w:sz w:val="19"/>
                <w:szCs w:val="19"/>
              </w:rPr>
              <w:t>Police Amendment Act 2009</w:t>
            </w:r>
            <w:r>
              <w:rPr>
                <w:iCs/>
                <w:snapToGrid w:val="0"/>
                <w:sz w:val="19"/>
                <w:szCs w:val="19"/>
              </w:rPr>
              <w:t xml:space="preserve"> s. 16</w:t>
            </w:r>
          </w:p>
        </w:tc>
        <w:tc>
          <w:tcPr>
            <w:tcW w:w="1134" w:type="dxa"/>
            <w:tcBorders>
              <w:top w:val="nil"/>
              <w:bottom w:val="nil"/>
            </w:tcBorders>
          </w:tcPr>
          <w:p>
            <w:pPr>
              <w:pStyle w:val="nTable"/>
              <w:spacing w:after="40"/>
              <w:rPr>
                <w:sz w:val="19"/>
                <w:szCs w:val="19"/>
              </w:rPr>
            </w:pPr>
            <w:r>
              <w:rPr>
                <w:snapToGrid w:val="0"/>
                <w:sz w:val="19"/>
                <w:szCs w:val="19"/>
              </w:rPr>
              <w:t>42 of 2009</w:t>
            </w:r>
          </w:p>
        </w:tc>
        <w:tc>
          <w:tcPr>
            <w:tcW w:w="1134" w:type="dxa"/>
            <w:tcBorders>
              <w:top w:val="nil"/>
              <w:bottom w:val="nil"/>
            </w:tcBorders>
          </w:tcPr>
          <w:p>
            <w:pPr>
              <w:pStyle w:val="nTable"/>
              <w:spacing w:after="40"/>
              <w:rPr>
                <w:sz w:val="19"/>
                <w:szCs w:val="19"/>
              </w:rPr>
            </w:pPr>
            <w:r>
              <w:rPr>
                <w:snapToGrid w:val="0"/>
                <w:sz w:val="19"/>
                <w:szCs w:val="19"/>
              </w:rPr>
              <w:t>3 Dec 2009</w:t>
            </w:r>
          </w:p>
        </w:tc>
        <w:tc>
          <w:tcPr>
            <w:tcW w:w="2552" w:type="dxa"/>
            <w:tcBorders>
              <w:top w:val="nil"/>
              <w:bottom w:val="nil"/>
            </w:tcBorders>
          </w:tcPr>
          <w:p>
            <w:pPr>
              <w:pStyle w:val="nTable"/>
              <w:spacing w:after="40"/>
              <w:rPr>
                <w:snapToGrid w:val="0"/>
                <w:sz w:val="19"/>
                <w:szCs w:val="19"/>
              </w:rPr>
            </w:pPr>
            <w:r>
              <w:rPr>
                <w:snapToGrid w:val="0"/>
                <w:sz w:val="19"/>
                <w:szCs w:val="19"/>
              </w:rPr>
              <w:t xml:space="preserve">13 Mar 2010 (see s. 2(b) and </w:t>
            </w:r>
            <w:r>
              <w:rPr>
                <w:i/>
                <w:iCs/>
                <w:snapToGrid w:val="0"/>
                <w:sz w:val="19"/>
                <w:szCs w:val="19"/>
              </w:rPr>
              <w:t>Gazette</w:t>
            </w:r>
            <w:r>
              <w:rPr>
                <w:snapToGrid w:val="0"/>
                <w:sz w:val="19"/>
                <w:szCs w:val="19"/>
              </w:rPr>
              <w:t xml:space="preserve"> 12 Mar 2010 p. 941)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snapToGrid w:val="0"/>
                <w:sz w:val="19"/>
                <w:szCs w:val="19"/>
              </w:rPr>
              <w:t xml:space="preserve">Health Practitioner Regulation National Law (WA) Act 2010 </w:t>
            </w:r>
            <w:r>
              <w:rPr>
                <w:iCs/>
                <w:snapToGrid w:val="0"/>
                <w:sz w:val="19"/>
                <w:szCs w:val="19"/>
              </w:rPr>
              <w:t>Pt. 5 Div. 16</w:t>
            </w:r>
          </w:p>
        </w:tc>
        <w:tc>
          <w:tcPr>
            <w:tcW w:w="1134" w:type="dxa"/>
            <w:tcBorders>
              <w:top w:val="nil"/>
              <w:bottom w:val="nil"/>
            </w:tcBorders>
          </w:tcPr>
          <w:p>
            <w:pPr>
              <w:pStyle w:val="nTable"/>
              <w:spacing w:after="40"/>
              <w:rPr>
                <w:snapToGrid w:val="0"/>
                <w:sz w:val="19"/>
                <w:szCs w:val="19"/>
              </w:rPr>
            </w:pPr>
            <w:r>
              <w:rPr>
                <w:snapToGrid w:val="0"/>
                <w:sz w:val="19"/>
                <w:szCs w:val="19"/>
              </w:rPr>
              <w:t>35 of 2010</w:t>
            </w:r>
          </w:p>
        </w:tc>
        <w:tc>
          <w:tcPr>
            <w:tcW w:w="1134" w:type="dxa"/>
            <w:tcBorders>
              <w:top w:val="nil"/>
              <w:bottom w:val="nil"/>
            </w:tcBorders>
          </w:tcPr>
          <w:p>
            <w:pPr>
              <w:pStyle w:val="nTable"/>
              <w:spacing w:after="40"/>
              <w:rPr>
                <w:snapToGrid w:val="0"/>
                <w:sz w:val="19"/>
                <w:szCs w:val="19"/>
              </w:rPr>
            </w:pPr>
            <w:r>
              <w:rPr>
                <w:snapToGrid w:val="0"/>
                <w:sz w:val="19"/>
                <w:szCs w:val="19"/>
              </w:rPr>
              <w:t>30 Aug 2010</w:t>
            </w:r>
          </w:p>
        </w:tc>
        <w:tc>
          <w:tcPr>
            <w:tcW w:w="2552" w:type="dxa"/>
            <w:tcBorders>
              <w:top w:val="nil"/>
              <w:bottom w:val="nil"/>
            </w:tcBorders>
          </w:tcPr>
          <w:p>
            <w:pPr>
              <w:pStyle w:val="nTable"/>
              <w:spacing w:after="40"/>
              <w:rPr>
                <w:snapToGrid w:val="0"/>
                <w:sz w:val="19"/>
                <w:szCs w:val="19"/>
              </w:rPr>
            </w:pPr>
            <w:r>
              <w:rPr>
                <w:snapToGrid w:val="0"/>
                <w:sz w:val="19"/>
                <w:szCs w:val="19"/>
              </w:rPr>
              <w:t xml:space="preserve">18 Oct 2010 (see s. 2(b) and </w:t>
            </w:r>
            <w:r>
              <w:rPr>
                <w:i/>
                <w:snapToGrid w:val="0"/>
                <w:sz w:val="19"/>
                <w:szCs w:val="19"/>
              </w:rPr>
              <w:t xml:space="preserve">Gazette </w:t>
            </w:r>
            <w:r>
              <w:rPr>
                <w:iCs/>
                <w:snapToGrid w:val="0"/>
                <w:sz w:val="19"/>
                <w:szCs w:val="19"/>
              </w:rPr>
              <w:t>1 Oct 2010 p. 5075</w:t>
            </w:r>
            <w:r>
              <w:rPr>
                <w:iCs/>
                <w:snapToGrid w:val="0"/>
                <w:sz w:val="19"/>
                <w:szCs w:val="19"/>
              </w:rPr>
              <w:noBreakHyphen/>
              <w:t>6</w:t>
            </w:r>
            <w:r>
              <w:rPr>
                <w:snapToGrid w:val="0"/>
                <w:sz w:val="19"/>
                <w:szCs w:val="19"/>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iCs/>
                <w:snapToGrid w:val="0"/>
                <w:sz w:val="19"/>
                <w:szCs w:val="19"/>
              </w:rPr>
              <w:t>Liquor Control Amendment Act 2010</w:t>
            </w:r>
            <w:r>
              <w:rPr>
                <w:snapToGrid w:val="0"/>
                <w:sz w:val="19"/>
                <w:szCs w:val="19"/>
              </w:rPr>
              <w:t xml:space="preserve"> Pt. 6</w:t>
            </w:r>
          </w:p>
        </w:tc>
        <w:tc>
          <w:tcPr>
            <w:tcW w:w="1134" w:type="dxa"/>
            <w:tcBorders>
              <w:top w:val="nil"/>
              <w:bottom w:val="nil"/>
            </w:tcBorders>
          </w:tcPr>
          <w:p>
            <w:pPr>
              <w:pStyle w:val="nTable"/>
              <w:spacing w:after="40"/>
              <w:rPr>
                <w:snapToGrid w:val="0"/>
                <w:sz w:val="19"/>
                <w:szCs w:val="19"/>
              </w:rPr>
            </w:pPr>
            <w:r>
              <w:rPr>
                <w:snapToGrid w:val="0"/>
                <w:sz w:val="19"/>
                <w:szCs w:val="19"/>
              </w:rPr>
              <w:t>56 of 2010</w:t>
            </w:r>
          </w:p>
        </w:tc>
        <w:tc>
          <w:tcPr>
            <w:tcW w:w="1134" w:type="dxa"/>
            <w:tcBorders>
              <w:top w:val="nil"/>
              <w:bottom w:val="nil"/>
            </w:tcBorders>
          </w:tcPr>
          <w:p>
            <w:pPr>
              <w:pStyle w:val="nTable"/>
              <w:spacing w:after="40"/>
              <w:rPr>
                <w:snapToGrid w:val="0"/>
                <w:sz w:val="19"/>
                <w:szCs w:val="19"/>
              </w:rPr>
            </w:pPr>
            <w:r>
              <w:rPr>
                <w:sz w:val="19"/>
                <w:szCs w:val="19"/>
              </w:rPr>
              <w:t>8 Dec 2010</w:t>
            </w:r>
          </w:p>
        </w:tc>
        <w:tc>
          <w:tcPr>
            <w:tcW w:w="2552" w:type="dxa"/>
            <w:tcBorders>
              <w:top w:val="nil"/>
              <w:bottom w:val="nil"/>
            </w:tcBorders>
          </w:tcPr>
          <w:p>
            <w:pPr>
              <w:pStyle w:val="nTable"/>
              <w:spacing w:after="40"/>
              <w:rPr>
                <w:snapToGrid w:val="0"/>
                <w:sz w:val="19"/>
                <w:szCs w:val="19"/>
              </w:rPr>
            </w:pPr>
            <w:r>
              <w:rPr>
                <w:snapToGrid w:val="0"/>
                <w:sz w:val="19"/>
                <w:szCs w:val="19"/>
              </w:rPr>
              <w:t xml:space="preserve">17 Jan 2011 (see s. 2(b) and </w:t>
            </w:r>
            <w:r>
              <w:rPr>
                <w:i/>
                <w:iCs/>
                <w:snapToGrid w:val="0"/>
                <w:sz w:val="19"/>
                <w:szCs w:val="19"/>
              </w:rPr>
              <w:t>Gazette</w:t>
            </w:r>
            <w:r>
              <w:rPr>
                <w:snapToGrid w:val="0"/>
                <w:sz w:val="19"/>
                <w:szCs w:val="19"/>
              </w:rPr>
              <w:t xml:space="preserve"> 31 Dec 2010 p. 6887)</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iCs/>
                <w:snapToGrid w:val="0"/>
                <w:sz w:val="19"/>
                <w:szCs w:val="19"/>
              </w:rPr>
            </w:pPr>
            <w:r>
              <w:rPr>
                <w:i/>
                <w:iCs/>
                <w:snapToGrid w:val="0"/>
                <w:sz w:val="19"/>
                <w:szCs w:val="19"/>
              </w:rPr>
              <w:t>Prohibited Behaviour Orders Act 2010</w:t>
            </w:r>
            <w:r>
              <w:rPr>
                <w:snapToGrid w:val="0"/>
                <w:sz w:val="19"/>
                <w:szCs w:val="19"/>
              </w:rPr>
              <w:t xml:space="preserve"> Pt. 5 Div. 3</w:t>
            </w:r>
          </w:p>
        </w:tc>
        <w:tc>
          <w:tcPr>
            <w:tcW w:w="1134" w:type="dxa"/>
            <w:tcBorders>
              <w:top w:val="nil"/>
              <w:bottom w:val="nil"/>
            </w:tcBorders>
          </w:tcPr>
          <w:p>
            <w:pPr>
              <w:pStyle w:val="nTable"/>
              <w:spacing w:after="40"/>
              <w:rPr>
                <w:snapToGrid w:val="0"/>
                <w:sz w:val="19"/>
                <w:szCs w:val="19"/>
              </w:rPr>
            </w:pPr>
            <w:r>
              <w:rPr>
                <w:snapToGrid w:val="0"/>
                <w:sz w:val="19"/>
                <w:szCs w:val="19"/>
              </w:rPr>
              <w:t>59 of 2010</w:t>
            </w:r>
          </w:p>
        </w:tc>
        <w:tc>
          <w:tcPr>
            <w:tcW w:w="1134" w:type="dxa"/>
            <w:tcBorders>
              <w:top w:val="nil"/>
              <w:bottom w:val="nil"/>
            </w:tcBorders>
          </w:tcPr>
          <w:p>
            <w:pPr>
              <w:pStyle w:val="nTable"/>
              <w:spacing w:after="40"/>
              <w:rPr>
                <w:sz w:val="19"/>
                <w:szCs w:val="19"/>
              </w:rPr>
            </w:pPr>
            <w:r>
              <w:rPr>
                <w:sz w:val="19"/>
                <w:szCs w:val="19"/>
              </w:rPr>
              <w:t>8 Dec 2010</w:t>
            </w:r>
          </w:p>
        </w:tc>
        <w:tc>
          <w:tcPr>
            <w:tcW w:w="2552" w:type="dxa"/>
            <w:tcBorders>
              <w:top w:val="nil"/>
              <w:bottom w:val="nil"/>
            </w:tcBorders>
          </w:tcPr>
          <w:p>
            <w:pPr>
              <w:pStyle w:val="nTable"/>
              <w:spacing w:after="40"/>
              <w:rPr>
                <w:snapToGrid w:val="0"/>
                <w:sz w:val="19"/>
                <w:szCs w:val="19"/>
              </w:rPr>
            </w:pPr>
            <w:r>
              <w:rPr>
                <w:snapToGrid w:val="0"/>
                <w:sz w:val="19"/>
                <w:szCs w:val="19"/>
              </w:rPr>
              <w:t xml:space="preserve">23 Feb 2011 (see s. 2(b) and </w:t>
            </w:r>
            <w:r>
              <w:rPr>
                <w:i/>
                <w:snapToGrid w:val="0"/>
                <w:sz w:val="19"/>
                <w:szCs w:val="19"/>
              </w:rPr>
              <w:t>Gazette</w:t>
            </w:r>
            <w:r>
              <w:rPr>
                <w:sz w:val="19"/>
                <w:szCs w:val="19"/>
              </w:rPr>
              <w:t xml:space="preserve"> 23 Feb 2011 p. 633</w:t>
            </w:r>
            <w:r>
              <w:rPr>
                <w:snapToGrid w:val="0"/>
                <w:sz w:val="19"/>
                <w:szCs w:val="19"/>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rPr>
                <w:i/>
                <w:iCs/>
                <w:snapToGrid w:val="0"/>
                <w:sz w:val="19"/>
                <w:szCs w:val="19"/>
              </w:rPr>
            </w:pPr>
            <w:r>
              <w:rPr>
                <w:i/>
                <w:iCs/>
                <w:snapToGrid w:val="0"/>
                <w:sz w:val="19"/>
                <w:szCs w:val="19"/>
              </w:rPr>
              <w:t>Criminal Investigation (Identifying People) Amendment Act 2011</w:t>
            </w:r>
          </w:p>
        </w:tc>
        <w:tc>
          <w:tcPr>
            <w:tcW w:w="1134" w:type="dxa"/>
            <w:tcBorders>
              <w:top w:val="nil"/>
              <w:bottom w:val="nil"/>
            </w:tcBorders>
            <w:shd w:val="clear" w:color="auto" w:fill="auto"/>
          </w:tcPr>
          <w:p>
            <w:pPr>
              <w:pStyle w:val="nTable"/>
              <w:spacing w:after="40"/>
              <w:rPr>
                <w:snapToGrid w:val="0"/>
                <w:sz w:val="19"/>
                <w:szCs w:val="19"/>
              </w:rPr>
            </w:pPr>
            <w:r>
              <w:rPr>
                <w:snapToGrid w:val="0"/>
                <w:sz w:val="19"/>
                <w:szCs w:val="19"/>
              </w:rPr>
              <w:t>15 of 2011</w:t>
            </w:r>
          </w:p>
        </w:tc>
        <w:tc>
          <w:tcPr>
            <w:tcW w:w="1134" w:type="dxa"/>
            <w:tcBorders>
              <w:top w:val="nil"/>
              <w:bottom w:val="nil"/>
            </w:tcBorders>
            <w:shd w:val="clear" w:color="auto" w:fill="auto"/>
          </w:tcPr>
          <w:p>
            <w:pPr>
              <w:pStyle w:val="nTable"/>
              <w:spacing w:after="40"/>
              <w:rPr>
                <w:sz w:val="19"/>
                <w:szCs w:val="19"/>
              </w:rPr>
            </w:pPr>
            <w:r>
              <w:rPr>
                <w:sz w:val="19"/>
                <w:szCs w:val="19"/>
              </w:rPr>
              <w:t>25 May 2011</w:t>
            </w:r>
          </w:p>
        </w:tc>
        <w:tc>
          <w:tcPr>
            <w:tcW w:w="2552" w:type="dxa"/>
            <w:tcBorders>
              <w:top w:val="nil"/>
              <w:bottom w:val="nil"/>
            </w:tcBorders>
            <w:shd w:val="clear" w:color="auto" w:fill="auto"/>
          </w:tcPr>
          <w:p>
            <w:pPr>
              <w:pStyle w:val="nTable"/>
              <w:spacing w:after="40"/>
              <w:rPr>
                <w:snapToGrid w:val="0"/>
                <w:sz w:val="19"/>
                <w:szCs w:val="19"/>
              </w:rPr>
            </w:pPr>
            <w:r>
              <w:rPr>
                <w:snapToGrid w:val="0"/>
                <w:sz w:val="19"/>
                <w:szCs w:val="19"/>
              </w:rPr>
              <w:t>s. 1 and 2: 25 May 2011 (see s. 2(a));</w:t>
            </w:r>
            <w:r>
              <w:rPr>
                <w:snapToGrid w:val="0"/>
                <w:sz w:val="19"/>
                <w:szCs w:val="19"/>
              </w:rPr>
              <w:br/>
              <w:t>Act other than s. 1 and 2: 26 May 2011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sz w:val="19"/>
                <w:szCs w:val="19"/>
              </w:rPr>
            </w:pPr>
            <w:r>
              <w:rPr>
                <w:b/>
                <w:bCs/>
                <w:snapToGrid w:val="0"/>
                <w:sz w:val="19"/>
                <w:szCs w:val="19"/>
              </w:rPr>
              <w:t xml:space="preserve">Reprint 3:  The </w:t>
            </w:r>
            <w:r>
              <w:rPr>
                <w:b/>
                <w:bCs/>
                <w:i/>
                <w:snapToGrid w:val="0"/>
                <w:sz w:val="19"/>
                <w:szCs w:val="19"/>
              </w:rPr>
              <w:t>Criminal Investigation (Identifying People) Act 2002</w:t>
            </w:r>
            <w:r>
              <w:rPr>
                <w:b/>
                <w:bCs/>
                <w:snapToGrid w:val="0"/>
                <w:sz w:val="19"/>
                <w:szCs w:val="19"/>
              </w:rPr>
              <w:t xml:space="preserve"> as at 27 Jan 2012</w:t>
            </w:r>
            <w:r>
              <w:rPr>
                <w:snapToGrid w:val="0"/>
                <w:sz w:val="19"/>
                <w:szCs w:val="19"/>
              </w:rPr>
              <w:t xml:space="preserve"> (includes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napToGrid w:val="0"/>
                <w:sz w:val="19"/>
                <w:szCs w:val="19"/>
                <w:vertAlign w:val="superscript"/>
              </w:rPr>
            </w:pPr>
            <w:r>
              <w:rPr>
                <w:i/>
                <w:snapToGrid w:val="0"/>
                <w:sz w:val="19"/>
                <w:szCs w:val="19"/>
              </w:rPr>
              <w:t xml:space="preserve">Community Protection (Offender Reporting) Amendment Act 2012 </w:t>
            </w:r>
            <w:r>
              <w:rPr>
                <w:snapToGrid w:val="0"/>
                <w:sz w:val="19"/>
                <w:szCs w:val="19"/>
              </w:rPr>
              <w:t>Pt. 3 Div. 1</w:t>
            </w:r>
          </w:p>
        </w:tc>
        <w:tc>
          <w:tcPr>
            <w:tcW w:w="1134" w:type="dxa"/>
            <w:tcBorders>
              <w:top w:val="nil"/>
              <w:bottom w:val="nil"/>
            </w:tcBorders>
          </w:tcPr>
          <w:p>
            <w:pPr>
              <w:pStyle w:val="nTable"/>
              <w:spacing w:after="40"/>
              <w:rPr>
                <w:snapToGrid w:val="0"/>
                <w:sz w:val="19"/>
                <w:szCs w:val="19"/>
              </w:rPr>
            </w:pPr>
            <w:r>
              <w:rPr>
                <w:snapToGrid w:val="0"/>
                <w:sz w:val="19"/>
                <w:szCs w:val="19"/>
              </w:rPr>
              <w:t>1 of 2012</w:t>
            </w:r>
          </w:p>
        </w:tc>
        <w:tc>
          <w:tcPr>
            <w:tcW w:w="1134" w:type="dxa"/>
            <w:tcBorders>
              <w:top w:val="nil"/>
              <w:bottom w:val="nil"/>
            </w:tcBorders>
          </w:tcPr>
          <w:p>
            <w:pPr>
              <w:pStyle w:val="nTable"/>
              <w:spacing w:after="40"/>
              <w:rPr>
                <w:snapToGrid w:val="0"/>
                <w:sz w:val="19"/>
                <w:szCs w:val="19"/>
              </w:rPr>
            </w:pPr>
            <w:r>
              <w:rPr>
                <w:sz w:val="19"/>
                <w:szCs w:val="19"/>
              </w:rPr>
              <w:t>15 Mar 2012</w:t>
            </w:r>
          </w:p>
        </w:tc>
        <w:tc>
          <w:tcPr>
            <w:tcW w:w="2552" w:type="dxa"/>
            <w:tcBorders>
              <w:top w:val="nil"/>
              <w:bottom w:val="nil"/>
            </w:tcBorders>
          </w:tcPr>
          <w:p>
            <w:pPr>
              <w:pStyle w:val="nTable"/>
              <w:spacing w:after="40"/>
              <w:rPr>
                <w:snapToGrid w:val="0"/>
                <w:sz w:val="19"/>
                <w:szCs w:val="19"/>
              </w:rPr>
            </w:pPr>
            <w:r>
              <w:rPr>
                <w:snapToGrid w:val="0"/>
                <w:sz w:val="19"/>
                <w:szCs w:val="19"/>
              </w:rPr>
              <w:t xml:space="preserve">1 Jul 2012 (see s. 2(b) and </w:t>
            </w:r>
            <w:r>
              <w:rPr>
                <w:i/>
                <w:snapToGrid w:val="0"/>
                <w:sz w:val="19"/>
                <w:szCs w:val="19"/>
              </w:rPr>
              <w:t>Gazette</w:t>
            </w:r>
            <w:r>
              <w:rPr>
                <w:snapToGrid w:val="0"/>
                <w:sz w:val="19"/>
                <w:szCs w:val="19"/>
              </w:rPr>
              <w:t xml:space="preserve"> 22 Jun 2012 p. 2777)</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snapToGrid w:val="0"/>
                <w:sz w:val="19"/>
                <w:szCs w:val="19"/>
              </w:rPr>
              <w:t xml:space="preserve">Criminal Appeals Amendment (Double Jeopardy) Act 2012 </w:t>
            </w:r>
            <w:r>
              <w:rPr>
                <w:snapToGrid w:val="0"/>
                <w:sz w:val="19"/>
                <w:szCs w:val="19"/>
              </w:rPr>
              <w:t>s. 9</w:t>
            </w:r>
          </w:p>
        </w:tc>
        <w:tc>
          <w:tcPr>
            <w:tcW w:w="1134" w:type="dxa"/>
            <w:tcBorders>
              <w:top w:val="nil"/>
              <w:bottom w:val="nil"/>
            </w:tcBorders>
          </w:tcPr>
          <w:p>
            <w:pPr>
              <w:pStyle w:val="nTable"/>
              <w:spacing w:after="40"/>
              <w:rPr>
                <w:snapToGrid w:val="0"/>
                <w:sz w:val="19"/>
                <w:szCs w:val="19"/>
              </w:rPr>
            </w:pPr>
            <w:r>
              <w:rPr>
                <w:snapToGrid w:val="0"/>
                <w:sz w:val="19"/>
                <w:szCs w:val="19"/>
              </w:rPr>
              <w:t>9 of 2012</w:t>
            </w:r>
          </w:p>
        </w:tc>
        <w:tc>
          <w:tcPr>
            <w:tcW w:w="1134" w:type="dxa"/>
            <w:tcBorders>
              <w:top w:val="nil"/>
              <w:bottom w:val="nil"/>
            </w:tcBorders>
          </w:tcPr>
          <w:p>
            <w:pPr>
              <w:pStyle w:val="nTable"/>
              <w:spacing w:after="40"/>
              <w:rPr>
                <w:sz w:val="19"/>
                <w:szCs w:val="19"/>
              </w:rPr>
            </w:pPr>
            <w:r>
              <w:rPr>
                <w:sz w:val="19"/>
                <w:szCs w:val="19"/>
              </w:rPr>
              <w:t>21 May 2012</w:t>
            </w:r>
          </w:p>
        </w:tc>
        <w:tc>
          <w:tcPr>
            <w:tcW w:w="2552" w:type="dxa"/>
            <w:tcBorders>
              <w:top w:val="nil"/>
              <w:bottom w:val="nil"/>
            </w:tcBorders>
          </w:tcPr>
          <w:p>
            <w:pPr>
              <w:pStyle w:val="nTable"/>
              <w:spacing w:after="40"/>
              <w:rPr>
                <w:snapToGrid w:val="0"/>
                <w:sz w:val="19"/>
                <w:szCs w:val="19"/>
              </w:rPr>
            </w:pPr>
            <w:r>
              <w:rPr>
                <w:snapToGrid w:val="0"/>
                <w:sz w:val="19"/>
                <w:szCs w:val="19"/>
              </w:rPr>
              <w:t xml:space="preserve">26 Sep 2012 (see s. 2(b) and </w:t>
            </w:r>
            <w:r>
              <w:rPr>
                <w:i/>
                <w:snapToGrid w:val="0"/>
                <w:sz w:val="19"/>
                <w:szCs w:val="19"/>
              </w:rPr>
              <w:t>Gazette</w:t>
            </w:r>
            <w:r>
              <w:rPr>
                <w:snapToGrid w:val="0"/>
                <w:sz w:val="19"/>
                <w:szCs w:val="19"/>
              </w:rPr>
              <w:t xml:space="preserve"> 25 Sep 2012 p. 4499)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snapToGrid w:val="0"/>
                <w:sz w:val="19"/>
                <w:szCs w:val="19"/>
              </w:rPr>
              <w:t xml:space="preserve">Fines, Penalties and Infringement Notices Enforcement Amendment Act 2012 </w:t>
            </w:r>
            <w:r>
              <w:rPr>
                <w:snapToGrid w:val="0"/>
                <w:sz w:val="19"/>
                <w:szCs w:val="19"/>
              </w:rPr>
              <w:t>Pt. 4 Div. 1</w:t>
            </w:r>
          </w:p>
        </w:tc>
        <w:tc>
          <w:tcPr>
            <w:tcW w:w="1134" w:type="dxa"/>
            <w:tcBorders>
              <w:top w:val="nil"/>
              <w:bottom w:val="nil"/>
            </w:tcBorders>
          </w:tcPr>
          <w:p>
            <w:pPr>
              <w:pStyle w:val="nTable"/>
              <w:spacing w:after="40"/>
              <w:rPr>
                <w:snapToGrid w:val="0"/>
                <w:sz w:val="19"/>
                <w:szCs w:val="19"/>
              </w:rPr>
            </w:pPr>
            <w:r>
              <w:rPr>
                <w:snapToGrid w:val="0"/>
                <w:sz w:val="19"/>
                <w:szCs w:val="19"/>
              </w:rPr>
              <w:t>48 of 2012</w:t>
            </w:r>
          </w:p>
        </w:tc>
        <w:tc>
          <w:tcPr>
            <w:tcW w:w="1134" w:type="dxa"/>
            <w:tcBorders>
              <w:top w:val="nil"/>
              <w:bottom w:val="nil"/>
            </w:tcBorders>
          </w:tcPr>
          <w:p>
            <w:pPr>
              <w:pStyle w:val="nTable"/>
              <w:spacing w:after="40"/>
              <w:rPr>
                <w:sz w:val="19"/>
                <w:szCs w:val="19"/>
              </w:rPr>
            </w:pPr>
            <w:r>
              <w:rPr>
                <w:sz w:val="19"/>
                <w:szCs w:val="19"/>
              </w:rPr>
              <w:t>29 Nov 2012</w:t>
            </w:r>
          </w:p>
        </w:tc>
        <w:tc>
          <w:tcPr>
            <w:tcW w:w="2552" w:type="dxa"/>
            <w:tcBorders>
              <w:top w:val="nil"/>
              <w:bottom w:val="nil"/>
            </w:tcBorders>
          </w:tcPr>
          <w:p>
            <w:pPr>
              <w:pStyle w:val="nTable"/>
              <w:spacing w:after="40"/>
              <w:rPr>
                <w:snapToGrid w:val="0"/>
                <w:sz w:val="19"/>
                <w:szCs w:val="19"/>
              </w:rPr>
            </w:pPr>
            <w:r>
              <w:rPr>
                <w:snapToGrid w:val="0"/>
                <w:sz w:val="19"/>
                <w:szCs w:val="19"/>
              </w:rPr>
              <w:t xml:space="preserve">21 Aug 2013 (see s. 2(b) and </w:t>
            </w:r>
            <w:r>
              <w:rPr>
                <w:i/>
                <w:snapToGrid w:val="0"/>
                <w:sz w:val="19"/>
                <w:szCs w:val="19"/>
              </w:rPr>
              <w:t>Gazette</w:t>
            </w:r>
            <w:r>
              <w:rPr>
                <w:snapToGrid w:val="0"/>
                <w:sz w:val="19"/>
                <w:szCs w:val="19"/>
              </w:rPr>
              <w:t xml:space="preserve"> 20 Aug 2013 p. 3815)</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snapToGrid w:val="0"/>
                <w:sz w:val="19"/>
                <w:szCs w:val="19"/>
              </w:rPr>
              <w:t xml:space="preserve">Criminal Organisations Control Act 2012 </w:t>
            </w:r>
            <w:r>
              <w:rPr>
                <w:snapToGrid w:val="0"/>
                <w:sz w:val="19"/>
                <w:szCs w:val="19"/>
              </w:rPr>
              <w:t>s. 175</w:t>
            </w:r>
          </w:p>
        </w:tc>
        <w:tc>
          <w:tcPr>
            <w:tcW w:w="1134" w:type="dxa"/>
            <w:tcBorders>
              <w:top w:val="nil"/>
              <w:bottom w:val="nil"/>
            </w:tcBorders>
          </w:tcPr>
          <w:p>
            <w:pPr>
              <w:pStyle w:val="nTable"/>
              <w:spacing w:after="40"/>
              <w:rPr>
                <w:snapToGrid w:val="0"/>
                <w:sz w:val="19"/>
                <w:szCs w:val="19"/>
              </w:rPr>
            </w:pPr>
            <w:r>
              <w:rPr>
                <w:snapToGrid w:val="0"/>
                <w:sz w:val="19"/>
                <w:szCs w:val="19"/>
              </w:rPr>
              <w:t>49 of 2012</w:t>
            </w:r>
          </w:p>
        </w:tc>
        <w:tc>
          <w:tcPr>
            <w:tcW w:w="1134" w:type="dxa"/>
            <w:tcBorders>
              <w:top w:val="nil"/>
              <w:bottom w:val="nil"/>
            </w:tcBorders>
          </w:tcPr>
          <w:p>
            <w:pPr>
              <w:pStyle w:val="nTable"/>
              <w:spacing w:after="40"/>
              <w:rPr>
                <w:sz w:val="19"/>
                <w:szCs w:val="19"/>
              </w:rPr>
            </w:pPr>
            <w:r>
              <w:rPr>
                <w:sz w:val="19"/>
                <w:szCs w:val="19"/>
              </w:rPr>
              <w:t>29 Nov 2012</w:t>
            </w:r>
          </w:p>
        </w:tc>
        <w:tc>
          <w:tcPr>
            <w:tcW w:w="2552" w:type="dxa"/>
            <w:tcBorders>
              <w:top w:val="nil"/>
              <w:bottom w:val="nil"/>
            </w:tcBorders>
          </w:tcPr>
          <w:p>
            <w:pPr>
              <w:pStyle w:val="nTable"/>
              <w:spacing w:after="40"/>
              <w:rPr>
                <w:snapToGrid w:val="0"/>
                <w:sz w:val="19"/>
                <w:szCs w:val="19"/>
              </w:rPr>
            </w:pPr>
            <w:r>
              <w:rPr>
                <w:snapToGrid w:val="0"/>
                <w:sz w:val="19"/>
                <w:szCs w:val="19"/>
              </w:rPr>
              <w:t>2 Nov 2013 (see s. 2(b) and Gazette 1 Nov 2013 p. 4891)</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pPr>
            <w:r>
              <w:rPr>
                <w:i/>
                <w:snapToGrid w:val="0"/>
                <w:sz w:val="19"/>
                <w:szCs w:val="19"/>
              </w:rPr>
              <w:t>Criminal Investigation (Identifying People) Amendment Act 2013</w:t>
            </w:r>
            <w:r>
              <w:rPr>
                <w:snapToGrid w:val="0"/>
                <w:sz w:val="19"/>
                <w:szCs w:val="19"/>
              </w:rPr>
              <w:t xml:space="preserve"> Pt. 2</w:t>
            </w:r>
          </w:p>
        </w:tc>
        <w:tc>
          <w:tcPr>
            <w:tcW w:w="1134" w:type="dxa"/>
            <w:tcBorders>
              <w:top w:val="nil"/>
              <w:bottom w:val="nil"/>
            </w:tcBorders>
            <w:shd w:val="clear" w:color="auto" w:fill="auto"/>
          </w:tcPr>
          <w:p>
            <w:pPr>
              <w:pStyle w:val="nTable"/>
              <w:spacing w:after="40"/>
              <w:rPr>
                <w:snapToGrid w:val="0"/>
                <w:sz w:val="19"/>
                <w:szCs w:val="19"/>
              </w:rPr>
            </w:pPr>
            <w:r>
              <w:rPr>
                <w:snapToGrid w:val="0"/>
                <w:sz w:val="19"/>
                <w:szCs w:val="19"/>
              </w:rPr>
              <w:t>22 of 2013</w:t>
            </w:r>
          </w:p>
        </w:tc>
        <w:tc>
          <w:tcPr>
            <w:tcW w:w="1134" w:type="dxa"/>
            <w:tcBorders>
              <w:top w:val="nil"/>
              <w:bottom w:val="nil"/>
            </w:tcBorders>
            <w:shd w:val="clear" w:color="auto" w:fill="auto"/>
          </w:tcPr>
          <w:p>
            <w:pPr>
              <w:pStyle w:val="nTable"/>
              <w:spacing w:after="40"/>
              <w:rPr>
                <w:sz w:val="19"/>
                <w:szCs w:val="19"/>
              </w:rPr>
            </w:pPr>
            <w:r>
              <w:rPr>
                <w:sz w:val="19"/>
                <w:szCs w:val="19"/>
              </w:rPr>
              <w:t>12 Nov 2013</w:t>
            </w:r>
          </w:p>
        </w:tc>
        <w:tc>
          <w:tcPr>
            <w:tcW w:w="2552" w:type="dxa"/>
            <w:tcBorders>
              <w:top w:val="nil"/>
              <w:bottom w:val="nil"/>
            </w:tcBorders>
            <w:shd w:val="clear" w:color="auto" w:fill="auto"/>
          </w:tcPr>
          <w:p>
            <w:pPr>
              <w:pStyle w:val="nTable"/>
              <w:spacing w:after="40"/>
              <w:rPr>
                <w:snapToGrid w:val="0"/>
                <w:sz w:val="19"/>
                <w:szCs w:val="19"/>
              </w:rPr>
            </w:pPr>
            <w:r>
              <w:rPr>
                <w:snapToGrid w:val="0"/>
                <w:sz w:val="19"/>
                <w:szCs w:val="19"/>
              </w:rPr>
              <w:t>s. 3-27:13 Nov 2013 (see s. 2(c));</w:t>
            </w:r>
            <w:r>
              <w:rPr>
                <w:snapToGrid w:val="0"/>
                <w:sz w:val="19"/>
                <w:szCs w:val="19"/>
              </w:rPr>
              <w:br/>
              <w:t xml:space="preserve">s. 28: 16 Apr 2014 (see s. 2(b) and </w:t>
            </w:r>
            <w:r>
              <w:rPr>
                <w:i/>
                <w:snapToGrid w:val="0"/>
                <w:sz w:val="19"/>
                <w:szCs w:val="19"/>
              </w:rPr>
              <w:t>Gazette</w:t>
            </w:r>
            <w:r>
              <w:rPr>
                <w:snapToGrid w:val="0"/>
                <w:sz w:val="19"/>
                <w:szCs w:val="19"/>
              </w:rPr>
              <w:t xml:space="preserve"> 15 Apr 2014 p. 1053)</w:t>
            </w:r>
          </w:p>
        </w:tc>
      </w:tr>
      <w:tr>
        <w:tblPrEx>
          <w:tblBorders>
            <w:top w:val="single" w:sz="8" w:space="0" w:color="auto"/>
            <w:bottom w:val="single" w:sz="8" w:space="0" w:color="auto"/>
            <w:insideH w:val="single" w:sz="8" w:space="0" w:color="auto"/>
          </w:tblBorders>
        </w:tblPrEx>
        <w:tc>
          <w:tcPr>
            <w:tcW w:w="7089" w:type="dxa"/>
            <w:gridSpan w:val="4"/>
            <w:tcBorders>
              <w:top w:val="nil"/>
              <w:bottom w:val="single" w:sz="8" w:space="0" w:color="auto"/>
            </w:tcBorders>
            <w:shd w:val="clear" w:color="auto" w:fill="auto"/>
          </w:tcPr>
          <w:p>
            <w:pPr>
              <w:pStyle w:val="nTable"/>
              <w:spacing w:after="20"/>
              <w:rPr>
                <w:snapToGrid w:val="0"/>
                <w:sz w:val="19"/>
                <w:szCs w:val="19"/>
              </w:rPr>
            </w:pPr>
            <w:r>
              <w:rPr>
                <w:b/>
                <w:bCs/>
                <w:snapToGrid w:val="0"/>
                <w:sz w:val="19"/>
                <w:szCs w:val="19"/>
              </w:rPr>
              <w:t xml:space="preserve">Reprint 4:  The </w:t>
            </w:r>
            <w:r>
              <w:rPr>
                <w:b/>
                <w:bCs/>
                <w:i/>
                <w:snapToGrid w:val="0"/>
                <w:sz w:val="19"/>
                <w:szCs w:val="19"/>
              </w:rPr>
              <w:t>Criminal Investigation (Identifying People) Act 2002</w:t>
            </w:r>
            <w:r>
              <w:rPr>
                <w:b/>
                <w:bCs/>
                <w:snapToGrid w:val="0"/>
                <w:sz w:val="19"/>
                <w:szCs w:val="19"/>
              </w:rPr>
              <w:t xml:space="preserve"> as at 14 Mar 2014</w:t>
            </w:r>
            <w:r>
              <w:rPr>
                <w:snapToGrid w:val="0"/>
                <w:sz w:val="19"/>
                <w:szCs w:val="19"/>
              </w:rPr>
              <w:t xml:space="preserve"> (includes amendments listed above except those in the </w:t>
            </w:r>
            <w:r>
              <w:rPr>
                <w:i/>
                <w:snapToGrid w:val="0"/>
                <w:sz w:val="19"/>
                <w:szCs w:val="19"/>
              </w:rPr>
              <w:t>Criminal Investigation (Identifying People) Amendment Act 2013</w:t>
            </w:r>
            <w:r>
              <w:rPr>
                <w:sz w:val="19"/>
                <w:szCs w:val="19"/>
              </w:rPr>
              <w:t xml:space="preserve"> s. 28</w:t>
            </w:r>
            <w:r>
              <w:rPr>
                <w:snapToGrid w:val="0"/>
                <w:sz w:val="19"/>
                <w:szCs w:val="19"/>
              </w:rPr>
              <w:t>)</w:t>
            </w:r>
          </w:p>
        </w:tc>
      </w:tr>
    </w:tbl>
    <w:p>
      <w:pPr>
        <w:pStyle w:val="nSubsection"/>
        <w:spacing w:before="12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ins w:id="322" w:author="svcMRProcess" w:date="2018-08-23T11:03:00Z"/>
          <w:snapToGrid w:val="0"/>
        </w:rPr>
      </w:pPr>
      <w:ins w:id="323" w:author="svcMRProcess" w:date="2018-08-23T11:0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24" w:author="svcMRProcess" w:date="2018-08-23T11:03:00Z"/>
        </w:rPr>
      </w:pPr>
      <w:bookmarkStart w:id="325" w:name="_Toc392152471"/>
      <w:bookmarkStart w:id="326" w:name="_Toc392492982"/>
      <w:ins w:id="327" w:author="svcMRProcess" w:date="2018-08-23T11:03:00Z">
        <w:r>
          <w:t>Provisions that have not come into operation</w:t>
        </w:r>
        <w:bookmarkEnd w:id="325"/>
        <w:bookmarkEnd w:id="32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28" w:author="svcMRProcess" w:date="2018-08-23T11:03:00Z"/>
        </w:trPr>
        <w:tc>
          <w:tcPr>
            <w:tcW w:w="2268" w:type="dxa"/>
          </w:tcPr>
          <w:p>
            <w:pPr>
              <w:pStyle w:val="nTable"/>
              <w:spacing w:after="40"/>
              <w:rPr>
                <w:ins w:id="329" w:author="svcMRProcess" w:date="2018-08-23T11:03:00Z"/>
                <w:b/>
                <w:snapToGrid w:val="0"/>
                <w:sz w:val="19"/>
                <w:szCs w:val="19"/>
              </w:rPr>
            </w:pPr>
            <w:ins w:id="330" w:author="svcMRProcess" w:date="2018-08-23T11:03:00Z">
              <w:r>
                <w:rPr>
                  <w:b/>
                  <w:snapToGrid w:val="0"/>
                  <w:sz w:val="19"/>
                  <w:szCs w:val="19"/>
                </w:rPr>
                <w:t>Short title</w:t>
              </w:r>
            </w:ins>
          </w:p>
        </w:tc>
        <w:tc>
          <w:tcPr>
            <w:tcW w:w="1118" w:type="dxa"/>
          </w:tcPr>
          <w:p>
            <w:pPr>
              <w:pStyle w:val="nTable"/>
              <w:spacing w:after="40"/>
              <w:rPr>
                <w:ins w:id="331" w:author="svcMRProcess" w:date="2018-08-23T11:03:00Z"/>
                <w:b/>
                <w:snapToGrid w:val="0"/>
                <w:sz w:val="19"/>
                <w:szCs w:val="19"/>
              </w:rPr>
            </w:pPr>
            <w:ins w:id="332" w:author="svcMRProcess" w:date="2018-08-23T11:03:00Z">
              <w:r>
                <w:rPr>
                  <w:b/>
                  <w:snapToGrid w:val="0"/>
                  <w:sz w:val="19"/>
                  <w:szCs w:val="19"/>
                </w:rPr>
                <w:t>Number and year</w:t>
              </w:r>
            </w:ins>
          </w:p>
        </w:tc>
        <w:tc>
          <w:tcPr>
            <w:tcW w:w="1134" w:type="dxa"/>
          </w:tcPr>
          <w:p>
            <w:pPr>
              <w:pStyle w:val="nTable"/>
              <w:spacing w:after="40"/>
              <w:rPr>
                <w:ins w:id="333" w:author="svcMRProcess" w:date="2018-08-23T11:03:00Z"/>
                <w:b/>
                <w:snapToGrid w:val="0"/>
                <w:sz w:val="19"/>
                <w:szCs w:val="19"/>
              </w:rPr>
            </w:pPr>
            <w:ins w:id="334" w:author="svcMRProcess" w:date="2018-08-23T11:03:00Z">
              <w:r>
                <w:rPr>
                  <w:b/>
                  <w:snapToGrid w:val="0"/>
                  <w:sz w:val="19"/>
                  <w:szCs w:val="19"/>
                </w:rPr>
                <w:t>Assent</w:t>
              </w:r>
            </w:ins>
          </w:p>
        </w:tc>
        <w:tc>
          <w:tcPr>
            <w:tcW w:w="2552" w:type="dxa"/>
          </w:tcPr>
          <w:p>
            <w:pPr>
              <w:pStyle w:val="nTable"/>
              <w:spacing w:after="40"/>
              <w:rPr>
                <w:ins w:id="335" w:author="svcMRProcess" w:date="2018-08-23T11:03:00Z"/>
                <w:b/>
                <w:snapToGrid w:val="0"/>
                <w:sz w:val="19"/>
                <w:szCs w:val="19"/>
              </w:rPr>
            </w:pPr>
            <w:ins w:id="336" w:author="svcMRProcess" w:date="2018-08-23T11:03:00Z">
              <w:r>
                <w:rPr>
                  <w:b/>
                  <w:snapToGrid w:val="0"/>
                  <w:sz w:val="19"/>
                  <w:szCs w:val="19"/>
                </w:rPr>
                <w:t>Commencement</w:t>
              </w:r>
            </w:ins>
          </w:p>
        </w:tc>
      </w:tr>
      <w:tr>
        <w:trPr>
          <w:ins w:id="337" w:author="svcMRProcess" w:date="2018-08-23T11:03:00Z"/>
        </w:trPr>
        <w:tc>
          <w:tcPr>
            <w:tcW w:w="2268" w:type="dxa"/>
          </w:tcPr>
          <w:p>
            <w:pPr>
              <w:pStyle w:val="nSubsection"/>
              <w:tabs>
                <w:tab w:val="clear" w:pos="454"/>
              </w:tabs>
              <w:spacing w:before="40" w:after="40"/>
              <w:ind w:left="0" w:firstLine="0"/>
              <w:rPr>
                <w:ins w:id="338" w:author="svcMRProcess" w:date="2018-08-23T11:03:00Z"/>
                <w:sz w:val="19"/>
                <w:szCs w:val="19"/>
                <w:vertAlign w:val="superscript"/>
              </w:rPr>
            </w:pPr>
            <w:ins w:id="339" w:author="svcMRProcess" w:date="2018-08-23T11:03:00Z">
              <w:r>
                <w:rPr>
                  <w:i/>
                  <w:snapToGrid w:val="0"/>
                  <w:sz w:val="19"/>
                  <w:szCs w:val="19"/>
                </w:rPr>
                <w:t xml:space="preserve">Statutes (Repeals and Minor Amendments) Act 2014 </w:t>
              </w:r>
              <w:r>
                <w:rPr>
                  <w:snapToGrid w:val="0"/>
                  <w:sz w:val="19"/>
                  <w:szCs w:val="19"/>
                </w:rPr>
                <w:t>s. 6</w:t>
              </w:r>
              <w:r>
                <w:rPr>
                  <w:i/>
                  <w:snapToGrid w:val="0"/>
                  <w:sz w:val="19"/>
                  <w:szCs w:val="19"/>
                </w:rPr>
                <w:t> </w:t>
              </w:r>
              <w:r>
                <w:rPr>
                  <w:i/>
                  <w:noProof/>
                  <w:snapToGrid w:val="0"/>
                  <w:sz w:val="19"/>
                  <w:szCs w:val="19"/>
                  <w:vertAlign w:val="superscript"/>
                </w:rPr>
                <w:t>2</w:t>
              </w:r>
            </w:ins>
          </w:p>
        </w:tc>
        <w:tc>
          <w:tcPr>
            <w:tcW w:w="1118" w:type="dxa"/>
          </w:tcPr>
          <w:p>
            <w:pPr>
              <w:pStyle w:val="nTable"/>
              <w:spacing w:after="40"/>
              <w:rPr>
                <w:ins w:id="340" w:author="svcMRProcess" w:date="2018-08-23T11:03:00Z"/>
                <w:sz w:val="19"/>
                <w:szCs w:val="19"/>
              </w:rPr>
            </w:pPr>
            <w:ins w:id="341" w:author="svcMRProcess" w:date="2018-08-23T11:03:00Z">
              <w:r>
                <w:rPr>
                  <w:sz w:val="19"/>
                  <w:szCs w:val="19"/>
                </w:rPr>
                <w:t>17 of 2014</w:t>
              </w:r>
            </w:ins>
          </w:p>
        </w:tc>
        <w:tc>
          <w:tcPr>
            <w:tcW w:w="1134" w:type="dxa"/>
          </w:tcPr>
          <w:p>
            <w:pPr>
              <w:pStyle w:val="nTable"/>
              <w:spacing w:after="40"/>
              <w:rPr>
                <w:ins w:id="342" w:author="svcMRProcess" w:date="2018-08-23T11:03:00Z"/>
                <w:sz w:val="19"/>
                <w:szCs w:val="19"/>
              </w:rPr>
            </w:pPr>
            <w:ins w:id="343" w:author="svcMRProcess" w:date="2018-08-23T11:03:00Z">
              <w:r>
                <w:rPr>
                  <w:sz w:val="19"/>
                  <w:szCs w:val="19"/>
                </w:rPr>
                <w:t>2 Jul 2014</w:t>
              </w:r>
            </w:ins>
          </w:p>
        </w:tc>
        <w:tc>
          <w:tcPr>
            <w:tcW w:w="2552" w:type="dxa"/>
          </w:tcPr>
          <w:p>
            <w:pPr>
              <w:pStyle w:val="nTable"/>
              <w:spacing w:after="40"/>
              <w:rPr>
                <w:ins w:id="344" w:author="svcMRProcess" w:date="2018-08-23T11:03:00Z"/>
                <w:snapToGrid w:val="0"/>
                <w:sz w:val="19"/>
                <w:szCs w:val="19"/>
              </w:rPr>
            </w:pPr>
            <w:ins w:id="345" w:author="svcMRProcess" w:date="2018-08-23T11:03:00Z">
              <w:r>
                <w:rPr>
                  <w:snapToGrid w:val="0"/>
                  <w:sz w:val="19"/>
                  <w:szCs w:val="19"/>
                </w:rPr>
                <w:t>To be proclaimed (see s. 2(b))</w:t>
              </w:r>
            </w:ins>
          </w:p>
        </w:tc>
      </w:tr>
    </w:tbl>
    <w:p>
      <w:pPr>
        <w:pStyle w:val="nSubsection"/>
        <w:tabs>
          <w:tab w:val="clear" w:pos="454"/>
          <w:tab w:val="left" w:pos="567"/>
        </w:tabs>
        <w:spacing w:before="120"/>
        <w:ind w:left="567" w:hanging="567"/>
        <w:rPr>
          <w:ins w:id="346" w:author="svcMRProcess" w:date="2018-08-23T11:03:00Z"/>
          <w:snapToGrid w:val="0"/>
        </w:rPr>
      </w:pPr>
      <w:ins w:id="347" w:author="svcMRProcess" w:date="2018-08-23T11:03:00Z">
        <w:r>
          <w:rPr>
            <w:snapToGrid w:val="0"/>
            <w:vertAlign w:val="superscript"/>
          </w:rPr>
          <w:t>2</w:t>
        </w:r>
        <w:r>
          <w:rPr>
            <w:snapToGrid w:val="0"/>
          </w:rPr>
          <w:tab/>
        </w:r>
        <w:r>
          <w:t xml:space="preserve">On the </w:t>
        </w:r>
        <w:r>
          <w:rPr>
            <w:snapToGrid w:val="0"/>
          </w:rPr>
          <w:t>date</w:t>
        </w:r>
        <w:r>
          <w:t xml:space="preserve"> as at which this compilation was prepared, </w:t>
        </w:r>
        <w:r>
          <w:rPr>
            <w:snapToGrid w:val="0"/>
          </w:rPr>
          <w:t xml:space="preserve">the </w:t>
        </w:r>
        <w:r>
          <w:rPr>
            <w:i/>
            <w:snapToGrid w:val="0"/>
          </w:rPr>
          <w:t>Statutes (Repeals and Minor Amendments) Act 2014 </w:t>
        </w:r>
        <w:r>
          <w:rPr>
            <w:snapToGrid w:val="0"/>
          </w:rPr>
          <w:t>s. 6 had not come into operation.  It reads as follows:</w:t>
        </w:r>
      </w:ins>
    </w:p>
    <w:p>
      <w:pPr>
        <w:pStyle w:val="BlankOpen"/>
        <w:rPr>
          <w:ins w:id="348" w:author="svcMRProcess" w:date="2018-08-23T11:03:00Z"/>
        </w:rPr>
      </w:pPr>
    </w:p>
    <w:p>
      <w:pPr>
        <w:pStyle w:val="nzHeading5"/>
        <w:rPr>
          <w:ins w:id="349" w:author="svcMRProcess" w:date="2018-08-23T11:03:00Z"/>
        </w:rPr>
      </w:pPr>
      <w:bookmarkStart w:id="350" w:name="_Toc392133787"/>
      <w:bookmarkStart w:id="351" w:name="_Toc392144291"/>
      <w:ins w:id="352" w:author="svcMRProcess" w:date="2018-08-23T11:03:00Z">
        <w:r>
          <w:rPr>
            <w:rStyle w:val="CharSectno"/>
          </w:rPr>
          <w:t>6</w:t>
        </w:r>
        <w:r>
          <w:t>.</w:t>
        </w:r>
        <w:r>
          <w:tab/>
        </w:r>
        <w:r>
          <w:rPr>
            <w:i/>
          </w:rPr>
          <w:t>Criminal Investigation (Identifying People) Act 2002</w:t>
        </w:r>
        <w:r>
          <w:t> amended</w:t>
        </w:r>
        <w:bookmarkEnd w:id="350"/>
        <w:bookmarkEnd w:id="351"/>
      </w:ins>
    </w:p>
    <w:p>
      <w:pPr>
        <w:pStyle w:val="nzSubsection"/>
        <w:rPr>
          <w:ins w:id="353" w:author="svcMRProcess" w:date="2018-08-23T11:03:00Z"/>
        </w:rPr>
      </w:pPr>
      <w:ins w:id="354" w:author="svcMRProcess" w:date="2018-08-23T11:03:00Z">
        <w:r>
          <w:tab/>
          <w:t>(1)</w:t>
        </w:r>
        <w:r>
          <w:tab/>
          <w:t xml:space="preserve">This section amends the </w:t>
        </w:r>
        <w:r>
          <w:rPr>
            <w:i/>
          </w:rPr>
          <w:t>Criminal Investigation (Identifying People) Act 2002</w:t>
        </w:r>
        <w:r>
          <w:t>.</w:t>
        </w:r>
      </w:ins>
    </w:p>
    <w:p>
      <w:pPr>
        <w:pStyle w:val="nzSubsection"/>
        <w:rPr>
          <w:ins w:id="355" w:author="svcMRProcess" w:date="2018-08-23T11:03:00Z"/>
        </w:rPr>
      </w:pPr>
      <w:ins w:id="356" w:author="svcMRProcess" w:date="2018-08-23T11:03:00Z">
        <w:r>
          <w:tab/>
          <w:t>(2)</w:t>
        </w:r>
        <w:r>
          <w:tab/>
          <w:t>In section 3(2)(a) delete “made or sworn a complaint in respect” and insert:</w:t>
        </w:r>
      </w:ins>
    </w:p>
    <w:p>
      <w:pPr>
        <w:pStyle w:val="BlankOpen"/>
        <w:rPr>
          <w:ins w:id="357" w:author="svcMRProcess" w:date="2018-08-23T11:03:00Z"/>
        </w:rPr>
      </w:pPr>
    </w:p>
    <w:p>
      <w:pPr>
        <w:pStyle w:val="nzSubsection"/>
        <w:rPr>
          <w:ins w:id="358" w:author="svcMRProcess" w:date="2018-08-23T11:03:00Z"/>
        </w:rPr>
      </w:pPr>
      <w:ins w:id="359" w:author="svcMRProcess" w:date="2018-08-23T11:03:00Z">
        <w:r>
          <w:tab/>
        </w:r>
        <w:r>
          <w:tab/>
          <w:t>commenced a prosecution</w:t>
        </w:r>
      </w:ins>
    </w:p>
    <w:p>
      <w:pPr>
        <w:pStyle w:val="BlankClose"/>
        <w:rPr>
          <w:ins w:id="360" w:author="svcMRProcess" w:date="2018-08-23T11:03:00Z"/>
        </w:rPr>
      </w:pPr>
    </w:p>
    <w:p>
      <w:pPr>
        <w:pStyle w:val="BlankClose"/>
        <w:rPr>
          <w:ins w:id="361" w:author="svcMRProcess" w:date="2018-08-23T11:03:00Z"/>
        </w:rPr>
      </w:pP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rPr>
          <w:rFonts w:ascii="Arial" w:hAnsi="Arial" w:cs="Arial"/>
          <w:sz w:val="12"/>
        </w:rPr>
      </w:pPr>
    </w:p>
    <w:sectPr>
      <w:headerReference w:type="even" r:id="rId26"/>
      <w:headerReference w:type="defaul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rPr>
              <w:noProof/>
            </w:rPr>
            <w:fldChar w:fldCharType="end"/>
          </w:r>
        </w:p>
      </w:tc>
      <w:tc>
        <w:tcPr>
          <w:tcW w:w="5773"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rPr>
              <w:noProof/>
            </w:rP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rPr>
              <w:noProof/>
            </w:rPr>
            <w:fldChar w:fldCharType="end"/>
          </w:r>
        </w:p>
      </w:tc>
      <w:tc>
        <w:tcPr>
          <w:tcW w:w="1551"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6"/>
  </w:num>
  <w:num w:numId="27">
    <w:abstractNumId w:val="13"/>
  </w:num>
  <w:num w:numId="28">
    <w:abstractNumId w:val="30"/>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32553"/>
    <w:docVar w:name="WAFER_20131127164710" w:val="RemoveTocBookmarks,RemoveLanguageTags,RemoveTrackChanges,RunningHeaders"/>
    <w:docVar w:name="WAFER_20131127164710_GUID" w:val="19fa27d0-854b-4dbb-99db-e3eddac21105"/>
    <w:docVar w:name="WAFER_20131231095109" w:val="UpdateArrangement"/>
    <w:docVar w:name="WAFER_20131231095109_GUID" w:val="3e2a296e-130f-4dc3-93d7-159f3fa995df"/>
    <w:docVar w:name="WAFER_20140306132534" w:val="RemoveTocBookmarks,RemoveUnusedBookmarks,RemoveLanguageTags,UsedStyles,RemoveTrackChanges"/>
    <w:docVar w:name="WAFER_20140306132534_GUID" w:val="21cdd0c6-fdc3-4fb9-8fcc-80fd3b739a4f"/>
    <w:docVar w:name="WAFER_20140306132553" w:val="RemoveTocBookmarks,RemoveLanguageTags,RemoveTrackChanges,RunningHeaders"/>
    <w:docVar w:name="WAFER_20140306132553_GUID" w:val="83e72166-7528-4f76-890a-8c5e2ef5f2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character" w:customStyle="1" w:styleId="CharSectno">
    <w:name w:val="CharSectno"/>
    <w:rPr>
      <w:noProof w:val="0"/>
      <w:lang w:val="en-AU"/>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9"/>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pPr>
  </w:style>
  <w:style w:type="paragraph" w:styleId="ListBullet3">
    <w:name w:val="List Bullet 3"/>
    <w:basedOn w:val="Normal"/>
    <w:autoRedefine/>
    <w:pPr>
      <w:numPr>
        <w:numId w:val="32"/>
      </w:numPr>
    </w:pPr>
  </w:style>
  <w:style w:type="paragraph" w:styleId="ListBullet4">
    <w:name w:val="List Bullet 4"/>
    <w:basedOn w:val="Normal"/>
    <w:autoRedefine/>
    <w:pPr>
      <w:numPr>
        <w:numId w:val="33"/>
      </w:numPr>
    </w:pPr>
  </w:style>
  <w:style w:type="paragraph" w:styleId="ListBullet5">
    <w:name w:val="List Bullet 5"/>
    <w:basedOn w:val="Normal"/>
    <w:autoRedefine/>
    <w:pPr>
      <w:numPr>
        <w:numId w:val="3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pPr>
  </w:style>
  <w:style w:type="paragraph" w:styleId="ListNumber3">
    <w:name w:val="List Number 3"/>
    <w:basedOn w:val="Normal"/>
    <w:pPr>
      <w:numPr>
        <w:numId w:val="37"/>
      </w:numPr>
    </w:pPr>
  </w:style>
  <w:style w:type="paragraph" w:styleId="ListNumber4">
    <w:name w:val="List Number 4"/>
    <w:basedOn w:val="Normal"/>
    <w:pPr>
      <w:numPr>
        <w:numId w:val="38"/>
      </w:numPr>
    </w:pPr>
  </w:style>
  <w:style w:type="paragraph" w:styleId="ListNumber5">
    <w:name w:val="List Number 5"/>
    <w:basedOn w:val="Normal"/>
    <w:pPr>
      <w:numPr>
        <w:numId w:val="3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character" w:customStyle="1" w:styleId="CharSectno">
    <w:name w:val="CharSectno"/>
    <w:rPr>
      <w:noProof w:val="0"/>
      <w:lang w:val="en-AU"/>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9"/>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pPr>
  </w:style>
  <w:style w:type="paragraph" w:styleId="ListBullet3">
    <w:name w:val="List Bullet 3"/>
    <w:basedOn w:val="Normal"/>
    <w:autoRedefine/>
    <w:pPr>
      <w:numPr>
        <w:numId w:val="32"/>
      </w:numPr>
    </w:pPr>
  </w:style>
  <w:style w:type="paragraph" w:styleId="ListBullet4">
    <w:name w:val="List Bullet 4"/>
    <w:basedOn w:val="Normal"/>
    <w:autoRedefine/>
    <w:pPr>
      <w:numPr>
        <w:numId w:val="33"/>
      </w:numPr>
    </w:pPr>
  </w:style>
  <w:style w:type="paragraph" w:styleId="ListBullet5">
    <w:name w:val="List Bullet 5"/>
    <w:basedOn w:val="Normal"/>
    <w:autoRedefine/>
    <w:pPr>
      <w:numPr>
        <w:numId w:val="3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pPr>
  </w:style>
  <w:style w:type="paragraph" w:styleId="ListNumber3">
    <w:name w:val="List Number 3"/>
    <w:basedOn w:val="Normal"/>
    <w:pPr>
      <w:numPr>
        <w:numId w:val="37"/>
      </w:numPr>
    </w:pPr>
  </w:style>
  <w:style w:type="paragraph" w:styleId="ListNumber4">
    <w:name w:val="List Number 4"/>
    <w:basedOn w:val="Normal"/>
    <w:pPr>
      <w:numPr>
        <w:numId w:val="38"/>
      </w:numPr>
    </w:pPr>
  </w:style>
  <w:style w:type="paragraph" w:styleId="ListNumber5">
    <w:name w:val="List Number 5"/>
    <w:basedOn w:val="Normal"/>
    <w:pPr>
      <w:numPr>
        <w:numId w:val="3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A0598-7B43-4358-92E8-AD2667F2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18775</Words>
  <Characters>90125</Characters>
  <Application>Microsoft Office Word</Application>
  <DocSecurity>0</DocSecurity>
  <Lines>2503</Lines>
  <Paragraphs>1512</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107388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04-b0-04 - 04-c0-01</dc:title>
  <dc:subject/>
  <dc:creator/>
  <cp:keywords/>
  <dc:description/>
  <cp:lastModifiedBy>svcMRProcess</cp:lastModifiedBy>
  <cp:revision>2</cp:revision>
  <cp:lastPrinted>2014-03-26T23:20:00Z</cp:lastPrinted>
  <dcterms:created xsi:type="dcterms:W3CDTF">2018-08-23T03:03:00Z</dcterms:created>
  <dcterms:modified xsi:type="dcterms:W3CDTF">2018-08-23T03:03:00Z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2113</vt:i4>
  </property>
  <property fmtid="{D5CDD505-2E9C-101B-9397-08002B2CF9AE}" pid="6" name="ReprintNo">
    <vt:lpwstr>4</vt:lpwstr>
  </property>
  <property fmtid="{D5CDD505-2E9C-101B-9397-08002B2CF9AE}" pid="7" name="ReprintedAsAt">
    <vt:filetime>2014-03-13T16:00:00Z</vt:filetime>
  </property>
  <property fmtid="{D5CDD505-2E9C-101B-9397-08002B2CF9AE}" pid="8" name="FromSuffix">
    <vt:lpwstr>04-b0-04</vt:lpwstr>
  </property>
  <property fmtid="{D5CDD505-2E9C-101B-9397-08002B2CF9AE}" pid="9" name="FromAsAtDate">
    <vt:lpwstr>16 Apr 2014</vt:lpwstr>
  </property>
  <property fmtid="{D5CDD505-2E9C-101B-9397-08002B2CF9AE}" pid="10" name="ToSuffix">
    <vt:lpwstr>04-c0-01</vt:lpwstr>
  </property>
  <property fmtid="{D5CDD505-2E9C-101B-9397-08002B2CF9AE}" pid="11" name="ToAsAtDate">
    <vt:lpwstr>02 Jul 2014</vt:lpwstr>
  </property>
</Properties>
</file>