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378248258"/>
      <w:bookmarkStart w:id="2" w:name="_Toc392496764"/>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spacing w:before="200"/>
        <w:rPr>
          <w:snapToGrid w:val="0"/>
        </w:rPr>
      </w:pPr>
      <w:bookmarkStart w:id="3" w:name="_Toc392496765"/>
      <w:bookmarkStart w:id="4" w:name="_Toc378248259"/>
      <w:r>
        <w:rPr>
          <w:rStyle w:val="CharSectno"/>
        </w:rPr>
        <w:t>1</w:t>
      </w:r>
      <w:r>
        <w:rPr>
          <w:snapToGrid w:val="0"/>
        </w:rPr>
        <w:t>.</w:t>
      </w:r>
      <w:r>
        <w:rPr>
          <w:snapToGrid w:val="0"/>
        </w:rPr>
        <w:tab/>
        <w:t>Short title</w:t>
      </w:r>
      <w:bookmarkEnd w:id="3"/>
      <w:bookmarkEnd w:id="4"/>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5" w:name="_Toc392496766"/>
      <w:bookmarkStart w:id="6" w:name="_Toc378248260"/>
      <w:r>
        <w:rPr>
          <w:rStyle w:val="CharSectno"/>
        </w:rPr>
        <w:t>2</w:t>
      </w:r>
      <w:r>
        <w:rPr>
          <w:snapToGrid w:val="0"/>
        </w:rPr>
        <w:t>.</w:t>
      </w:r>
      <w:r>
        <w:rPr>
          <w:snapToGrid w:val="0"/>
        </w:rPr>
        <w:tab/>
        <w:t>Commencement</w:t>
      </w:r>
      <w:bookmarkEnd w:id="5"/>
      <w:bookmarkEnd w:id="6"/>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7" w:name="_Toc392496767"/>
      <w:bookmarkStart w:id="8" w:name="_Toc378248261"/>
      <w:r>
        <w:rPr>
          <w:rStyle w:val="CharSectno"/>
        </w:rPr>
        <w:t>3A</w:t>
      </w:r>
      <w:r>
        <w:t>.</w:t>
      </w:r>
      <w:r>
        <w:tab/>
        <w:t>Application of Act limited</w:t>
      </w:r>
      <w:bookmarkEnd w:id="7"/>
      <w:bookmarkEnd w:id="8"/>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9" w:name="_Toc392496768"/>
      <w:bookmarkStart w:id="10" w:name="_Toc378248262"/>
      <w:r>
        <w:rPr>
          <w:rStyle w:val="CharSectno"/>
        </w:rPr>
        <w:t>3B</w:t>
      </w:r>
      <w:r>
        <w:t>.</w:t>
      </w:r>
      <w:r>
        <w:tab/>
        <w:t>Expiry of Act</w:t>
      </w:r>
      <w:bookmarkEnd w:id="9"/>
      <w:bookmarkEnd w:id="10"/>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11" w:name="_Toc392496769"/>
      <w:bookmarkStart w:id="12" w:name="_Toc378248263"/>
      <w:r>
        <w:rPr>
          <w:rStyle w:val="CharSectno"/>
        </w:rPr>
        <w:t>3C</w:t>
      </w:r>
      <w:r>
        <w:t>.</w:t>
      </w:r>
      <w:r>
        <w:tab/>
        <w:t>Act continues to apply for certain purposes</w:t>
      </w:r>
      <w:bookmarkEnd w:id="11"/>
      <w:bookmarkEnd w:id="1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lastRenderedPageBreak/>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127.]</w:t>
      </w:r>
    </w:p>
    <w:p>
      <w:pPr>
        <w:pStyle w:val="Heading5"/>
      </w:pPr>
      <w:bookmarkStart w:id="13" w:name="_Toc392496770"/>
      <w:bookmarkStart w:id="14" w:name="_Toc378248264"/>
      <w:r>
        <w:rPr>
          <w:rStyle w:val="CharSectno"/>
        </w:rPr>
        <w:t>3D</w:t>
      </w:r>
      <w:r>
        <w:t>.</w:t>
      </w:r>
      <w:r>
        <w:tab/>
        <w:t>Acts or omissions that occurred before the commencement day</w:t>
      </w:r>
      <w:bookmarkEnd w:id="13"/>
      <w:bookmarkEnd w:id="14"/>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15" w:name="_Toc392496771"/>
      <w:bookmarkStart w:id="16" w:name="_Toc378248265"/>
      <w:r>
        <w:rPr>
          <w:rStyle w:val="CharSectno"/>
        </w:rPr>
        <w:t>3</w:t>
      </w:r>
      <w:r>
        <w:rPr>
          <w:snapToGrid w:val="0"/>
        </w:rPr>
        <w:t>.</w:t>
      </w:r>
      <w:r>
        <w:rPr>
          <w:snapToGrid w:val="0"/>
        </w:rPr>
        <w:tab/>
        <w:t>Act binds Crown</w:t>
      </w:r>
      <w:bookmarkEnd w:id="15"/>
      <w:bookmarkEnd w:id="16"/>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17" w:name="_Toc392496772"/>
      <w:bookmarkStart w:id="18" w:name="_Toc378248266"/>
      <w:r>
        <w:rPr>
          <w:rStyle w:val="CharSectno"/>
        </w:rPr>
        <w:t>4</w:t>
      </w:r>
      <w:r>
        <w:rPr>
          <w:snapToGrid w:val="0"/>
        </w:rPr>
        <w:t>.</w:t>
      </w:r>
      <w:r>
        <w:rPr>
          <w:snapToGrid w:val="0"/>
        </w:rPr>
        <w:tab/>
        <w:t>Application of Act</w:t>
      </w:r>
      <w:bookmarkEnd w:id="17"/>
      <w:bookmarkEnd w:id="18"/>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19" w:name="_Toc392496773"/>
      <w:bookmarkStart w:id="20" w:name="_Toc378248267"/>
      <w:r>
        <w:rPr>
          <w:rStyle w:val="CharSectno"/>
        </w:rPr>
        <w:t>5</w:t>
      </w:r>
      <w:r>
        <w:rPr>
          <w:snapToGrid w:val="0"/>
        </w:rPr>
        <w:t>.</w:t>
      </w:r>
      <w:r>
        <w:rPr>
          <w:snapToGrid w:val="0"/>
        </w:rPr>
        <w:tab/>
        <w:t>Terms used (TPA s. 4</w:t>
      </w:r>
      <w:r>
        <w:rPr>
          <w:snapToGrid w:val="0"/>
          <w:vertAlign w:val="superscript"/>
        </w:rPr>
        <w:t> 2</w:t>
      </w:r>
      <w:r>
        <w:rPr>
          <w:snapToGrid w:val="0"/>
        </w:rPr>
        <w:t>)</w:t>
      </w:r>
      <w:bookmarkEnd w:id="19"/>
      <w:bookmarkEnd w:id="20"/>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21" w:name="_Toc392496774"/>
      <w:bookmarkStart w:id="22" w:name="_Toc378248268"/>
      <w:r>
        <w:rPr>
          <w:rStyle w:val="CharSectno"/>
        </w:rPr>
        <w:t>6</w:t>
      </w:r>
      <w:r>
        <w:rPr>
          <w:snapToGrid w:val="0"/>
        </w:rPr>
        <w:t>.</w:t>
      </w:r>
      <w:r>
        <w:rPr>
          <w:snapToGrid w:val="0"/>
        </w:rPr>
        <w:tab/>
        <w:t>Consumers (TPA s. 4B)</w:t>
      </w:r>
      <w:bookmarkEnd w:id="21"/>
      <w:bookmarkEnd w:id="22"/>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23" w:name="_Toc392496775"/>
      <w:bookmarkStart w:id="24" w:name="_Toc378248269"/>
      <w:r>
        <w:rPr>
          <w:rStyle w:val="CharSectno"/>
        </w:rPr>
        <w:t>7</w:t>
      </w:r>
      <w:r>
        <w:rPr>
          <w:snapToGrid w:val="0"/>
        </w:rPr>
        <w:t>.</w:t>
      </w:r>
      <w:r>
        <w:rPr>
          <w:snapToGrid w:val="0"/>
        </w:rPr>
        <w:tab/>
        <w:t>Application of Act in relation to leases and licences of land and buildings (TPA s. 4H)</w:t>
      </w:r>
      <w:bookmarkEnd w:id="23"/>
      <w:bookmarkEnd w:id="24"/>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25" w:name="_Toc392496776"/>
      <w:bookmarkStart w:id="26" w:name="_Toc378248270"/>
      <w:r>
        <w:rPr>
          <w:rStyle w:val="CharSectno"/>
        </w:rPr>
        <w:t>8</w:t>
      </w:r>
      <w:r>
        <w:rPr>
          <w:snapToGrid w:val="0"/>
        </w:rPr>
        <w:t>.</w:t>
      </w:r>
      <w:r>
        <w:rPr>
          <w:snapToGrid w:val="0"/>
        </w:rPr>
        <w:tab/>
        <w:t>References to purposes or reason (TPA s. 4F)</w:t>
      </w:r>
      <w:bookmarkEnd w:id="25"/>
      <w:bookmarkEnd w:id="26"/>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27" w:name="_Toc378248271"/>
      <w:bookmarkStart w:id="28" w:name="_Toc392496777"/>
      <w:r>
        <w:rPr>
          <w:rStyle w:val="CharPartNo"/>
        </w:rPr>
        <w:t>Part II</w:t>
      </w:r>
      <w:r>
        <w:t> — </w:t>
      </w:r>
      <w:r>
        <w:rPr>
          <w:rStyle w:val="CharPartText"/>
        </w:rPr>
        <w:t>Unfair practices</w:t>
      </w:r>
      <w:bookmarkEnd w:id="27"/>
      <w:bookmarkEnd w:id="28"/>
    </w:p>
    <w:p>
      <w:pPr>
        <w:pStyle w:val="Heading3"/>
        <w:rPr>
          <w:snapToGrid w:val="0"/>
        </w:rPr>
      </w:pPr>
      <w:bookmarkStart w:id="29" w:name="_Toc378248272"/>
      <w:bookmarkStart w:id="30" w:name="_Toc392496778"/>
      <w:r>
        <w:rPr>
          <w:rStyle w:val="CharDivNo"/>
        </w:rPr>
        <w:t>Division 1</w:t>
      </w:r>
      <w:r>
        <w:rPr>
          <w:snapToGrid w:val="0"/>
        </w:rPr>
        <w:t> — </w:t>
      </w:r>
      <w:r>
        <w:rPr>
          <w:rStyle w:val="CharDivText"/>
        </w:rPr>
        <w:t>Misleading conduct and false representations</w:t>
      </w:r>
      <w:bookmarkEnd w:id="29"/>
      <w:bookmarkEnd w:id="30"/>
    </w:p>
    <w:p>
      <w:pPr>
        <w:pStyle w:val="Heading5"/>
        <w:rPr>
          <w:snapToGrid w:val="0"/>
        </w:rPr>
      </w:pPr>
      <w:bookmarkStart w:id="31" w:name="_Toc392496779"/>
      <w:bookmarkStart w:id="32" w:name="_Toc378248273"/>
      <w:r>
        <w:rPr>
          <w:rStyle w:val="CharSectno"/>
        </w:rPr>
        <w:t>9</w:t>
      </w:r>
      <w:r>
        <w:rPr>
          <w:snapToGrid w:val="0"/>
        </w:rPr>
        <w:t>.</w:t>
      </w:r>
      <w:r>
        <w:rPr>
          <w:snapToGrid w:val="0"/>
        </w:rPr>
        <w:tab/>
        <w:t>Interpretation (TPA s. 51A)</w:t>
      </w:r>
      <w:bookmarkEnd w:id="31"/>
      <w:bookmarkEnd w:id="32"/>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33" w:name="_Toc392496780"/>
      <w:bookmarkStart w:id="34" w:name="_Toc378248274"/>
      <w:r>
        <w:rPr>
          <w:rStyle w:val="CharSectno"/>
        </w:rPr>
        <w:t>10</w:t>
      </w:r>
      <w:r>
        <w:rPr>
          <w:snapToGrid w:val="0"/>
        </w:rPr>
        <w:t>.</w:t>
      </w:r>
      <w:r>
        <w:rPr>
          <w:snapToGrid w:val="0"/>
        </w:rPr>
        <w:tab/>
        <w:t>Misleading or deceptive conduct (TPA s. 52)</w:t>
      </w:r>
      <w:bookmarkEnd w:id="33"/>
      <w:bookmarkEnd w:id="34"/>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35" w:name="_Toc392496781"/>
      <w:bookmarkStart w:id="36" w:name="_Toc378248275"/>
      <w:r>
        <w:rPr>
          <w:rStyle w:val="CharSectno"/>
        </w:rPr>
        <w:t>11</w:t>
      </w:r>
      <w:r>
        <w:rPr>
          <w:snapToGrid w:val="0"/>
        </w:rPr>
        <w:t>.</w:t>
      </w:r>
      <w:r>
        <w:rPr>
          <w:snapToGrid w:val="0"/>
        </w:rPr>
        <w:tab/>
        <w:t>Unconscionable conduct (TPA s. 51AB)</w:t>
      </w:r>
      <w:bookmarkEnd w:id="35"/>
      <w:bookmarkEnd w:id="3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37" w:name="_Toc392496782"/>
      <w:bookmarkStart w:id="38" w:name="_Toc378248276"/>
      <w:r>
        <w:rPr>
          <w:rStyle w:val="CharSectno"/>
        </w:rPr>
        <w:t>11A</w:t>
      </w:r>
      <w:r>
        <w:t>.</w:t>
      </w:r>
      <w:r>
        <w:tab/>
        <w:t>Unconscionable conduct in business transactions (TPA s. 51AC)</w:t>
      </w:r>
      <w:bookmarkEnd w:id="37"/>
      <w:bookmarkEnd w:id="38"/>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39" w:name="_Toc392496783"/>
      <w:bookmarkStart w:id="40" w:name="_Toc378248277"/>
      <w:r>
        <w:rPr>
          <w:rStyle w:val="CharSectno"/>
        </w:rPr>
        <w:t>12</w:t>
      </w:r>
      <w:r>
        <w:rPr>
          <w:snapToGrid w:val="0"/>
        </w:rPr>
        <w:t>.</w:t>
      </w:r>
      <w:r>
        <w:rPr>
          <w:snapToGrid w:val="0"/>
        </w:rPr>
        <w:tab/>
        <w:t>False representations and other misleading or offensive conduct (TPA s. 53 and s. 53A)</w:t>
      </w:r>
      <w:bookmarkEnd w:id="39"/>
      <w:bookmarkEnd w:id="4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41" w:name="_Toc392496784"/>
      <w:bookmarkStart w:id="42" w:name="_Toc378248278"/>
      <w:r>
        <w:rPr>
          <w:rStyle w:val="CharSectno"/>
        </w:rPr>
        <w:t>13</w:t>
      </w:r>
      <w:r>
        <w:rPr>
          <w:snapToGrid w:val="0"/>
        </w:rPr>
        <w:t>.</w:t>
      </w:r>
      <w:r>
        <w:rPr>
          <w:snapToGrid w:val="0"/>
        </w:rPr>
        <w:tab/>
        <w:t>False representations categorised</w:t>
      </w:r>
      <w:bookmarkEnd w:id="41"/>
      <w:bookmarkEnd w:id="4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43" w:name="_Toc392496785"/>
      <w:bookmarkStart w:id="44" w:name="_Toc378248279"/>
      <w:r>
        <w:rPr>
          <w:rStyle w:val="CharSectno"/>
        </w:rPr>
        <w:t>14</w:t>
      </w:r>
      <w:r>
        <w:rPr>
          <w:snapToGrid w:val="0"/>
        </w:rPr>
        <w:t>.</w:t>
      </w:r>
      <w:r>
        <w:rPr>
          <w:snapToGrid w:val="0"/>
        </w:rPr>
        <w:tab/>
        <w:t>Misleading conduct in relation to employment (TPA s. 53B)</w:t>
      </w:r>
      <w:bookmarkEnd w:id="43"/>
      <w:bookmarkEnd w:id="44"/>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45" w:name="_Toc392496786"/>
      <w:bookmarkStart w:id="46" w:name="_Toc378248280"/>
      <w:r>
        <w:rPr>
          <w:rStyle w:val="CharSectno"/>
        </w:rPr>
        <w:t>15</w:t>
      </w:r>
      <w:r>
        <w:rPr>
          <w:snapToGrid w:val="0"/>
        </w:rPr>
        <w:t>.</w:t>
      </w:r>
      <w:r>
        <w:rPr>
          <w:snapToGrid w:val="0"/>
        </w:rPr>
        <w:tab/>
        <w:t>Cash price to be stated in certain circumstances (TPA s. 53C)</w:t>
      </w:r>
      <w:bookmarkEnd w:id="45"/>
      <w:bookmarkEnd w:id="4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47" w:name="_Toc392496787"/>
      <w:bookmarkStart w:id="48" w:name="_Toc378248281"/>
      <w:r>
        <w:rPr>
          <w:rStyle w:val="CharSectno"/>
        </w:rPr>
        <w:t>16</w:t>
      </w:r>
      <w:r>
        <w:rPr>
          <w:snapToGrid w:val="0"/>
        </w:rPr>
        <w:t>.</w:t>
      </w:r>
      <w:r>
        <w:rPr>
          <w:snapToGrid w:val="0"/>
        </w:rPr>
        <w:tab/>
        <w:t>Offering gifts and prizes (TPA s. 54)</w:t>
      </w:r>
      <w:bookmarkEnd w:id="47"/>
      <w:bookmarkEnd w:id="4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49" w:name="_Toc392496788"/>
      <w:bookmarkStart w:id="50" w:name="_Toc378248282"/>
      <w:r>
        <w:rPr>
          <w:rStyle w:val="CharSectno"/>
        </w:rPr>
        <w:t>17</w:t>
      </w:r>
      <w:r>
        <w:rPr>
          <w:snapToGrid w:val="0"/>
        </w:rPr>
        <w:t>.</w:t>
      </w:r>
      <w:r>
        <w:rPr>
          <w:snapToGrid w:val="0"/>
        </w:rPr>
        <w:tab/>
        <w:t>Certain misleading conduct in relation to goods (TPA s. 55)</w:t>
      </w:r>
      <w:bookmarkEnd w:id="49"/>
      <w:bookmarkEnd w:id="5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51" w:name="_Toc392496789"/>
      <w:bookmarkStart w:id="52" w:name="_Toc378248283"/>
      <w:r>
        <w:rPr>
          <w:rStyle w:val="CharSectno"/>
        </w:rPr>
        <w:t>18</w:t>
      </w:r>
      <w:r>
        <w:rPr>
          <w:snapToGrid w:val="0"/>
        </w:rPr>
        <w:t>.</w:t>
      </w:r>
      <w:r>
        <w:rPr>
          <w:snapToGrid w:val="0"/>
        </w:rPr>
        <w:tab/>
        <w:t>Certain misleading conduct in relation to services (TPA s. 55A)</w:t>
      </w:r>
      <w:bookmarkEnd w:id="51"/>
      <w:bookmarkEnd w:id="52"/>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53" w:name="_Toc392496790"/>
      <w:bookmarkStart w:id="54" w:name="_Toc378248284"/>
      <w:r>
        <w:rPr>
          <w:rStyle w:val="CharSectno"/>
        </w:rPr>
        <w:t>19</w:t>
      </w:r>
      <w:r>
        <w:rPr>
          <w:snapToGrid w:val="0"/>
        </w:rPr>
        <w:t>.</w:t>
      </w:r>
      <w:r>
        <w:rPr>
          <w:snapToGrid w:val="0"/>
        </w:rPr>
        <w:tab/>
        <w:t>Bait advertising (TPA s. 56)</w:t>
      </w:r>
      <w:bookmarkEnd w:id="53"/>
      <w:bookmarkEnd w:id="54"/>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55" w:name="_Toc392496791"/>
      <w:bookmarkStart w:id="56" w:name="_Toc378248285"/>
      <w:r>
        <w:rPr>
          <w:rStyle w:val="CharSectno"/>
        </w:rPr>
        <w:t>20</w:t>
      </w:r>
      <w:r>
        <w:rPr>
          <w:snapToGrid w:val="0"/>
        </w:rPr>
        <w:t>.</w:t>
      </w:r>
      <w:r>
        <w:rPr>
          <w:snapToGrid w:val="0"/>
        </w:rPr>
        <w:tab/>
        <w:t>Referral selling (TPA s. 57)</w:t>
      </w:r>
      <w:bookmarkEnd w:id="55"/>
      <w:bookmarkEnd w:id="56"/>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57" w:name="_Toc392496792"/>
      <w:bookmarkStart w:id="58" w:name="_Toc378248286"/>
      <w:r>
        <w:rPr>
          <w:rStyle w:val="CharSectno"/>
        </w:rPr>
        <w:t>21</w:t>
      </w:r>
      <w:r>
        <w:rPr>
          <w:snapToGrid w:val="0"/>
        </w:rPr>
        <w:t>.</w:t>
      </w:r>
      <w:r>
        <w:rPr>
          <w:snapToGrid w:val="0"/>
        </w:rPr>
        <w:tab/>
        <w:t>Accepting payment without intending or being able to supply as ordered (TPA s. 58)</w:t>
      </w:r>
      <w:bookmarkEnd w:id="57"/>
      <w:bookmarkEnd w:id="5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59" w:name="_Toc392496793"/>
      <w:bookmarkStart w:id="60" w:name="_Toc378248287"/>
      <w:r>
        <w:rPr>
          <w:rStyle w:val="CharSectno"/>
        </w:rPr>
        <w:t>22</w:t>
      </w:r>
      <w:r>
        <w:rPr>
          <w:snapToGrid w:val="0"/>
        </w:rPr>
        <w:t>.</w:t>
      </w:r>
      <w:r>
        <w:rPr>
          <w:snapToGrid w:val="0"/>
        </w:rPr>
        <w:tab/>
        <w:t>Misleading statements about certain business activities (TPA s. 59)</w:t>
      </w:r>
      <w:bookmarkEnd w:id="59"/>
      <w:bookmarkEnd w:id="60"/>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61" w:name="_Toc392496794"/>
      <w:bookmarkStart w:id="62" w:name="_Toc378248288"/>
      <w:r>
        <w:rPr>
          <w:rStyle w:val="CharSectno"/>
        </w:rPr>
        <w:t>23</w:t>
      </w:r>
      <w:r>
        <w:rPr>
          <w:snapToGrid w:val="0"/>
        </w:rPr>
        <w:t>.</w:t>
      </w:r>
      <w:r>
        <w:rPr>
          <w:snapToGrid w:val="0"/>
        </w:rPr>
        <w:tab/>
        <w:t>Harassment and coercion (TPA s. 60)</w:t>
      </w:r>
      <w:bookmarkEnd w:id="61"/>
      <w:bookmarkEnd w:id="62"/>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63" w:name="_Toc378248289"/>
      <w:bookmarkStart w:id="64" w:name="_Toc392496795"/>
      <w:r>
        <w:rPr>
          <w:rStyle w:val="CharDivNo"/>
        </w:rPr>
        <w:t>Division 2</w:t>
      </w:r>
      <w:r>
        <w:rPr>
          <w:snapToGrid w:val="0"/>
        </w:rPr>
        <w:t> — </w:t>
      </w:r>
      <w:r>
        <w:rPr>
          <w:rStyle w:val="CharDivText"/>
        </w:rPr>
        <w:t>Pyramid selling schemes</w:t>
      </w:r>
      <w:bookmarkEnd w:id="63"/>
      <w:bookmarkEnd w:id="64"/>
    </w:p>
    <w:p>
      <w:pPr>
        <w:pStyle w:val="Heading5"/>
        <w:rPr>
          <w:snapToGrid w:val="0"/>
        </w:rPr>
      </w:pPr>
      <w:bookmarkStart w:id="65" w:name="_Toc392496796"/>
      <w:bookmarkStart w:id="66" w:name="_Toc378248290"/>
      <w:r>
        <w:rPr>
          <w:rStyle w:val="CharSectno"/>
        </w:rPr>
        <w:t>24</w:t>
      </w:r>
      <w:r>
        <w:rPr>
          <w:snapToGrid w:val="0"/>
        </w:rPr>
        <w:t>.</w:t>
      </w:r>
      <w:r>
        <w:rPr>
          <w:snapToGrid w:val="0"/>
        </w:rPr>
        <w:tab/>
        <w:t>Pyramid selling etc. (TPA s. 65AAC)</w:t>
      </w:r>
      <w:bookmarkEnd w:id="65"/>
      <w:bookmarkEnd w:id="66"/>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67" w:name="_Toc392496797"/>
      <w:bookmarkStart w:id="68" w:name="_Toc378248291"/>
      <w:r>
        <w:rPr>
          <w:rStyle w:val="CharSectno"/>
        </w:rPr>
        <w:t>25</w:t>
      </w:r>
      <w:r>
        <w:rPr>
          <w:snapToGrid w:val="0"/>
        </w:rPr>
        <w:t>.</w:t>
      </w:r>
      <w:r>
        <w:rPr>
          <w:snapToGrid w:val="0"/>
        </w:rPr>
        <w:tab/>
        <w:t>Offences by promoters, lenders etc.</w:t>
      </w:r>
      <w:bookmarkEnd w:id="67"/>
      <w:bookmarkEnd w:id="68"/>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69" w:name="_Toc392496798"/>
      <w:bookmarkStart w:id="70" w:name="_Toc378248292"/>
      <w:r>
        <w:rPr>
          <w:rStyle w:val="CharSectno"/>
        </w:rPr>
        <w:t>26</w:t>
      </w:r>
      <w:r>
        <w:rPr>
          <w:snapToGrid w:val="0"/>
        </w:rPr>
        <w:t>.</w:t>
      </w:r>
      <w:r>
        <w:rPr>
          <w:snapToGrid w:val="0"/>
        </w:rPr>
        <w:tab/>
        <w:t>Defence to offences under this Division</w:t>
      </w:r>
      <w:bookmarkEnd w:id="69"/>
      <w:bookmarkEnd w:id="70"/>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71" w:name="_Toc392496799"/>
      <w:bookmarkStart w:id="72" w:name="_Toc378248293"/>
      <w:r>
        <w:rPr>
          <w:rStyle w:val="CharSectno"/>
        </w:rPr>
        <w:t>27</w:t>
      </w:r>
      <w:r>
        <w:rPr>
          <w:snapToGrid w:val="0"/>
        </w:rPr>
        <w:t>.</w:t>
      </w:r>
      <w:r>
        <w:rPr>
          <w:snapToGrid w:val="0"/>
        </w:rPr>
        <w:tab/>
        <w:t>Power to declare that this Division does not apply to certain schemes etc.</w:t>
      </w:r>
      <w:bookmarkEnd w:id="71"/>
      <w:bookmarkEnd w:id="72"/>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73" w:name="_Toc378248294"/>
      <w:bookmarkStart w:id="74" w:name="_Toc392496800"/>
      <w:r>
        <w:rPr>
          <w:rStyle w:val="CharDivNo"/>
        </w:rPr>
        <w:t>Division 3</w:t>
      </w:r>
      <w:r>
        <w:rPr>
          <w:snapToGrid w:val="0"/>
        </w:rPr>
        <w:t> — </w:t>
      </w:r>
      <w:r>
        <w:rPr>
          <w:rStyle w:val="CharDivText"/>
        </w:rPr>
        <w:t>Unsolicited cards, goods and services</w:t>
      </w:r>
      <w:bookmarkEnd w:id="73"/>
      <w:bookmarkEnd w:id="74"/>
    </w:p>
    <w:p>
      <w:pPr>
        <w:pStyle w:val="Heading5"/>
        <w:rPr>
          <w:snapToGrid w:val="0"/>
        </w:rPr>
      </w:pPr>
      <w:bookmarkStart w:id="75" w:name="_Toc392496801"/>
      <w:bookmarkStart w:id="76" w:name="_Toc378248295"/>
      <w:r>
        <w:rPr>
          <w:rStyle w:val="CharSectno"/>
        </w:rPr>
        <w:t>28</w:t>
      </w:r>
      <w:r>
        <w:rPr>
          <w:snapToGrid w:val="0"/>
        </w:rPr>
        <w:t>.</w:t>
      </w:r>
      <w:r>
        <w:rPr>
          <w:snapToGrid w:val="0"/>
        </w:rPr>
        <w:tab/>
        <w:t>Unsolicited credit and debit cards (TPA s. 63A)</w:t>
      </w:r>
      <w:bookmarkEnd w:id="75"/>
      <w:bookmarkEnd w:id="76"/>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77" w:name="_Toc392496802"/>
      <w:bookmarkStart w:id="78" w:name="_Toc378248296"/>
      <w:r>
        <w:rPr>
          <w:rStyle w:val="CharSectno"/>
        </w:rPr>
        <w:t>29</w:t>
      </w:r>
      <w:r>
        <w:rPr>
          <w:snapToGrid w:val="0"/>
        </w:rPr>
        <w:t>.</w:t>
      </w:r>
      <w:r>
        <w:rPr>
          <w:snapToGrid w:val="0"/>
        </w:rPr>
        <w:tab/>
        <w:t>Assertion of right to payment for unsolicited goods or services, or for making entry in directory (TPA s. 64)</w:t>
      </w:r>
      <w:bookmarkEnd w:id="77"/>
      <w:bookmarkEnd w:id="78"/>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79" w:name="_Toc392496803"/>
      <w:bookmarkStart w:id="80" w:name="_Toc378248297"/>
      <w:r>
        <w:rPr>
          <w:rStyle w:val="CharSectno"/>
        </w:rPr>
        <w:t>30</w:t>
      </w:r>
      <w:r>
        <w:rPr>
          <w:snapToGrid w:val="0"/>
        </w:rPr>
        <w:t>.</w:t>
      </w:r>
      <w:r>
        <w:rPr>
          <w:snapToGrid w:val="0"/>
        </w:rPr>
        <w:tab/>
        <w:t>Evidentiary provisions relating to section 29 (TPA s. 64)</w:t>
      </w:r>
      <w:bookmarkEnd w:id="79"/>
      <w:bookmarkEnd w:id="80"/>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81" w:name="_Toc392496804"/>
      <w:bookmarkStart w:id="82" w:name="_Toc378248298"/>
      <w:r>
        <w:rPr>
          <w:rStyle w:val="CharSectno"/>
        </w:rPr>
        <w:t>31</w:t>
      </w:r>
      <w:r>
        <w:rPr>
          <w:snapToGrid w:val="0"/>
        </w:rPr>
        <w:t>.</w:t>
      </w:r>
      <w:r>
        <w:rPr>
          <w:snapToGrid w:val="0"/>
        </w:rPr>
        <w:tab/>
        <w:t>Liability of recipient of unsolicited goods (TPA s. 65)</w:t>
      </w:r>
      <w:bookmarkEnd w:id="81"/>
      <w:bookmarkEnd w:id="82"/>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83" w:name="_Toc392496805"/>
      <w:bookmarkStart w:id="84" w:name="_Toc378248299"/>
      <w:r>
        <w:rPr>
          <w:rStyle w:val="CharSectno"/>
        </w:rPr>
        <w:t>32</w:t>
      </w:r>
      <w:r>
        <w:rPr>
          <w:snapToGrid w:val="0"/>
        </w:rPr>
        <w:t>.</w:t>
      </w:r>
      <w:r>
        <w:rPr>
          <w:snapToGrid w:val="0"/>
        </w:rPr>
        <w:tab/>
        <w:t>Power to declare that this Division does not apply to certain transactions or publications</w:t>
      </w:r>
      <w:bookmarkEnd w:id="83"/>
      <w:bookmarkEnd w:id="8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85" w:name="_Toc378248300"/>
      <w:bookmarkStart w:id="86" w:name="_Toc392496806"/>
      <w:r>
        <w:rPr>
          <w:rStyle w:val="CharDivNo"/>
        </w:rPr>
        <w:t>Division 4</w:t>
      </w:r>
      <w:r>
        <w:t> — </w:t>
      </w:r>
      <w:r>
        <w:rPr>
          <w:rStyle w:val="CharDivText"/>
        </w:rPr>
        <w:t>Third party trading schemes</w:t>
      </w:r>
      <w:bookmarkEnd w:id="85"/>
      <w:bookmarkEnd w:id="86"/>
    </w:p>
    <w:p>
      <w:pPr>
        <w:pStyle w:val="Footnoteheading"/>
      </w:pPr>
      <w:r>
        <w:tab/>
        <w:t>[Heading inserted by No. 69 of 2006 s. 13.]</w:t>
      </w:r>
    </w:p>
    <w:p>
      <w:pPr>
        <w:pStyle w:val="Heading5"/>
      </w:pPr>
      <w:bookmarkStart w:id="87" w:name="_Toc392496807"/>
      <w:bookmarkStart w:id="88" w:name="_Toc378248301"/>
      <w:r>
        <w:rPr>
          <w:rStyle w:val="CharSectno"/>
        </w:rPr>
        <w:t>32A</w:t>
      </w:r>
      <w:r>
        <w:t>.</w:t>
      </w:r>
      <w:r>
        <w:tab/>
        <w:t>Terms used</w:t>
      </w:r>
      <w:bookmarkEnd w:id="87"/>
      <w:bookmarkEnd w:id="88"/>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89" w:name="_Toc392496808"/>
      <w:bookmarkStart w:id="90" w:name="_Toc378248302"/>
      <w:r>
        <w:rPr>
          <w:rStyle w:val="CharSectno"/>
        </w:rPr>
        <w:t>32B</w:t>
      </w:r>
      <w:r>
        <w:t>.</w:t>
      </w:r>
      <w:r>
        <w:tab/>
        <w:t>Minister may approve third party trading scheme</w:t>
      </w:r>
      <w:bookmarkEnd w:id="89"/>
      <w:bookmarkEnd w:id="90"/>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91" w:name="_Toc392496809"/>
      <w:bookmarkStart w:id="92" w:name="_Toc378248303"/>
      <w:r>
        <w:rPr>
          <w:rStyle w:val="CharSectno"/>
        </w:rPr>
        <w:t>32C</w:t>
      </w:r>
      <w:r>
        <w:t>.</w:t>
      </w:r>
      <w:r>
        <w:tab/>
        <w:t>Prohibition of third party trading scheme</w:t>
      </w:r>
      <w:bookmarkEnd w:id="91"/>
      <w:bookmarkEnd w:id="9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93" w:name="_Toc392496810"/>
      <w:bookmarkStart w:id="94" w:name="_Toc378248304"/>
      <w:r>
        <w:rPr>
          <w:rStyle w:val="CharSectno"/>
        </w:rPr>
        <w:t>32D</w:t>
      </w:r>
      <w:r>
        <w:t>.</w:t>
      </w:r>
      <w:r>
        <w:tab/>
        <w:t>Offence</w:t>
      </w:r>
      <w:bookmarkEnd w:id="93"/>
      <w:bookmarkEnd w:id="9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95" w:name="_Toc392496811"/>
      <w:bookmarkStart w:id="96" w:name="_Toc378248305"/>
      <w:r>
        <w:rPr>
          <w:rStyle w:val="CharSectno"/>
        </w:rPr>
        <w:t>32E</w:t>
      </w:r>
      <w:r>
        <w:t>.</w:t>
      </w:r>
      <w:r>
        <w:tab/>
        <w:t>Codes of practice</w:t>
      </w:r>
      <w:bookmarkEnd w:id="95"/>
      <w:bookmarkEnd w:id="9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97" w:name="_Toc378248306"/>
      <w:bookmarkStart w:id="98" w:name="_Toc392496812"/>
      <w:r>
        <w:rPr>
          <w:rStyle w:val="CharPartNo"/>
        </w:rPr>
        <w:t>Part III</w:t>
      </w:r>
      <w:r>
        <w:rPr>
          <w:rStyle w:val="CharDivNo"/>
        </w:rPr>
        <w:t> </w:t>
      </w:r>
      <w:r>
        <w:t>—</w:t>
      </w:r>
      <w:r>
        <w:rPr>
          <w:rStyle w:val="CharDivText"/>
        </w:rPr>
        <w:t> </w:t>
      </w:r>
      <w:r>
        <w:rPr>
          <w:rStyle w:val="CharPartText"/>
        </w:rPr>
        <w:t>Conditions and warranties in consumer transactions</w:t>
      </w:r>
      <w:bookmarkEnd w:id="97"/>
      <w:bookmarkEnd w:id="98"/>
    </w:p>
    <w:p>
      <w:pPr>
        <w:pStyle w:val="Heading5"/>
        <w:rPr>
          <w:snapToGrid w:val="0"/>
        </w:rPr>
      </w:pPr>
      <w:bookmarkStart w:id="99" w:name="_Toc392496813"/>
      <w:bookmarkStart w:id="100" w:name="_Toc378248307"/>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99"/>
      <w:bookmarkEnd w:id="100"/>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101" w:name="_Toc392496814"/>
      <w:bookmarkStart w:id="102" w:name="_Toc378248308"/>
      <w:r>
        <w:rPr>
          <w:rStyle w:val="CharSectno"/>
        </w:rPr>
        <w:t>34</w:t>
      </w:r>
      <w:r>
        <w:rPr>
          <w:snapToGrid w:val="0"/>
        </w:rPr>
        <w:t>.</w:t>
      </w:r>
      <w:r>
        <w:rPr>
          <w:snapToGrid w:val="0"/>
        </w:rPr>
        <w:tab/>
        <w:t>Application of provisions to contracts not to be excluded or modified (TPA s. 68)</w:t>
      </w:r>
      <w:bookmarkEnd w:id="101"/>
      <w:bookmarkEnd w:id="102"/>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103" w:name="_Toc392496815"/>
      <w:bookmarkStart w:id="104" w:name="_Toc378248309"/>
      <w:r>
        <w:rPr>
          <w:rStyle w:val="CharSectno"/>
        </w:rPr>
        <w:t>35</w:t>
      </w:r>
      <w:r>
        <w:rPr>
          <w:snapToGrid w:val="0"/>
        </w:rPr>
        <w:t>.</w:t>
      </w:r>
      <w:r>
        <w:rPr>
          <w:snapToGrid w:val="0"/>
        </w:rPr>
        <w:tab/>
        <w:t>Limitation of liability for breach of certain conditions or warranties (TPA s. 68A)</w:t>
      </w:r>
      <w:bookmarkEnd w:id="103"/>
      <w:bookmarkEnd w:id="104"/>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105" w:name="_Toc392496816"/>
      <w:bookmarkStart w:id="106" w:name="_Toc378248310"/>
      <w:r>
        <w:rPr>
          <w:rStyle w:val="CharSectno"/>
        </w:rPr>
        <w:t>36</w:t>
      </w:r>
      <w:r>
        <w:rPr>
          <w:snapToGrid w:val="0"/>
        </w:rPr>
        <w:t>.</w:t>
      </w:r>
      <w:r>
        <w:rPr>
          <w:snapToGrid w:val="0"/>
        </w:rPr>
        <w:tab/>
        <w:t>Implied undertakings as to title, encumbrances and quiet possession (TPA s. 69)</w:t>
      </w:r>
      <w:bookmarkEnd w:id="105"/>
      <w:bookmarkEnd w:id="106"/>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107" w:name="_Toc392496817"/>
      <w:bookmarkStart w:id="108" w:name="_Toc378248311"/>
      <w:r>
        <w:rPr>
          <w:rStyle w:val="CharSectno"/>
        </w:rPr>
        <w:t>37</w:t>
      </w:r>
      <w:r>
        <w:rPr>
          <w:snapToGrid w:val="0"/>
        </w:rPr>
        <w:t>.</w:t>
      </w:r>
      <w:r>
        <w:rPr>
          <w:snapToGrid w:val="0"/>
        </w:rPr>
        <w:tab/>
        <w:t>Supply by description (TPA s. 70)</w:t>
      </w:r>
      <w:bookmarkEnd w:id="107"/>
      <w:bookmarkEnd w:id="108"/>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109" w:name="_Toc392496818"/>
      <w:bookmarkStart w:id="110" w:name="_Toc378248312"/>
      <w:r>
        <w:rPr>
          <w:rStyle w:val="CharSectno"/>
        </w:rPr>
        <w:t>38</w:t>
      </w:r>
      <w:r>
        <w:rPr>
          <w:snapToGrid w:val="0"/>
        </w:rPr>
        <w:t>.</w:t>
      </w:r>
      <w:r>
        <w:rPr>
          <w:snapToGrid w:val="0"/>
        </w:rPr>
        <w:tab/>
        <w:t>Implied undertakings as to quality or fitness (TPA s. 71)</w:t>
      </w:r>
      <w:bookmarkEnd w:id="109"/>
      <w:bookmarkEnd w:id="110"/>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111" w:name="_Toc392496819"/>
      <w:bookmarkStart w:id="112" w:name="_Toc378248313"/>
      <w:r>
        <w:rPr>
          <w:rStyle w:val="CharSectno"/>
        </w:rPr>
        <w:t>39</w:t>
      </w:r>
      <w:r>
        <w:rPr>
          <w:snapToGrid w:val="0"/>
        </w:rPr>
        <w:t>.</w:t>
      </w:r>
      <w:r>
        <w:rPr>
          <w:snapToGrid w:val="0"/>
        </w:rPr>
        <w:tab/>
        <w:t>Supply by sample (TPA s. 72)</w:t>
      </w:r>
      <w:bookmarkEnd w:id="111"/>
      <w:bookmarkEnd w:id="112"/>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113" w:name="_Toc392496820"/>
      <w:bookmarkStart w:id="114" w:name="_Toc378248314"/>
      <w:r>
        <w:rPr>
          <w:rStyle w:val="CharSectno"/>
        </w:rPr>
        <w:t>40</w:t>
      </w:r>
      <w:r>
        <w:rPr>
          <w:snapToGrid w:val="0"/>
        </w:rPr>
        <w:t>.</w:t>
      </w:r>
      <w:r>
        <w:rPr>
          <w:snapToGrid w:val="0"/>
        </w:rPr>
        <w:tab/>
        <w:t>Warranties in relation to the supply of services (TPA s. 74)</w:t>
      </w:r>
      <w:bookmarkEnd w:id="113"/>
      <w:bookmarkEnd w:id="114"/>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115" w:name="_Toc392496821"/>
      <w:bookmarkStart w:id="116" w:name="_Toc378248315"/>
      <w:r>
        <w:rPr>
          <w:rStyle w:val="CharSectno"/>
        </w:rPr>
        <w:t>41</w:t>
      </w:r>
      <w:r>
        <w:rPr>
          <w:snapToGrid w:val="0"/>
        </w:rPr>
        <w:t>.</w:t>
      </w:r>
      <w:r>
        <w:rPr>
          <w:snapToGrid w:val="0"/>
        </w:rPr>
        <w:tab/>
        <w:t>Rescission of contracts (TPA s. 75A)</w:t>
      </w:r>
      <w:bookmarkEnd w:id="115"/>
      <w:bookmarkEnd w:id="11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117" w:name="_Toc378248316"/>
      <w:bookmarkStart w:id="118" w:name="_Toc392496822"/>
      <w:r>
        <w:rPr>
          <w:rStyle w:val="CharPartNo"/>
        </w:rPr>
        <w:t>Part IV</w:t>
      </w:r>
      <w:r>
        <w:rPr>
          <w:rStyle w:val="CharDivNo"/>
        </w:rPr>
        <w:t> </w:t>
      </w:r>
      <w:r>
        <w:t>—</w:t>
      </w:r>
      <w:r>
        <w:rPr>
          <w:rStyle w:val="CharDivText"/>
        </w:rPr>
        <w:t> </w:t>
      </w:r>
      <w:r>
        <w:rPr>
          <w:rStyle w:val="CharPartText"/>
        </w:rPr>
        <w:t>Codes of practice</w:t>
      </w:r>
      <w:bookmarkEnd w:id="117"/>
      <w:bookmarkEnd w:id="118"/>
    </w:p>
    <w:p>
      <w:pPr>
        <w:pStyle w:val="Heading5"/>
        <w:rPr>
          <w:snapToGrid w:val="0"/>
        </w:rPr>
      </w:pPr>
      <w:bookmarkStart w:id="119" w:name="_Toc392496823"/>
      <w:bookmarkStart w:id="120" w:name="_Toc378248317"/>
      <w:r>
        <w:rPr>
          <w:rStyle w:val="CharSectno"/>
        </w:rPr>
        <w:t>42</w:t>
      </w:r>
      <w:r>
        <w:rPr>
          <w:snapToGrid w:val="0"/>
        </w:rPr>
        <w:t>.</w:t>
      </w:r>
      <w:r>
        <w:rPr>
          <w:snapToGrid w:val="0"/>
        </w:rPr>
        <w:tab/>
        <w:t>Preparation of draft code of practice</w:t>
      </w:r>
      <w:bookmarkEnd w:id="119"/>
      <w:bookmarkEnd w:id="120"/>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121" w:name="_Toc392496824"/>
      <w:bookmarkStart w:id="122" w:name="_Toc378248318"/>
      <w:r>
        <w:rPr>
          <w:rStyle w:val="CharSectno"/>
        </w:rPr>
        <w:t>43</w:t>
      </w:r>
      <w:r>
        <w:rPr>
          <w:snapToGrid w:val="0"/>
        </w:rPr>
        <w:t>.</w:t>
      </w:r>
      <w:r>
        <w:rPr>
          <w:snapToGrid w:val="0"/>
        </w:rPr>
        <w:tab/>
        <w:t>Regulations — codes of practice</w:t>
      </w:r>
      <w:bookmarkEnd w:id="121"/>
      <w:bookmarkEnd w:id="122"/>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123" w:name="_Toc392496825"/>
      <w:bookmarkStart w:id="124" w:name="_Toc378248319"/>
      <w:r>
        <w:rPr>
          <w:rStyle w:val="CharSectno"/>
        </w:rPr>
        <w:t>44</w:t>
      </w:r>
      <w:r>
        <w:rPr>
          <w:snapToGrid w:val="0"/>
        </w:rPr>
        <w:t>.</w:t>
      </w:r>
      <w:r>
        <w:rPr>
          <w:snapToGrid w:val="0"/>
        </w:rPr>
        <w:tab/>
        <w:t>Undertakings following contravention of code</w:t>
      </w:r>
      <w:bookmarkEnd w:id="123"/>
      <w:bookmarkEnd w:id="124"/>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125" w:name="_Toc392496826"/>
      <w:bookmarkStart w:id="126" w:name="_Toc378248320"/>
      <w:r>
        <w:rPr>
          <w:rStyle w:val="CharSectno"/>
        </w:rPr>
        <w:t>45</w:t>
      </w:r>
      <w:r>
        <w:rPr>
          <w:snapToGrid w:val="0"/>
        </w:rPr>
        <w:t>.</w:t>
      </w:r>
      <w:r>
        <w:rPr>
          <w:snapToGrid w:val="0"/>
        </w:rPr>
        <w:tab/>
        <w:t>Register of Undertakings</w:t>
      </w:r>
      <w:bookmarkEnd w:id="125"/>
      <w:bookmarkEnd w:id="126"/>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127" w:name="_Toc392496827"/>
      <w:bookmarkStart w:id="128" w:name="_Toc378248321"/>
      <w:r>
        <w:rPr>
          <w:rStyle w:val="CharSectno"/>
        </w:rPr>
        <w:t>46</w:t>
      </w:r>
      <w:r>
        <w:rPr>
          <w:snapToGrid w:val="0"/>
        </w:rPr>
        <w:t>.</w:t>
      </w:r>
      <w:r>
        <w:rPr>
          <w:snapToGrid w:val="0"/>
        </w:rPr>
        <w:tab/>
        <w:t>Order by State Administrative Tribunal relating to code of practice</w:t>
      </w:r>
      <w:bookmarkEnd w:id="127"/>
      <w:bookmarkEnd w:id="128"/>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129" w:name="_Toc392496828"/>
      <w:bookmarkStart w:id="130" w:name="_Toc378248322"/>
      <w:r>
        <w:rPr>
          <w:rStyle w:val="CharSectno"/>
        </w:rPr>
        <w:t>47</w:t>
      </w:r>
      <w:r>
        <w:rPr>
          <w:snapToGrid w:val="0"/>
        </w:rPr>
        <w:t>.</w:t>
      </w:r>
      <w:r>
        <w:rPr>
          <w:snapToGrid w:val="0"/>
        </w:rPr>
        <w:tab/>
        <w:t>Commissioner may proceed for another</w:t>
      </w:r>
      <w:bookmarkEnd w:id="129"/>
      <w:bookmarkEnd w:id="130"/>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131" w:name="_Toc378248323"/>
      <w:bookmarkStart w:id="132" w:name="_Toc392496829"/>
      <w:r>
        <w:rPr>
          <w:rStyle w:val="CharPartNo"/>
        </w:rPr>
        <w:t>Part V</w:t>
      </w:r>
      <w:r>
        <w:t> — </w:t>
      </w:r>
      <w:r>
        <w:rPr>
          <w:rStyle w:val="CharPartText"/>
        </w:rPr>
        <w:t>Product safety</w:t>
      </w:r>
      <w:bookmarkEnd w:id="131"/>
      <w:bookmarkEnd w:id="132"/>
    </w:p>
    <w:p>
      <w:pPr>
        <w:pStyle w:val="Heading3"/>
        <w:rPr>
          <w:snapToGrid w:val="0"/>
        </w:rPr>
      </w:pPr>
      <w:bookmarkStart w:id="133" w:name="_Toc378248324"/>
      <w:bookmarkStart w:id="134" w:name="_Toc392496830"/>
      <w:r>
        <w:rPr>
          <w:rStyle w:val="CharDivNo"/>
        </w:rPr>
        <w:t>Division 1</w:t>
      </w:r>
      <w:r>
        <w:rPr>
          <w:snapToGrid w:val="0"/>
        </w:rPr>
        <w:t> — </w:t>
      </w:r>
      <w:r>
        <w:rPr>
          <w:rStyle w:val="CharDivText"/>
        </w:rPr>
        <w:t>Preliminary</w:t>
      </w:r>
      <w:bookmarkEnd w:id="133"/>
      <w:bookmarkEnd w:id="134"/>
    </w:p>
    <w:p>
      <w:pPr>
        <w:pStyle w:val="Heading5"/>
        <w:rPr>
          <w:snapToGrid w:val="0"/>
        </w:rPr>
      </w:pPr>
      <w:bookmarkStart w:id="135" w:name="_Toc392496831"/>
      <w:bookmarkStart w:id="136" w:name="_Toc378248325"/>
      <w:r>
        <w:rPr>
          <w:rStyle w:val="CharSectno"/>
        </w:rPr>
        <w:t>48</w:t>
      </w:r>
      <w:r>
        <w:rPr>
          <w:snapToGrid w:val="0"/>
        </w:rPr>
        <w:t>.</w:t>
      </w:r>
      <w:r>
        <w:rPr>
          <w:snapToGrid w:val="0"/>
        </w:rPr>
        <w:tab/>
        <w:t>Application of this Part</w:t>
      </w:r>
      <w:bookmarkEnd w:id="135"/>
      <w:bookmarkEnd w:id="136"/>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137" w:name="_Toc378248326"/>
      <w:bookmarkStart w:id="138" w:name="_Toc392496832"/>
      <w:r>
        <w:rPr>
          <w:rStyle w:val="CharDivNo"/>
        </w:rPr>
        <w:t>Division 2</w:t>
      </w:r>
      <w:r>
        <w:rPr>
          <w:snapToGrid w:val="0"/>
        </w:rPr>
        <w:t> — </w:t>
      </w:r>
      <w:r>
        <w:rPr>
          <w:rStyle w:val="CharDivText"/>
        </w:rPr>
        <w:t>Prohibition or restriction on supply of dangerous goods</w:t>
      </w:r>
      <w:bookmarkEnd w:id="137"/>
      <w:bookmarkEnd w:id="138"/>
    </w:p>
    <w:p>
      <w:pPr>
        <w:pStyle w:val="Heading5"/>
        <w:rPr>
          <w:snapToGrid w:val="0"/>
        </w:rPr>
      </w:pPr>
      <w:bookmarkStart w:id="139" w:name="_Toc392496833"/>
      <w:bookmarkStart w:id="140" w:name="_Toc378248327"/>
      <w:r>
        <w:rPr>
          <w:rStyle w:val="CharSectno"/>
        </w:rPr>
        <w:t>49</w:t>
      </w:r>
      <w:r>
        <w:rPr>
          <w:snapToGrid w:val="0"/>
        </w:rPr>
        <w:t>.</w:t>
      </w:r>
      <w:r>
        <w:rPr>
          <w:snapToGrid w:val="0"/>
        </w:rPr>
        <w:tab/>
        <w:t>Warning notice to public (TPA s. 65B, 65S)</w:t>
      </w:r>
      <w:bookmarkEnd w:id="139"/>
      <w:bookmarkEnd w:id="140"/>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141" w:name="_Toc392496834"/>
      <w:bookmarkStart w:id="142" w:name="_Toc378248328"/>
      <w:r>
        <w:rPr>
          <w:rStyle w:val="CharSectno"/>
        </w:rPr>
        <w:t>50</w:t>
      </w:r>
      <w:r>
        <w:rPr>
          <w:snapToGrid w:val="0"/>
        </w:rPr>
        <w:t>.</w:t>
      </w:r>
      <w:r>
        <w:rPr>
          <w:snapToGrid w:val="0"/>
        </w:rPr>
        <w:tab/>
        <w:t>Safety standards (TPA s. 65C, 65E)</w:t>
      </w:r>
      <w:bookmarkEnd w:id="141"/>
      <w:bookmarkEnd w:id="142"/>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143" w:name="_Toc392496835"/>
      <w:bookmarkStart w:id="144" w:name="_Toc378248329"/>
      <w:r>
        <w:rPr>
          <w:rStyle w:val="CharSectno"/>
        </w:rPr>
        <w:t>51</w:t>
      </w:r>
      <w:r>
        <w:rPr>
          <w:snapToGrid w:val="0"/>
        </w:rPr>
        <w:t>.</w:t>
      </w:r>
      <w:r>
        <w:rPr>
          <w:snapToGrid w:val="0"/>
        </w:rPr>
        <w:tab/>
        <w:t>Prohibition on supply of goods not complying with safety standards (TPA s. 65C)</w:t>
      </w:r>
      <w:bookmarkEnd w:id="143"/>
      <w:bookmarkEnd w:id="14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145" w:name="_Toc392496836"/>
      <w:bookmarkStart w:id="146" w:name="_Toc378248330"/>
      <w:r>
        <w:rPr>
          <w:rStyle w:val="CharSectno"/>
        </w:rPr>
        <w:t>52</w:t>
      </w:r>
      <w:r>
        <w:rPr>
          <w:snapToGrid w:val="0"/>
        </w:rPr>
        <w:t>.</w:t>
      </w:r>
      <w:r>
        <w:rPr>
          <w:snapToGrid w:val="0"/>
        </w:rPr>
        <w:tab/>
        <w:t>Offence to contravene banning order</w:t>
      </w:r>
      <w:bookmarkEnd w:id="145"/>
      <w:bookmarkEnd w:id="146"/>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147" w:name="_Toc392496837"/>
      <w:bookmarkStart w:id="148" w:name="_Toc378248331"/>
      <w:r>
        <w:rPr>
          <w:rStyle w:val="CharSectno"/>
        </w:rPr>
        <w:t>53</w:t>
      </w:r>
      <w:r>
        <w:rPr>
          <w:snapToGrid w:val="0"/>
        </w:rPr>
        <w:t>.</w:t>
      </w:r>
      <w:r>
        <w:rPr>
          <w:snapToGrid w:val="0"/>
        </w:rPr>
        <w:tab/>
        <w:t>Remedy for supply of goods etc. in contravention of Act or order</w:t>
      </w:r>
      <w:bookmarkEnd w:id="147"/>
      <w:bookmarkEnd w:id="148"/>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149" w:name="_Toc378248332"/>
      <w:bookmarkStart w:id="150" w:name="_Toc392496838"/>
      <w:r>
        <w:rPr>
          <w:rStyle w:val="CharDivNo"/>
        </w:rPr>
        <w:t>Division 3</w:t>
      </w:r>
      <w:r>
        <w:rPr>
          <w:snapToGrid w:val="0"/>
        </w:rPr>
        <w:t> — </w:t>
      </w:r>
      <w:r>
        <w:rPr>
          <w:rStyle w:val="CharDivText"/>
        </w:rPr>
        <w:t>Product recall etc.</w:t>
      </w:r>
      <w:bookmarkEnd w:id="149"/>
      <w:bookmarkEnd w:id="150"/>
    </w:p>
    <w:p>
      <w:pPr>
        <w:pStyle w:val="Heading5"/>
        <w:rPr>
          <w:snapToGrid w:val="0"/>
        </w:rPr>
      </w:pPr>
      <w:bookmarkStart w:id="151" w:name="_Toc392496839"/>
      <w:bookmarkStart w:id="152" w:name="_Toc378248333"/>
      <w:r>
        <w:rPr>
          <w:rStyle w:val="CharSectno"/>
        </w:rPr>
        <w:t>54</w:t>
      </w:r>
      <w:r>
        <w:rPr>
          <w:snapToGrid w:val="0"/>
        </w:rPr>
        <w:t>.</w:t>
      </w:r>
      <w:r>
        <w:rPr>
          <w:snapToGrid w:val="0"/>
        </w:rPr>
        <w:tab/>
        <w:t>Recall etc. of defective goods</w:t>
      </w:r>
      <w:bookmarkEnd w:id="151"/>
      <w:bookmarkEnd w:id="152"/>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153" w:name="_Toc392496840"/>
      <w:bookmarkStart w:id="154" w:name="_Toc378248334"/>
      <w:r>
        <w:rPr>
          <w:rStyle w:val="CharSectno"/>
        </w:rPr>
        <w:t>55</w:t>
      </w:r>
      <w:r>
        <w:rPr>
          <w:snapToGrid w:val="0"/>
        </w:rPr>
        <w:t>.</w:t>
      </w:r>
      <w:r>
        <w:rPr>
          <w:snapToGrid w:val="0"/>
        </w:rPr>
        <w:tab/>
        <w:t>Pre</w:t>
      </w:r>
      <w:r>
        <w:rPr>
          <w:snapToGrid w:val="0"/>
        </w:rPr>
        <w:noBreakHyphen/>
        <w:t>requisites to the making of a product recall order (TPA s. 65J, 65L, 65P)</w:t>
      </w:r>
      <w:bookmarkEnd w:id="153"/>
      <w:bookmarkEnd w:id="154"/>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155" w:name="_Toc392496841"/>
      <w:bookmarkStart w:id="156" w:name="_Toc378248335"/>
      <w:r>
        <w:rPr>
          <w:rStyle w:val="CharSectno"/>
        </w:rPr>
        <w:t>56</w:t>
      </w:r>
      <w:r>
        <w:rPr>
          <w:snapToGrid w:val="0"/>
        </w:rPr>
        <w:t>.</w:t>
      </w:r>
      <w:r>
        <w:rPr>
          <w:snapToGrid w:val="0"/>
        </w:rPr>
        <w:tab/>
        <w:t>Certain amounts recoverable as debt or damages (TPA s. 65H)</w:t>
      </w:r>
      <w:bookmarkEnd w:id="155"/>
      <w:bookmarkEnd w:id="156"/>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157" w:name="_Toc392496842"/>
      <w:bookmarkStart w:id="158" w:name="_Toc378248336"/>
      <w:r>
        <w:rPr>
          <w:rStyle w:val="CharSectno"/>
        </w:rPr>
        <w:t>57</w:t>
      </w:r>
      <w:r>
        <w:rPr>
          <w:snapToGrid w:val="0"/>
        </w:rPr>
        <w:t>.</w:t>
      </w:r>
      <w:r>
        <w:rPr>
          <w:snapToGrid w:val="0"/>
        </w:rPr>
        <w:tab/>
        <w:t>Certain action not to affect insurance contracts (TPA s. 65T)</w:t>
      </w:r>
      <w:bookmarkEnd w:id="157"/>
      <w:bookmarkEnd w:id="158"/>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159" w:name="_Toc378248337"/>
      <w:bookmarkStart w:id="160" w:name="_Toc392496843"/>
      <w:r>
        <w:rPr>
          <w:rStyle w:val="CharPartNo"/>
        </w:rPr>
        <w:t>Part VI</w:t>
      </w:r>
      <w:r>
        <w:t> — </w:t>
      </w:r>
      <w:r>
        <w:rPr>
          <w:rStyle w:val="CharPartText"/>
        </w:rPr>
        <w:t>Product information</w:t>
      </w:r>
      <w:bookmarkEnd w:id="159"/>
      <w:bookmarkEnd w:id="160"/>
    </w:p>
    <w:p>
      <w:pPr>
        <w:pStyle w:val="Heading3"/>
        <w:rPr>
          <w:snapToGrid w:val="0"/>
        </w:rPr>
      </w:pPr>
      <w:bookmarkStart w:id="161" w:name="_Toc378248338"/>
      <w:bookmarkStart w:id="162" w:name="_Toc392496844"/>
      <w:r>
        <w:rPr>
          <w:rStyle w:val="CharDivNo"/>
        </w:rPr>
        <w:t>Division 1</w:t>
      </w:r>
      <w:r>
        <w:rPr>
          <w:snapToGrid w:val="0"/>
        </w:rPr>
        <w:t> — </w:t>
      </w:r>
      <w:r>
        <w:rPr>
          <w:rStyle w:val="CharDivText"/>
        </w:rPr>
        <w:t>Preliminary</w:t>
      </w:r>
      <w:bookmarkEnd w:id="161"/>
      <w:bookmarkEnd w:id="162"/>
    </w:p>
    <w:p>
      <w:pPr>
        <w:pStyle w:val="Heading5"/>
        <w:rPr>
          <w:snapToGrid w:val="0"/>
        </w:rPr>
      </w:pPr>
      <w:bookmarkStart w:id="163" w:name="_Toc392496845"/>
      <w:bookmarkStart w:id="164" w:name="_Toc378248339"/>
      <w:r>
        <w:rPr>
          <w:rStyle w:val="CharSectno"/>
        </w:rPr>
        <w:t>58</w:t>
      </w:r>
      <w:r>
        <w:rPr>
          <w:snapToGrid w:val="0"/>
        </w:rPr>
        <w:t>.</w:t>
      </w:r>
      <w:r>
        <w:rPr>
          <w:snapToGrid w:val="0"/>
        </w:rPr>
        <w:tab/>
        <w:t>The provision of information</w:t>
      </w:r>
      <w:bookmarkEnd w:id="163"/>
      <w:bookmarkEnd w:id="16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165" w:name="_Toc378248340"/>
      <w:bookmarkStart w:id="166" w:name="_Toc392496846"/>
      <w:r>
        <w:rPr>
          <w:rStyle w:val="CharDivNo"/>
        </w:rPr>
        <w:t>Division 2</w:t>
      </w:r>
      <w:r>
        <w:rPr>
          <w:snapToGrid w:val="0"/>
        </w:rPr>
        <w:t> — </w:t>
      </w:r>
      <w:r>
        <w:rPr>
          <w:rStyle w:val="CharDivText"/>
        </w:rPr>
        <w:t>Product information standards</w:t>
      </w:r>
      <w:bookmarkEnd w:id="165"/>
      <w:bookmarkEnd w:id="166"/>
    </w:p>
    <w:p>
      <w:pPr>
        <w:pStyle w:val="Heading5"/>
        <w:rPr>
          <w:snapToGrid w:val="0"/>
        </w:rPr>
      </w:pPr>
      <w:bookmarkStart w:id="167" w:name="_Toc392496847"/>
      <w:bookmarkStart w:id="168" w:name="_Toc378248341"/>
      <w:r>
        <w:rPr>
          <w:rStyle w:val="CharSectno"/>
        </w:rPr>
        <w:t>59</w:t>
      </w:r>
      <w:r>
        <w:rPr>
          <w:snapToGrid w:val="0"/>
        </w:rPr>
        <w:t>.</w:t>
      </w:r>
      <w:r>
        <w:rPr>
          <w:snapToGrid w:val="0"/>
        </w:rPr>
        <w:tab/>
        <w:t>Prescribing of product information standards (TPA s. 65D(2))</w:t>
      </w:r>
      <w:bookmarkEnd w:id="167"/>
      <w:bookmarkEnd w:id="168"/>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169" w:name="_Toc392496848"/>
      <w:bookmarkStart w:id="170" w:name="_Toc378248342"/>
      <w:r>
        <w:rPr>
          <w:rStyle w:val="CharSectno"/>
        </w:rPr>
        <w:t>60</w:t>
      </w:r>
      <w:r>
        <w:rPr>
          <w:snapToGrid w:val="0"/>
        </w:rPr>
        <w:t>.</w:t>
      </w:r>
      <w:r>
        <w:rPr>
          <w:snapToGrid w:val="0"/>
        </w:rPr>
        <w:tab/>
        <w:t>Compliance with product information standard (TPA s. 65D(1) and (7))</w:t>
      </w:r>
      <w:bookmarkEnd w:id="169"/>
      <w:bookmarkEnd w:id="17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171" w:name="_Toc378248343"/>
      <w:bookmarkStart w:id="172" w:name="_Toc392496849"/>
      <w:r>
        <w:rPr>
          <w:rStyle w:val="CharDivNo"/>
        </w:rPr>
        <w:t>Division 3</w:t>
      </w:r>
      <w:r>
        <w:rPr>
          <w:snapToGrid w:val="0"/>
        </w:rPr>
        <w:t> — </w:t>
      </w:r>
      <w:r>
        <w:rPr>
          <w:rStyle w:val="CharDivText"/>
        </w:rPr>
        <w:t>Information providers</w:t>
      </w:r>
      <w:bookmarkEnd w:id="171"/>
      <w:bookmarkEnd w:id="172"/>
    </w:p>
    <w:p>
      <w:pPr>
        <w:pStyle w:val="Heading5"/>
        <w:rPr>
          <w:snapToGrid w:val="0"/>
        </w:rPr>
      </w:pPr>
      <w:bookmarkStart w:id="173" w:name="_Toc392496850"/>
      <w:bookmarkStart w:id="174" w:name="_Toc378248344"/>
      <w:r>
        <w:rPr>
          <w:rStyle w:val="CharSectno"/>
        </w:rPr>
        <w:t>61</w:t>
      </w:r>
      <w:r>
        <w:rPr>
          <w:snapToGrid w:val="0"/>
        </w:rPr>
        <w:t>.</w:t>
      </w:r>
      <w:r>
        <w:rPr>
          <w:snapToGrid w:val="0"/>
        </w:rPr>
        <w:tab/>
        <w:t>Offence to provide materially inaccurate information in respect of goods, or services or interests in land</w:t>
      </w:r>
      <w:bookmarkEnd w:id="173"/>
      <w:bookmarkEnd w:id="17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175" w:name="_Toc392496851"/>
      <w:bookmarkStart w:id="176" w:name="_Toc378248345"/>
      <w:r>
        <w:rPr>
          <w:rStyle w:val="CharSectno"/>
        </w:rPr>
        <w:t>62</w:t>
      </w:r>
      <w:r>
        <w:rPr>
          <w:snapToGrid w:val="0"/>
        </w:rPr>
        <w:t>.</w:t>
      </w:r>
      <w:r>
        <w:rPr>
          <w:snapToGrid w:val="0"/>
        </w:rPr>
        <w:tab/>
        <w:t>Prescribed information other than product information standards</w:t>
      </w:r>
      <w:bookmarkEnd w:id="175"/>
      <w:bookmarkEnd w:id="176"/>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177" w:name="_Toc392496852"/>
      <w:bookmarkStart w:id="178" w:name="_Toc378248346"/>
      <w:r>
        <w:rPr>
          <w:rStyle w:val="CharSectno"/>
        </w:rPr>
        <w:t>63</w:t>
      </w:r>
      <w:r>
        <w:rPr>
          <w:snapToGrid w:val="0"/>
        </w:rPr>
        <w:t>.</w:t>
      </w:r>
      <w:r>
        <w:rPr>
          <w:snapToGrid w:val="0"/>
        </w:rPr>
        <w:tab/>
        <w:t>Application of certain provisions to information providers (TPA s. 65A)</w:t>
      </w:r>
      <w:bookmarkEnd w:id="177"/>
      <w:bookmarkEnd w:id="17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179" w:name="_Toc378248347"/>
      <w:bookmarkStart w:id="180" w:name="_Toc392496853"/>
      <w:r>
        <w:rPr>
          <w:rStyle w:val="CharDivNo"/>
        </w:rPr>
        <w:t>Division 4</w:t>
      </w:r>
      <w:r>
        <w:rPr>
          <w:snapToGrid w:val="0"/>
        </w:rPr>
        <w:t> — </w:t>
      </w:r>
      <w:r>
        <w:rPr>
          <w:rStyle w:val="CharDivText"/>
        </w:rPr>
        <w:t>Product quality standards</w:t>
      </w:r>
      <w:bookmarkEnd w:id="179"/>
      <w:bookmarkEnd w:id="180"/>
    </w:p>
    <w:p>
      <w:pPr>
        <w:pStyle w:val="Heading5"/>
        <w:rPr>
          <w:snapToGrid w:val="0"/>
        </w:rPr>
      </w:pPr>
      <w:bookmarkStart w:id="181" w:name="_Toc392496854"/>
      <w:bookmarkStart w:id="182" w:name="_Toc378248348"/>
      <w:r>
        <w:rPr>
          <w:rStyle w:val="CharSectno"/>
        </w:rPr>
        <w:t>64</w:t>
      </w:r>
      <w:r>
        <w:rPr>
          <w:snapToGrid w:val="0"/>
        </w:rPr>
        <w:t>.</w:t>
      </w:r>
      <w:r>
        <w:rPr>
          <w:snapToGrid w:val="0"/>
        </w:rPr>
        <w:tab/>
        <w:t>Prescribing of product quality standards</w:t>
      </w:r>
      <w:bookmarkEnd w:id="181"/>
      <w:bookmarkEnd w:id="182"/>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183" w:name="_Toc392496855"/>
      <w:bookmarkStart w:id="184" w:name="_Toc378248349"/>
      <w:r>
        <w:rPr>
          <w:rStyle w:val="CharSectno"/>
        </w:rPr>
        <w:t>65</w:t>
      </w:r>
      <w:r>
        <w:rPr>
          <w:snapToGrid w:val="0"/>
        </w:rPr>
        <w:t>.</w:t>
      </w:r>
      <w:r>
        <w:rPr>
          <w:snapToGrid w:val="0"/>
        </w:rPr>
        <w:tab/>
        <w:t>Prohibition on supply of goods not complying with product quality standards</w:t>
      </w:r>
      <w:bookmarkEnd w:id="183"/>
      <w:bookmarkEnd w:id="18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185" w:name="_Toc378248350"/>
      <w:bookmarkStart w:id="186" w:name="_Toc392496856"/>
      <w:r>
        <w:rPr>
          <w:rStyle w:val="CharDivNo"/>
        </w:rPr>
        <w:t>Division 5</w:t>
      </w:r>
      <w:r>
        <w:rPr>
          <w:snapToGrid w:val="0"/>
        </w:rPr>
        <w:t> — </w:t>
      </w:r>
      <w:r>
        <w:rPr>
          <w:rStyle w:val="CharDivText"/>
        </w:rPr>
        <w:t>Packaging standards</w:t>
      </w:r>
      <w:bookmarkEnd w:id="185"/>
      <w:bookmarkEnd w:id="186"/>
    </w:p>
    <w:p>
      <w:pPr>
        <w:pStyle w:val="Heading5"/>
        <w:rPr>
          <w:snapToGrid w:val="0"/>
        </w:rPr>
      </w:pPr>
      <w:bookmarkStart w:id="187" w:name="_Toc392496857"/>
      <w:bookmarkStart w:id="188" w:name="_Toc378248351"/>
      <w:r>
        <w:rPr>
          <w:rStyle w:val="CharSectno"/>
        </w:rPr>
        <w:t>66</w:t>
      </w:r>
      <w:r>
        <w:rPr>
          <w:snapToGrid w:val="0"/>
        </w:rPr>
        <w:t>.</w:t>
      </w:r>
      <w:r>
        <w:rPr>
          <w:snapToGrid w:val="0"/>
        </w:rPr>
        <w:tab/>
        <w:t>Prescribing of packaging standards</w:t>
      </w:r>
      <w:bookmarkEnd w:id="187"/>
      <w:bookmarkEnd w:id="188"/>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189" w:name="_Toc392496858"/>
      <w:bookmarkStart w:id="190" w:name="_Toc378248352"/>
      <w:r>
        <w:rPr>
          <w:rStyle w:val="CharSectno"/>
        </w:rPr>
        <w:t>67</w:t>
      </w:r>
      <w:r>
        <w:rPr>
          <w:snapToGrid w:val="0"/>
        </w:rPr>
        <w:t>.</w:t>
      </w:r>
      <w:r>
        <w:rPr>
          <w:snapToGrid w:val="0"/>
        </w:rPr>
        <w:tab/>
        <w:t>Prohibition on supply of goods not complying with packaging standards</w:t>
      </w:r>
      <w:bookmarkEnd w:id="189"/>
      <w:bookmarkEnd w:id="19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191" w:name="_Toc378248353"/>
      <w:bookmarkStart w:id="192" w:name="_Toc392496859"/>
      <w:r>
        <w:rPr>
          <w:rStyle w:val="CharPartNo"/>
        </w:rPr>
        <w:t>Part VII</w:t>
      </w:r>
      <w:r>
        <w:rPr>
          <w:rStyle w:val="CharDivNo"/>
        </w:rPr>
        <w:t> </w:t>
      </w:r>
      <w:r>
        <w:t>—</w:t>
      </w:r>
      <w:r>
        <w:rPr>
          <w:rStyle w:val="CharDivText"/>
        </w:rPr>
        <w:t> </w:t>
      </w:r>
      <w:r>
        <w:rPr>
          <w:rStyle w:val="CharPartText"/>
        </w:rPr>
        <w:t>Enforcement and remedies</w:t>
      </w:r>
      <w:bookmarkEnd w:id="191"/>
      <w:bookmarkEnd w:id="192"/>
    </w:p>
    <w:p>
      <w:pPr>
        <w:pStyle w:val="Heading5"/>
        <w:rPr>
          <w:snapToGrid w:val="0"/>
        </w:rPr>
      </w:pPr>
      <w:bookmarkStart w:id="193" w:name="_Toc392496860"/>
      <w:bookmarkStart w:id="194" w:name="_Toc378248354"/>
      <w:r>
        <w:rPr>
          <w:rStyle w:val="CharSectno"/>
        </w:rPr>
        <w:t>68</w:t>
      </w:r>
      <w:r>
        <w:rPr>
          <w:snapToGrid w:val="0"/>
        </w:rPr>
        <w:t>.</w:t>
      </w:r>
      <w:r>
        <w:rPr>
          <w:snapToGrid w:val="0"/>
        </w:rPr>
        <w:tab/>
        <w:t>Interpretation (TPA s. 75B)</w:t>
      </w:r>
      <w:bookmarkEnd w:id="193"/>
      <w:bookmarkEnd w:id="194"/>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195" w:name="_Toc392496861"/>
      <w:bookmarkStart w:id="196" w:name="_Toc378248355"/>
      <w:r>
        <w:rPr>
          <w:rStyle w:val="CharSectno"/>
        </w:rPr>
        <w:t>69</w:t>
      </w:r>
      <w:r>
        <w:rPr>
          <w:snapToGrid w:val="0"/>
        </w:rPr>
        <w:t>.</w:t>
      </w:r>
      <w:r>
        <w:rPr>
          <w:snapToGrid w:val="0"/>
        </w:rPr>
        <w:tab/>
        <w:t>Offences generally (TPA s. 79)</w:t>
      </w:r>
      <w:bookmarkEnd w:id="195"/>
      <w:bookmarkEnd w:id="19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197" w:name="_Toc392496862"/>
      <w:bookmarkStart w:id="198" w:name="_Toc378248356"/>
      <w:r>
        <w:rPr>
          <w:rStyle w:val="CharSectno"/>
        </w:rPr>
        <w:t>70</w:t>
      </w:r>
      <w:r>
        <w:rPr>
          <w:snapToGrid w:val="0"/>
        </w:rPr>
        <w:t>.</w:t>
      </w:r>
      <w:r>
        <w:rPr>
          <w:snapToGrid w:val="0"/>
        </w:rPr>
        <w:tab/>
        <w:t>Offences against the regulations</w:t>
      </w:r>
      <w:bookmarkEnd w:id="197"/>
      <w:bookmarkEnd w:id="198"/>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199" w:name="_Toc392496863"/>
      <w:bookmarkStart w:id="200" w:name="_Toc378248357"/>
      <w:r>
        <w:rPr>
          <w:rStyle w:val="CharSectno"/>
        </w:rPr>
        <w:t>72</w:t>
      </w:r>
      <w:r>
        <w:rPr>
          <w:snapToGrid w:val="0"/>
        </w:rPr>
        <w:t>.</w:t>
      </w:r>
      <w:r>
        <w:rPr>
          <w:snapToGrid w:val="0"/>
        </w:rPr>
        <w:tab/>
        <w:t>Who may institute prosecutions (TPA s. 163)</w:t>
      </w:r>
      <w:bookmarkEnd w:id="199"/>
      <w:bookmarkEnd w:id="200"/>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201" w:name="_Toc392496864"/>
      <w:bookmarkStart w:id="202" w:name="_Toc378248358"/>
      <w:r>
        <w:rPr>
          <w:rStyle w:val="CharSectno"/>
        </w:rPr>
        <w:t>73</w:t>
      </w:r>
      <w:r>
        <w:rPr>
          <w:snapToGrid w:val="0"/>
        </w:rPr>
        <w:t>.</w:t>
      </w:r>
      <w:r>
        <w:rPr>
          <w:snapToGrid w:val="0"/>
        </w:rPr>
        <w:tab/>
        <w:t>Modified penalties by way of infringement notice for certain offences</w:t>
      </w:r>
      <w:bookmarkEnd w:id="201"/>
      <w:bookmarkEnd w:id="202"/>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203" w:name="_Toc392496865"/>
      <w:bookmarkStart w:id="204" w:name="_Toc378248359"/>
      <w:r>
        <w:rPr>
          <w:rStyle w:val="CharSectno"/>
        </w:rPr>
        <w:t>74</w:t>
      </w:r>
      <w:r>
        <w:rPr>
          <w:snapToGrid w:val="0"/>
        </w:rPr>
        <w:t>.</w:t>
      </w:r>
      <w:r>
        <w:rPr>
          <w:snapToGrid w:val="0"/>
        </w:rPr>
        <w:tab/>
        <w:t>Injunctions in restraint of conduct (TPA s. 80)</w:t>
      </w:r>
      <w:bookmarkEnd w:id="203"/>
      <w:bookmarkEnd w:id="204"/>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205" w:name="_Toc392496866"/>
      <w:bookmarkStart w:id="206" w:name="_Toc378248360"/>
      <w:r>
        <w:rPr>
          <w:rStyle w:val="CharSectno"/>
        </w:rPr>
        <w:t>75</w:t>
      </w:r>
      <w:r>
        <w:rPr>
          <w:snapToGrid w:val="0"/>
        </w:rPr>
        <w:t>.</w:t>
      </w:r>
      <w:r>
        <w:rPr>
          <w:snapToGrid w:val="0"/>
        </w:rPr>
        <w:tab/>
        <w:t>Other injunctions</w:t>
      </w:r>
      <w:bookmarkEnd w:id="205"/>
      <w:bookmarkEnd w:id="206"/>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207" w:name="_Toc392496867"/>
      <w:bookmarkStart w:id="208" w:name="_Toc378248361"/>
      <w:r>
        <w:rPr>
          <w:rStyle w:val="CharSectno"/>
        </w:rPr>
        <w:t>76</w:t>
      </w:r>
      <w:r>
        <w:rPr>
          <w:snapToGrid w:val="0"/>
        </w:rPr>
        <w:t>.</w:t>
      </w:r>
      <w:r>
        <w:rPr>
          <w:snapToGrid w:val="0"/>
        </w:rPr>
        <w:tab/>
        <w:t>Injunctions generally (TPA s. 80)</w:t>
      </w:r>
      <w:bookmarkEnd w:id="207"/>
      <w:bookmarkEnd w:id="208"/>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209" w:name="_Toc392496868"/>
      <w:bookmarkStart w:id="210" w:name="_Toc378248362"/>
      <w:r>
        <w:rPr>
          <w:rStyle w:val="CharSectno"/>
        </w:rPr>
        <w:t>77</w:t>
      </w:r>
      <w:r>
        <w:rPr>
          <w:snapToGrid w:val="0"/>
        </w:rPr>
        <w:t>.</w:t>
      </w:r>
      <w:r>
        <w:rPr>
          <w:snapToGrid w:val="0"/>
        </w:rPr>
        <w:tab/>
        <w:t>Other orders (TPA s. 87)</w:t>
      </w:r>
      <w:bookmarkEnd w:id="209"/>
      <w:bookmarkEnd w:id="210"/>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211" w:name="_Toc392496869"/>
      <w:bookmarkStart w:id="212" w:name="_Toc378248363"/>
      <w:r>
        <w:rPr>
          <w:rStyle w:val="CharSectno"/>
        </w:rPr>
        <w:t>78</w:t>
      </w:r>
      <w:r>
        <w:rPr>
          <w:snapToGrid w:val="0"/>
        </w:rPr>
        <w:t>.</w:t>
      </w:r>
      <w:r>
        <w:rPr>
          <w:snapToGrid w:val="0"/>
        </w:rPr>
        <w:tab/>
        <w:t>Power of Supreme Court and District Court to prohibit payment or transfer of money or other property (TPA s. 87A)</w:t>
      </w:r>
      <w:bookmarkEnd w:id="211"/>
      <w:bookmarkEnd w:id="212"/>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213" w:name="_Toc392496870"/>
      <w:bookmarkStart w:id="214" w:name="_Toc378248364"/>
      <w:r>
        <w:rPr>
          <w:rStyle w:val="CharSectno"/>
        </w:rPr>
        <w:t>79</w:t>
      </w:r>
      <w:r>
        <w:rPr>
          <w:snapToGrid w:val="0"/>
        </w:rPr>
        <w:t>.</w:t>
      </w:r>
      <w:r>
        <w:rPr>
          <w:snapToGrid w:val="0"/>
        </w:rPr>
        <w:tab/>
        <w:t>Actions for damages (TPA s. 82)</w:t>
      </w:r>
      <w:bookmarkEnd w:id="213"/>
      <w:bookmarkEnd w:id="214"/>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215" w:name="_Toc392496871"/>
      <w:bookmarkStart w:id="216" w:name="_Toc378248365"/>
      <w:r>
        <w:rPr>
          <w:rStyle w:val="CharSectno"/>
        </w:rPr>
        <w:t>80</w:t>
      </w:r>
      <w:r>
        <w:rPr>
          <w:snapToGrid w:val="0"/>
        </w:rPr>
        <w:t>.</w:t>
      </w:r>
      <w:r>
        <w:rPr>
          <w:snapToGrid w:val="0"/>
        </w:rPr>
        <w:tab/>
        <w:t>Finding in proceedings under this Part to be evidence (TPA s. 83)</w:t>
      </w:r>
      <w:bookmarkEnd w:id="215"/>
      <w:bookmarkEnd w:id="216"/>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217" w:name="_Toc392496872"/>
      <w:bookmarkStart w:id="218" w:name="_Toc378248366"/>
      <w:r>
        <w:rPr>
          <w:rStyle w:val="CharSectno"/>
        </w:rPr>
        <w:t>81</w:t>
      </w:r>
      <w:r>
        <w:rPr>
          <w:snapToGrid w:val="0"/>
        </w:rPr>
        <w:t>.</w:t>
      </w:r>
      <w:r>
        <w:rPr>
          <w:snapToGrid w:val="0"/>
        </w:rPr>
        <w:tab/>
        <w:t>Offences by directors, employers, and vicarious liability</w:t>
      </w:r>
      <w:bookmarkEnd w:id="217"/>
      <w:bookmarkEnd w:id="218"/>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219" w:name="_Toc392496873"/>
      <w:bookmarkStart w:id="220" w:name="_Toc378248367"/>
      <w:r>
        <w:rPr>
          <w:rStyle w:val="CharSectno"/>
        </w:rPr>
        <w:t>82</w:t>
      </w:r>
      <w:r>
        <w:rPr>
          <w:snapToGrid w:val="0"/>
        </w:rPr>
        <w:t>.</w:t>
      </w:r>
      <w:r>
        <w:rPr>
          <w:snapToGrid w:val="0"/>
        </w:rPr>
        <w:tab/>
        <w:t>Conduct and state of mind of directors, employees or agents (TPA s. 84)</w:t>
      </w:r>
      <w:bookmarkEnd w:id="219"/>
      <w:bookmarkEnd w:id="220"/>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221" w:name="_Toc392496874"/>
      <w:bookmarkStart w:id="222" w:name="_Toc378248368"/>
      <w:r>
        <w:rPr>
          <w:rStyle w:val="CharSectno"/>
        </w:rPr>
        <w:t>83</w:t>
      </w:r>
      <w:r>
        <w:rPr>
          <w:snapToGrid w:val="0"/>
        </w:rPr>
        <w:t>.</w:t>
      </w:r>
      <w:r>
        <w:rPr>
          <w:snapToGrid w:val="0"/>
        </w:rPr>
        <w:tab/>
        <w:t>Defences (TPA s. 85)</w:t>
      </w:r>
      <w:bookmarkEnd w:id="221"/>
      <w:bookmarkEnd w:id="222"/>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223" w:name="_Toc392496875"/>
      <w:bookmarkStart w:id="224" w:name="_Toc378248369"/>
      <w:r>
        <w:rPr>
          <w:rStyle w:val="CharSectno"/>
        </w:rPr>
        <w:t>84</w:t>
      </w:r>
      <w:r>
        <w:rPr>
          <w:snapToGrid w:val="0"/>
        </w:rPr>
        <w:t>.</w:t>
      </w:r>
      <w:r>
        <w:rPr>
          <w:snapToGrid w:val="0"/>
        </w:rPr>
        <w:tab/>
        <w:t>Regulations</w:t>
      </w:r>
      <w:bookmarkEnd w:id="223"/>
      <w:bookmarkEnd w:id="22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25" w:name="_Toc378248370"/>
      <w:bookmarkStart w:id="226" w:name="_Toc392496876"/>
      <w:r>
        <w:t>Notes</w:t>
      </w:r>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w:t>
      </w:r>
      <w:ins w:id="227" w:author="svcMRProcess" w:date="2018-08-29T12:3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28" w:name="_Toc392496877"/>
      <w:bookmarkStart w:id="229" w:name="_Toc378248371"/>
      <w:r>
        <w:rPr>
          <w:snapToGrid w:val="0"/>
        </w:rPr>
        <w:t>Compilation table</w:t>
      </w:r>
      <w:bookmarkEnd w:id="228"/>
      <w:bookmarkEnd w:id="229"/>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before="24" w:after="28"/>
              <w:rPr>
                <w:sz w:val="19"/>
              </w:rPr>
            </w:pPr>
            <w:r>
              <w:rPr>
                <w:snapToGrid w:val="0"/>
                <w:sz w:val="19"/>
              </w:rPr>
              <w:t>59 of 2004</w:t>
            </w:r>
          </w:p>
        </w:tc>
        <w:tc>
          <w:tcPr>
            <w:tcW w:w="1134" w:type="dxa"/>
            <w:gridSpan w:val="2"/>
          </w:tcPr>
          <w:p>
            <w:pPr>
              <w:pStyle w:val="nTable"/>
              <w:spacing w:before="24" w:after="28"/>
              <w:rPr>
                <w:sz w:val="19"/>
              </w:rPr>
            </w:pPr>
            <w:r>
              <w:rPr>
                <w:snapToGrid w:val="0"/>
                <w:sz w:val="19"/>
              </w:rPr>
              <w:t>23 Nov 2004</w:t>
            </w:r>
          </w:p>
        </w:tc>
        <w:tc>
          <w:tcPr>
            <w:tcW w:w="2552" w:type="dxa"/>
            <w:gridSpan w:val="2"/>
          </w:tcPr>
          <w:p>
            <w:pPr>
              <w:pStyle w:val="nTable"/>
              <w:spacing w:before="24" w:after="28"/>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before="24" w:after="28"/>
              <w:rPr>
                <w:sz w:val="19"/>
              </w:rPr>
            </w:pPr>
            <w:r>
              <w:rPr>
                <w:snapToGrid w:val="0"/>
                <w:sz w:val="19"/>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21" w:type="dxa"/>
          <w:cantSplit/>
        </w:trPr>
        <w:tc>
          <w:tcPr>
            <w:tcW w:w="7088" w:type="dxa"/>
            <w:gridSpan w:val="8"/>
          </w:tcPr>
          <w:p>
            <w:pPr>
              <w:pStyle w:val="nTable"/>
              <w:spacing w:before="24" w:after="28"/>
              <w:rPr>
                <w:snapToGrid w:val="0"/>
                <w:sz w:val="19"/>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Retail Shops and Fair Trading Legislation Amendment Act 2006</w:t>
            </w:r>
            <w:r>
              <w:rPr>
                <w:snapToGrid w:val="0"/>
                <w:sz w:val="19"/>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Consumer Protection Legislation Amendment and Repeal Act 2006</w:t>
            </w:r>
            <w:r>
              <w:rPr>
                <w:snapToGrid w:val="0"/>
                <w:sz w:val="19"/>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r>
        <w:trPr>
          <w:gridAfter w:val="1"/>
          <w:wAfter w:w="22" w:type="dxa"/>
          <w:cantSplit/>
        </w:trPr>
        <w:tc>
          <w:tcPr>
            <w:tcW w:w="2268" w:type="dxa"/>
            <w:gridSpan w:val="2"/>
          </w:tcPr>
          <w:p>
            <w:pPr>
              <w:pStyle w:val="nTable"/>
              <w:spacing w:before="24" w:after="28"/>
              <w:ind w:right="113"/>
              <w:rPr>
                <w:iCs/>
                <w:sz w:val="19"/>
              </w:rPr>
            </w:pPr>
            <w:r>
              <w:rPr>
                <w:i/>
                <w:noProof/>
                <w:snapToGrid w:val="0"/>
                <w:sz w:val="19"/>
              </w:rPr>
              <w:t>Fair Trading Act 2010</w:t>
            </w:r>
            <w:r>
              <w:rPr>
                <w:iCs/>
                <w:noProof/>
                <w:snapToGrid w:val="0"/>
                <w:sz w:val="19"/>
              </w:rPr>
              <w:t xml:space="preserve"> Pt. 10 Div. 3 </w:t>
            </w:r>
          </w:p>
        </w:tc>
        <w:tc>
          <w:tcPr>
            <w:tcW w:w="1134" w:type="dxa"/>
            <w:gridSpan w:val="2"/>
          </w:tcPr>
          <w:p>
            <w:pPr>
              <w:pStyle w:val="nTable"/>
              <w:spacing w:before="24" w:after="28"/>
              <w:rPr>
                <w:sz w:val="19"/>
              </w:rPr>
            </w:pPr>
            <w:r>
              <w:rPr>
                <w:snapToGrid w:val="0"/>
                <w:sz w:val="19"/>
              </w:rPr>
              <w:t>57 of 2010</w:t>
            </w:r>
          </w:p>
        </w:tc>
        <w:tc>
          <w:tcPr>
            <w:tcW w:w="1134" w:type="dxa"/>
            <w:gridSpan w:val="2"/>
          </w:tcPr>
          <w:p>
            <w:pPr>
              <w:pStyle w:val="nTable"/>
              <w:spacing w:before="24" w:after="28"/>
              <w:rPr>
                <w:sz w:val="19"/>
              </w:rPr>
            </w:pPr>
            <w:r>
              <w:rPr>
                <w:snapToGrid w:val="0"/>
                <w:sz w:val="19"/>
              </w:rPr>
              <w:t>8 Dec 2010</w:t>
            </w:r>
          </w:p>
        </w:tc>
        <w:tc>
          <w:tcPr>
            <w:tcW w:w="2551" w:type="dxa"/>
            <w:gridSpan w:val="2"/>
          </w:tcPr>
          <w:p>
            <w:pPr>
              <w:pStyle w:val="nTable"/>
              <w:spacing w:before="24" w:after="28"/>
              <w:rPr>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gridAfter w:val="1"/>
          <w:wAfter w:w="22" w:type="dxa"/>
          <w:cantSplit/>
        </w:trPr>
        <w:tc>
          <w:tcPr>
            <w:tcW w:w="2268" w:type="dxa"/>
            <w:gridSpan w:val="2"/>
            <w:tcBorders>
              <w:bottom w:val="single" w:sz="4" w:space="0" w:color="auto"/>
            </w:tcBorders>
          </w:tcPr>
          <w:p>
            <w:pPr>
              <w:pStyle w:val="nTable"/>
              <w:spacing w:before="24" w:after="28"/>
              <w:ind w:right="113"/>
            </w:pPr>
            <w:r>
              <w:rPr>
                <w:i/>
                <w:noProof/>
                <w:snapToGrid w:val="0"/>
                <w:sz w:val="19"/>
              </w:rPr>
              <w:t>Statutes (Repeals and Minor Amendments) Act 2011</w:t>
            </w:r>
            <w:r>
              <w:t xml:space="preserve"> s. 15</w:t>
            </w:r>
          </w:p>
        </w:tc>
        <w:tc>
          <w:tcPr>
            <w:tcW w:w="1134" w:type="dxa"/>
            <w:gridSpan w:val="2"/>
            <w:tcBorders>
              <w:bottom w:val="single" w:sz="4" w:space="0" w:color="auto"/>
            </w:tcBorders>
          </w:tcPr>
          <w:p>
            <w:pPr>
              <w:pStyle w:val="nTable"/>
              <w:spacing w:before="24" w:after="28"/>
              <w:rPr>
                <w:snapToGrid w:val="0"/>
                <w:sz w:val="19"/>
              </w:rPr>
            </w:pPr>
            <w:r>
              <w:rPr>
                <w:snapToGrid w:val="0"/>
                <w:sz w:val="19"/>
              </w:rPr>
              <w:t>47 of 2011</w:t>
            </w:r>
          </w:p>
        </w:tc>
        <w:tc>
          <w:tcPr>
            <w:tcW w:w="1134" w:type="dxa"/>
            <w:gridSpan w:val="2"/>
            <w:tcBorders>
              <w:bottom w:val="single" w:sz="4" w:space="0" w:color="auto"/>
            </w:tcBorders>
          </w:tcPr>
          <w:p>
            <w:pPr>
              <w:pStyle w:val="nTable"/>
              <w:spacing w:before="24" w:after="28"/>
              <w:rPr>
                <w:snapToGrid w:val="0"/>
                <w:sz w:val="19"/>
              </w:rPr>
            </w:pPr>
            <w:r>
              <w:rPr>
                <w:snapToGrid w:val="0"/>
                <w:sz w:val="19"/>
              </w:rPr>
              <w:t>25 Oct 2011</w:t>
            </w:r>
          </w:p>
        </w:tc>
        <w:tc>
          <w:tcPr>
            <w:tcW w:w="2551" w:type="dxa"/>
            <w:gridSpan w:val="2"/>
            <w:tcBorders>
              <w:bottom w:val="single" w:sz="4" w:space="0" w:color="auto"/>
            </w:tcBorders>
          </w:tcPr>
          <w:p>
            <w:pPr>
              <w:pStyle w:val="nTable"/>
              <w:spacing w:before="24" w:after="28"/>
              <w:rPr>
                <w:snapToGrid w:val="0"/>
                <w:sz w:val="19"/>
              </w:rPr>
            </w:pPr>
            <w:r>
              <w:rPr>
                <w:snapToGrid w:val="0"/>
                <w:sz w:val="19"/>
              </w:rPr>
              <w:t>26 Oct 2011 (see s. 2(b))</w:t>
            </w:r>
          </w:p>
        </w:tc>
      </w:tr>
    </w:tbl>
    <w:p>
      <w:pPr>
        <w:pStyle w:val="nSubsection"/>
        <w:tabs>
          <w:tab w:val="clear" w:pos="454"/>
          <w:tab w:val="left" w:pos="567"/>
        </w:tabs>
        <w:spacing w:before="120"/>
        <w:ind w:left="567" w:hanging="567"/>
        <w:rPr>
          <w:ins w:id="230" w:author="svcMRProcess" w:date="2018-08-29T12:35:00Z"/>
          <w:snapToGrid w:val="0"/>
        </w:rPr>
      </w:pPr>
      <w:ins w:id="231" w:author="svcMRProcess" w:date="2018-08-29T12: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2" w:author="svcMRProcess" w:date="2018-08-29T12:35:00Z"/>
        </w:rPr>
      </w:pPr>
      <w:bookmarkStart w:id="233" w:name="_Toc392152471"/>
      <w:bookmarkStart w:id="234" w:name="_Toc392496878"/>
      <w:ins w:id="235" w:author="svcMRProcess" w:date="2018-08-29T12:35:00Z">
        <w:r>
          <w:t>Provisions that have not come into operation</w:t>
        </w:r>
        <w:bookmarkEnd w:id="233"/>
        <w:bookmarkEnd w:id="234"/>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36" w:author="svcMRProcess" w:date="2018-08-29T12:35:00Z"/>
        </w:trPr>
        <w:tc>
          <w:tcPr>
            <w:tcW w:w="2268" w:type="dxa"/>
          </w:tcPr>
          <w:p>
            <w:pPr>
              <w:pStyle w:val="nTable"/>
              <w:spacing w:after="40"/>
              <w:rPr>
                <w:ins w:id="237" w:author="svcMRProcess" w:date="2018-08-29T12:35:00Z"/>
                <w:b/>
                <w:snapToGrid w:val="0"/>
                <w:sz w:val="19"/>
                <w:szCs w:val="19"/>
              </w:rPr>
            </w:pPr>
            <w:ins w:id="238" w:author="svcMRProcess" w:date="2018-08-29T12:35:00Z">
              <w:r>
                <w:rPr>
                  <w:b/>
                  <w:snapToGrid w:val="0"/>
                  <w:sz w:val="19"/>
                  <w:szCs w:val="19"/>
                </w:rPr>
                <w:t>Short title</w:t>
              </w:r>
            </w:ins>
          </w:p>
        </w:tc>
        <w:tc>
          <w:tcPr>
            <w:tcW w:w="1118" w:type="dxa"/>
          </w:tcPr>
          <w:p>
            <w:pPr>
              <w:pStyle w:val="nTable"/>
              <w:spacing w:after="40"/>
              <w:rPr>
                <w:ins w:id="239" w:author="svcMRProcess" w:date="2018-08-29T12:35:00Z"/>
                <w:b/>
                <w:snapToGrid w:val="0"/>
                <w:sz w:val="19"/>
                <w:szCs w:val="19"/>
              </w:rPr>
            </w:pPr>
            <w:ins w:id="240" w:author="svcMRProcess" w:date="2018-08-29T12:35:00Z">
              <w:r>
                <w:rPr>
                  <w:b/>
                  <w:snapToGrid w:val="0"/>
                  <w:sz w:val="19"/>
                  <w:szCs w:val="19"/>
                </w:rPr>
                <w:t>Number and year</w:t>
              </w:r>
            </w:ins>
          </w:p>
        </w:tc>
        <w:tc>
          <w:tcPr>
            <w:tcW w:w="1134" w:type="dxa"/>
          </w:tcPr>
          <w:p>
            <w:pPr>
              <w:pStyle w:val="nTable"/>
              <w:spacing w:after="40"/>
              <w:rPr>
                <w:ins w:id="241" w:author="svcMRProcess" w:date="2018-08-29T12:35:00Z"/>
                <w:b/>
                <w:snapToGrid w:val="0"/>
                <w:sz w:val="19"/>
                <w:szCs w:val="19"/>
              </w:rPr>
            </w:pPr>
            <w:ins w:id="242" w:author="svcMRProcess" w:date="2018-08-29T12:35:00Z">
              <w:r>
                <w:rPr>
                  <w:b/>
                  <w:snapToGrid w:val="0"/>
                  <w:sz w:val="19"/>
                  <w:szCs w:val="19"/>
                </w:rPr>
                <w:t>Assent</w:t>
              </w:r>
            </w:ins>
          </w:p>
        </w:tc>
        <w:tc>
          <w:tcPr>
            <w:tcW w:w="2552" w:type="dxa"/>
          </w:tcPr>
          <w:p>
            <w:pPr>
              <w:pStyle w:val="nTable"/>
              <w:spacing w:after="40"/>
              <w:rPr>
                <w:ins w:id="243" w:author="svcMRProcess" w:date="2018-08-29T12:35:00Z"/>
                <w:b/>
                <w:snapToGrid w:val="0"/>
                <w:sz w:val="19"/>
                <w:szCs w:val="19"/>
              </w:rPr>
            </w:pPr>
            <w:ins w:id="244" w:author="svcMRProcess" w:date="2018-08-29T12:35:00Z">
              <w:r>
                <w:rPr>
                  <w:b/>
                  <w:snapToGrid w:val="0"/>
                  <w:sz w:val="19"/>
                  <w:szCs w:val="19"/>
                </w:rPr>
                <w:t>Commencement</w:t>
              </w:r>
            </w:ins>
          </w:p>
        </w:tc>
      </w:tr>
      <w:tr>
        <w:trPr>
          <w:ins w:id="245" w:author="svcMRProcess" w:date="2018-08-29T12:35:00Z"/>
        </w:trPr>
        <w:tc>
          <w:tcPr>
            <w:tcW w:w="2268" w:type="dxa"/>
          </w:tcPr>
          <w:p>
            <w:pPr>
              <w:pStyle w:val="nSubsection"/>
              <w:tabs>
                <w:tab w:val="clear" w:pos="454"/>
              </w:tabs>
              <w:spacing w:before="40" w:after="40"/>
              <w:ind w:left="0" w:firstLine="0"/>
              <w:rPr>
                <w:ins w:id="246" w:author="svcMRProcess" w:date="2018-08-29T12:35:00Z"/>
                <w:sz w:val="19"/>
                <w:szCs w:val="19"/>
                <w:vertAlign w:val="superscript"/>
              </w:rPr>
            </w:pPr>
            <w:ins w:id="247" w:author="svcMRProcess" w:date="2018-08-29T12:35:00Z">
              <w:r>
                <w:rPr>
                  <w:i/>
                  <w:snapToGrid w:val="0"/>
                  <w:sz w:val="19"/>
                  <w:szCs w:val="19"/>
                </w:rPr>
                <w:t xml:space="preserve">Statutes (Repeals and Minor Amendments) Act 2014 </w:t>
              </w:r>
              <w:r>
                <w:rPr>
                  <w:snapToGrid w:val="0"/>
                  <w:sz w:val="19"/>
                  <w:szCs w:val="19"/>
                </w:rPr>
                <w:t>s. 21</w:t>
              </w:r>
              <w:r>
                <w:rPr>
                  <w:i/>
                  <w:snapToGrid w:val="0"/>
                  <w:sz w:val="19"/>
                  <w:szCs w:val="19"/>
                </w:rPr>
                <w:t> </w:t>
              </w:r>
              <w:r>
                <w:rPr>
                  <w:noProof/>
                  <w:snapToGrid w:val="0"/>
                  <w:sz w:val="19"/>
                  <w:szCs w:val="19"/>
                  <w:vertAlign w:val="superscript"/>
                </w:rPr>
                <w:t>6</w:t>
              </w:r>
            </w:ins>
          </w:p>
        </w:tc>
        <w:tc>
          <w:tcPr>
            <w:tcW w:w="1118" w:type="dxa"/>
          </w:tcPr>
          <w:p>
            <w:pPr>
              <w:pStyle w:val="nTable"/>
              <w:spacing w:after="40"/>
              <w:rPr>
                <w:ins w:id="248" w:author="svcMRProcess" w:date="2018-08-29T12:35:00Z"/>
                <w:sz w:val="19"/>
                <w:szCs w:val="19"/>
              </w:rPr>
            </w:pPr>
            <w:ins w:id="249" w:author="svcMRProcess" w:date="2018-08-29T12:35:00Z">
              <w:r>
                <w:rPr>
                  <w:sz w:val="19"/>
                  <w:szCs w:val="19"/>
                </w:rPr>
                <w:t>17 of 2014</w:t>
              </w:r>
            </w:ins>
          </w:p>
        </w:tc>
        <w:tc>
          <w:tcPr>
            <w:tcW w:w="1134" w:type="dxa"/>
          </w:tcPr>
          <w:p>
            <w:pPr>
              <w:pStyle w:val="nTable"/>
              <w:spacing w:after="40"/>
              <w:rPr>
                <w:ins w:id="250" w:author="svcMRProcess" w:date="2018-08-29T12:35:00Z"/>
                <w:sz w:val="19"/>
                <w:szCs w:val="19"/>
              </w:rPr>
            </w:pPr>
            <w:ins w:id="251" w:author="svcMRProcess" w:date="2018-08-29T12:35:00Z">
              <w:r>
                <w:rPr>
                  <w:sz w:val="19"/>
                  <w:szCs w:val="19"/>
                </w:rPr>
                <w:t>2 Jul 2014</w:t>
              </w:r>
            </w:ins>
          </w:p>
        </w:tc>
        <w:tc>
          <w:tcPr>
            <w:tcW w:w="2552" w:type="dxa"/>
          </w:tcPr>
          <w:p>
            <w:pPr>
              <w:pStyle w:val="nTable"/>
              <w:spacing w:after="40"/>
              <w:rPr>
                <w:ins w:id="252" w:author="svcMRProcess" w:date="2018-08-29T12:35:00Z"/>
                <w:snapToGrid w:val="0"/>
                <w:sz w:val="19"/>
                <w:szCs w:val="19"/>
              </w:rPr>
            </w:pPr>
            <w:ins w:id="253" w:author="svcMRProcess" w:date="2018-08-29T12:35:00Z">
              <w:r>
                <w:rPr>
                  <w:snapToGrid w:val="0"/>
                  <w:sz w:val="19"/>
                  <w:szCs w:val="19"/>
                </w:rPr>
                <w:t>To be proclaimed (see s. 2(b))</w:t>
              </w:r>
            </w:ins>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spacing w:before="60"/>
        <w:rPr>
          <w:ins w:id="254" w:author="svcMRProcess" w:date="2018-08-29T12:35:00Z"/>
          <w:snapToGrid w:val="0"/>
        </w:rPr>
      </w:pPr>
      <w:ins w:id="255" w:author="svcMRProcess" w:date="2018-08-29T12:35: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21 had not come into operation.  It reads as follows:</w:t>
        </w:r>
      </w:ins>
    </w:p>
    <w:p>
      <w:pPr>
        <w:pStyle w:val="BlankOpen"/>
        <w:rPr>
          <w:ins w:id="256" w:author="svcMRProcess" w:date="2018-08-29T12:35:00Z"/>
        </w:rPr>
      </w:pPr>
    </w:p>
    <w:p>
      <w:pPr>
        <w:pStyle w:val="nzHeading5"/>
        <w:rPr>
          <w:ins w:id="257" w:author="svcMRProcess" w:date="2018-08-29T12:35:00Z"/>
        </w:rPr>
      </w:pPr>
      <w:bookmarkStart w:id="258" w:name="_Toc392133807"/>
      <w:bookmarkStart w:id="259" w:name="_Toc392144311"/>
      <w:ins w:id="260" w:author="svcMRProcess" w:date="2018-08-29T12:35:00Z">
        <w:r>
          <w:rPr>
            <w:rStyle w:val="CharSectno"/>
          </w:rPr>
          <w:t>21</w:t>
        </w:r>
        <w:r>
          <w:t>.</w:t>
        </w:r>
        <w:r>
          <w:tab/>
        </w:r>
        <w:r>
          <w:rPr>
            <w:i/>
          </w:rPr>
          <w:t>Fair Trading Act 1987</w:t>
        </w:r>
        <w:r>
          <w:t xml:space="preserve"> amended</w:t>
        </w:r>
        <w:bookmarkEnd w:id="258"/>
        <w:bookmarkEnd w:id="259"/>
      </w:ins>
    </w:p>
    <w:p>
      <w:pPr>
        <w:pStyle w:val="nzSubsection"/>
        <w:rPr>
          <w:ins w:id="261" w:author="svcMRProcess" w:date="2018-08-29T12:35:00Z"/>
        </w:rPr>
      </w:pPr>
      <w:ins w:id="262" w:author="svcMRProcess" w:date="2018-08-29T12:35:00Z">
        <w:r>
          <w:tab/>
          <w:t>(1)</w:t>
        </w:r>
        <w:r>
          <w:tab/>
          <w:t xml:space="preserve">This section amends the </w:t>
        </w:r>
        <w:r>
          <w:rPr>
            <w:i/>
          </w:rPr>
          <w:t>Fair Trading Act 1987</w:t>
        </w:r>
        <w:r>
          <w:t>.</w:t>
        </w:r>
      </w:ins>
    </w:p>
    <w:p>
      <w:pPr>
        <w:pStyle w:val="nzSubsection"/>
        <w:rPr>
          <w:ins w:id="263" w:author="svcMRProcess" w:date="2018-08-29T12:35:00Z"/>
        </w:rPr>
      </w:pPr>
      <w:ins w:id="264" w:author="svcMRProcess" w:date="2018-08-29T12:35:00Z">
        <w:r>
          <w:tab/>
          <w:t>(2)</w:t>
        </w:r>
        <w:r>
          <w:tab/>
          <w:t>In section 3C(3) delete “subsection (3)” and insert:</w:t>
        </w:r>
      </w:ins>
    </w:p>
    <w:p>
      <w:pPr>
        <w:pStyle w:val="BlankOpen"/>
        <w:rPr>
          <w:ins w:id="265" w:author="svcMRProcess" w:date="2018-08-29T12:35:00Z"/>
        </w:rPr>
      </w:pPr>
    </w:p>
    <w:p>
      <w:pPr>
        <w:pStyle w:val="nzSubsection"/>
        <w:rPr>
          <w:ins w:id="266" w:author="svcMRProcess" w:date="2018-08-29T12:35:00Z"/>
        </w:rPr>
      </w:pPr>
      <w:ins w:id="267" w:author="svcMRProcess" w:date="2018-08-29T12:35:00Z">
        <w:r>
          <w:tab/>
        </w:r>
        <w:r>
          <w:tab/>
          <w:t>subsection (2)</w:t>
        </w:r>
      </w:ins>
    </w:p>
    <w:p>
      <w:pPr>
        <w:pStyle w:val="BlankClose"/>
        <w:rPr>
          <w:ins w:id="268" w:author="svcMRProcess" w:date="2018-08-29T12:35:00Z"/>
        </w:rPr>
      </w:pPr>
    </w:p>
    <w:p>
      <w:pPr>
        <w:pStyle w:val="BlankOpen"/>
      </w:pPr>
    </w:p>
    <w:p/>
    <w:p>
      <w:pPr>
        <w:pStyle w:val="nzSubsection"/>
        <w:rPr>
          <w:snapToGrid w:val="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napToGrid w:val="0"/>
        </w:rPr>
      </w:pPr>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34430"/>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29993</Words>
  <Characters>141268</Characters>
  <Application>Microsoft Office Word</Application>
  <DocSecurity>0</DocSecurity>
  <Lines>3622</Lines>
  <Paragraphs>1615</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169646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03-d0-03 - 03-e0-00</dc:title>
  <dc:subject/>
  <dc:creator/>
  <cp:keywords/>
  <dc:description/>
  <cp:lastModifiedBy>svcMRProcess</cp:lastModifiedBy>
  <cp:revision>2</cp:revision>
  <cp:lastPrinted>2010-02-22T00:03:00Z</cp:lastPrinted>
  <dcterms:created xsi:type="dcterms:W3CDTF">2018-08-29T04:35:00Z</dcterms:created>
  <dcterms:modified xsi:type="dcterms:W3CDTF">2018-08-29T04:35:00Z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26 Oct 2011</vt:lpwstr>
  </property>
  <property fmtid="{D5CDD505-2E9C-101B-9397-08002B2CF9AE}" pid="9" name="ToSuffix">
    <vt:lpwstr>03-e0-00</vt:lpwstr>
  </property>
  <property fmtid="{D5CDD505-2E9C-101B-9397-08002B2CF9AE}" pid="10" name="ToAsAtDate">
    <vt:lpwstr>02 Jul 2014</vt:lpwstr>
  </property>
</Properties>
</file>