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Sailors and Soldiers’ Memorial Institute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Act 1929 </w:t>
      </w:r>
    </w:p>
    <w:p>
      <w:pPr>
        <w:pStyle w:val="LongTitle"/>
        <w:rPr>
          <w:snapToGrid w:val="0"/>
        </w:rPr>
      </w:pPr>
      <w:r>
        <w:rPr>
          <w:snapToGrid w:val="0"/>
        </w:rPr>
        <w:t>A</w:t>
      </w:r>
      <w:bookmarkStart w:id="0" w:name="_GoBack"/>
      <w:bookmarkEnd w:id="0"/>
      <w:r>
        <w:rPr>
          <w:snapToGrid w:val="0"/>
        </w:rPr>
        <w:t xml:space="preserve">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 w:name="_Toc392495179"/>
      <w:bookmarkStart w:id="2" w:name="_Toc37825873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3" w:name="_Toc392495180"/>
      <w:bookmarkStart w:id="4" w:name="_Toc378258737"/>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and Services League of Australia WA Branch Incorporated.</w:t>
      </w:r>
    </w:p>
    <w:p>
      <w:pPr>
        <w:pStyle w:val="Footnotesection"/>
      </w:pPr>
      <w:r>
        <w:tab/>
        <w:t>[Section 2 amended by No. 18 of 1956 s. 2</w:t>
      </w:r>
      <w:r>
        <w:rPr>
          <w:spacing w:val="-4"/>
        </w:rPr>
        <w:t>; No. 47 of 2011 s.</w:t>
      </w:r>
      <w:r>
        <w:t xml:space="preserve"> 17.] </w:t>
      </w:r>
    </w:p>
    <w:p>
      <w:pPr>
        <w:pStyle w:val="Heading5"/>
      </w:pPr>
      <w:bookmarkStart w:id="5" w:name="_Toc392495181"/>
      <w:bookmarkStart w:id="6" w:name="_Toc378258738"/>
      <w:r>
        <w:rPr>
          <w:rStyle w:val="CharSectno"/>
        </w:rPr>
        <w:t>3</w:t>
      </w:r>
      <w:r>
        <w:t>.</w:t>
      </w:r>
      <w:r>
        <w:tab/>
        <w:t>Incorporation dissolved</w:t>
      </w:r>
      <w:bookmarkEnd w:id="5"/>
      <w:bookmarkEnd w:id="6"/>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 by No. 19 of 2010 s. 51.]</w:t>
      </w:r>
    </w:p>
    <w:p>
      <w:pPr>
        <w:pStyle w:val="Heading5"/>
        <w:rPr>
          <w:snapToGrid w:val="0"/>
        </w:rPr>
      </w:pPr>
      <w:bookmarkStart w:id="7" w:name="_Toc392495182"/>
      <w:bookmarkStart w:id="8" w:name="_Toc378258739"/>
      <w:r>
        <w:rPr>
          <w:rStyle w:val="CharSectno"/>
        </w:rPr>
        <w:t>4</w:t>
      </w:r>
      <w:r>
        <w:rPr>
          <w:snapToGrid w:val="0"/>
        </w:rPr>
        <w:t>.</w:t>
      </w:r>
      <w:r>
        <w:rPr>
          <w:snapToGrid w:val="0"/>
        </w:rPr>
        <w:tab/>
        <w:t>Trustees to be a corporate body</w:t>
      </w:r>
      <w:bookmarkEnd w:id="7"/>
      <w:bookmarkEnd w:id="8"/>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t xml:space="preserve"> The Returned and Services League of Australia WA Branch Incorporated</w:t>
      </w:r>
      <w:r>
        <w:rPr>
          <w:snapToGrid w:val="0"/>
        </w:rPr>
        <w:t>,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 by No. 18 of 1956 s. 3; No. 14 of 1996 s. 4; No. 19 of 2010 s. 51</w:t>
      </w:r>
      <w:r>
        <w:rPr>
          <w:spacing w:val="-4"/>
        </w:rPr>
        <w:t>; No. 47 of 2011 s.</w:t>
      </w:r>
      <w:r>
        <w:t xml:space="preserve"> 17.] </w:t>
      </w:r>
    </w:p>
    <w:p>
      <w:pPr>
        <w:pStyle w:val="Heading5"/>
        <w:rPr>
          <w:snapToGrid w:val="0"/>
        </w:rPr>
      </w:pPr>
      <w:bookmarkStart w:id="9" w:name="_Toc392495183"/>
      <w:bookmarkStart w:id="10" w:name="_Toc378258740"/>
      <w:r>
        <w:rPr>
          <w:rStyle w:val="CharSectno"/>
        </w:rPr>
        <w:t>5</w:t>
      </w:r>
      <w:r>
        <w:rPr>
          <w:snapToGrid w:val="0"/>
        </w:rPr>
        <w:t>.</w:t>
      </w:r>
      <w:r>
        <w:rPr>
          <w:snapToGrid w:val="0"/>
        </w:rPr>
        <w:tab/>
        <w:t>Land, chattels and money vested in trustees</w:t>
      </w:r>
      <w:bookmarkEnd w:id="9"/>
      <w:bookmarkEnd w:id="10"/>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11" w:name="_Toc392495184"/>
      <w:bookmarkStart w:id="12" w:name="_Toc378258741"/>
      <w:r>
        <w:rPr>
          <w:rStyle w:val="CharSectno"/>
        </w:rPr>
        <w:t>6</w:t>
      </w:r>
      <w:r>
        <w:rPr>
          <w:snapToGrid w:val="0"/>
        </w:rPr>
        <w:t>.</w:t>
      </w:r>
      <w:r>
        <w:rPr>
          <w:snapToGrid w:val="0"/>
        </w:rPr>
        <w:tab/>
        <w:t>Trustees’ powers</w:t>
      </w:r>
      <w:bookmarkEnd w:id="11"/>
      <w:bookmarkEnd w:id="12"/>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 and, if it does so, the</w:t>
      </w:r>
      <w:r>
        <w:rPr>
          <w:snapToGrid w:val="0"/>
        </w:rPr>
        <w:t xml:space="preserve"> sub</w:t>
      </w:r>
      <w:r>
        <w:rPr>
          <w:snapToGrid w:val="0"/>
        </w:rPr>
        <w:noBreakHyphen/>
        <w:t>branch shall use such land, buildings, and chattels as a club for returned soldiers.</w:t>
      </w:r>
    </w:p>
    <w:p>
      <w:pPr>
        <w:pStyle w:val="Footnotesection"/>
      </w:pPr>
      <w:r>
        <w:tab/>
        <w:t xml:space="preserve">[Section 6 amended by No. 18 of 1956 s. 4; No. 19 of 2010 s. 51.] </w:t>
      </w:r>
    </w:p>
    <w:p>
      <w:pPr>
        <w:pStyle w:val="Heading5"/>
        <w:rPr>
          <w:snapToGrid w:val="0"/>
        </w:rPr>
      </w:pPr>
      <w:bookmarkStart w:id="13" w:name="_Toc392495185"/>
      <w:bookmarkStart w:id="14" w:name="_Toc378258742"/>
      <w:r>
        <w:rPr>
          <w:rStyle w:val="CharSectno"/>
        </w:rPr>
        <w:t>7</w:t>
      </w:r>
      <w:r>
        <w:rPr>
          <w:snapToGrid w:val="0"/>
        </w:rPr>
        <w:t>.</w:t>
      </w:r>
      <w:r>
        <w:rPr>
          <w:snapToGrid w:val="0"/>
        </w:rPr>
        <w:tab/>
        <w:t>Common seal, affixing of</w:t>
      </w:r>
      <w:bookmarkEnd w:id="13"/>
      <w:bookmarkEnd w:id="14"/>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15" w:name="_Toc392495186"/>
      <w:bookmarkStart w:id="16" w:name="_Toc378258743"/>
      <w:r>
        <w:rPr>
          <w:rStyle w:val="CharSectno"/>
        </w:rPr>
        <w:t>8</w:t>
      </w:r>
      <w:r>
        <w:rPr>
          <w:snapToGrid w:val="0"/>
        </w:rPr>
        <w:t>.</w:t>
      </w:r>
      <w:r>
        <w:rPr>
          <w:snapToGrid w:val="0"/>
        </w:rPr>
        <w:tab/>
        <w:t>Registrar of Titles to register trustees as proprietors of land</w:t>
      </w:r>
      <w:bookmarkEnd w:id="15"/>
      <w:bookmarkEnd w:id="16"/>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17" w:name="_Toc392495187"/>
      <w:bookmarkStart w:id="18" w:name="_Toc378258744"/>
      <w:r>
        <w:rPr>
          <w:rStyle w:val="CharSectno"/>
        </w:rPr>
        <w:t>9</w:t>
      </w:r>
      <w:r>
        <w:rPr>
          <w:snapToGrid w:val="0"/>
        </w:rPr>
        <w:t>.</w:t>
      </w:r>
      <w:r>
        <w:rPr>
          <w:snapToGrid w:val="0"/>
        </w:rPr>
        <w:tab/>
        <w:t>Trustees’ expenses to be reimbursed</w:t>
      </w:r>
      <w:bookmarkEnd w:id="17"/>
      <w:bookmarkEnd w:id="18"/>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19" w:name="_Toc392495188"/>
      <w:bookmarkStart w:id="20" w:name="_Toc378258745"/>
      <w:r>
        <w:rPr>
          <w:rStyle w:val="CharSectno"/>
        </w:rPr>
        <w:t>10</w:t>
      </w:r>
      <w:r>
        <w:rPr>
          <w:snapToGrid w:val="0"/>
        </w:rPr>
        <w:t>.</w:t>
      </w:r>
      <w:r>
        <w:rPr>
          <w:snapToGrid w:val="0"/>
        </w:rPr>
        <w:tab/>
        <w:t>Protection of trustees</w:t>
      </w:r>
      <w:bookmarkEnd w:id="19"/>
      <w:bookmarkEnd w:id="20"/>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21" w:name="_Toc392495189"/>
      <w:bookmarkStart w:id="22" w:name="_Toc378258746"/>
      <w:r>
        <w:rPr>
          <w:rStyle w:val="CharSectno"/>
        </w:rPr>
        <w:t>11</w:t>
      </w:r>
      <w:r>
        <w:rPr>
          <w:snapToGrid w:val="0"/>
        </w:rPr>
        <w:t>.</w:t>
      </w:r>
      <w:r>
        <w:rPr>
          <w:snapToGrid w:val="0"/>
        </w:rPr>
        <w:tab/>
        <w:t>Accounts, annual report, and financial statement</w:t>
      </w:r>
      <w:bookmarkEnd w:id="21"/>
      <w:bookmarkEnd w:id="22"/>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 w:name="_Toc378258747"/>
      <w:bookmarkStart w:id="24" w:name="_Toc392495190"/>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ins w:id="25" w:author="svcMRProcess" w:date="2015-12-13T15:13: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26" w:name="_Toc392495191"/>
      <w:bookmarkStart w:id="27" w:name="_Toc378258748"/>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szCs w:val="19"/>
              </w:rPr>
            </w:pPr>
            <w:r>
              <w:rPr>
                <w:b/>
                <w:sz w:val="19"/>
                <w:szCs w:val="19"/>
              </w:rPr>
              <w:t>Short title</w:t>
            </w:r>
          </w:p>
        </w:tc>
        <w:tc>
          <w:tcPr>
            <w:tcW w:w="1134" w:type="dxa"/>
            <w:tcBorders>
              <w:top w:val="single" w:sz="8" w:space="0" w:color="auto"/>
              <w:bottom w:val="single" w:sz="8" w:space="0" w:color="auto"/>
            </w:tcBorders>
          </w:tcPr>
          <w:p>
            <w:pPr>
              <w:pStyle w:val="nTable"/>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rPr>
                <w:b/>
                <w:sz w:val="19"/>
                <w:szCs w:val="19"/>
              </w:rPr>
            </w:pPr>
            <w:r>
              <w:rPr>
                <w:b/>
                <w:sz w:val="19"/>
                <w:szCs w:val="19"/>
              </w:rPr>
              <w:t>Assent</w:t>
            </w:r>
          </w:p>
        </w:tc>
        <w:tc>
          <w:tcPr>
            <w:tcW w:w="2551" w:type="dxa"/>
            <w:tcBorders>
              <w:top w:val="single" w:sz="8" w:space="0" w:color="auto"/>
              <w:bottom w:val="single" w:sz="8" w:space="0" w:color="auto"/>
            </w:tcBorders>
          </w:tcPr>
          <w:p>
            <w:pPr>
              <w:pStyle w:val="nTable"/>
              <w:rPr>
                <w:b/>
                <w:sz w:val="19"/>
                <w:szCs w:val="19"/>
              </w:rPr>
            </w:pPr>
            <w:r>
              <w:rPr>
                <w:b/>
                <w:sz w:val="19"/>
                <w:szCs w:val="19"/>
              </w:rPr>
              <w:t>Commencement</w:t>
            </w:r>
          </w:p>
        </w:tc>
      </w:tr>
      <w:tr>
        <w:tc>
          <w:tcPr>
            <w:tcW w:w="2268" w:type="dxa"/>
          </w:tcPr>
          <w:p>
            <w:pPr>
              <w:pStyle w:val="nTable"/>
              <w:rPr>
                <w:sz w:val="19"/>
                <w:szCs w:val="19"/>
              </w:rPr>
            </w:pPr>
            <w:r>
              <w:rPr>
                <w:i/>
                <w:sz w:val="19"/>
                <w:szCs w:val="19"/>
              </w:rPr>
              <w:t>Geraldton Sailors and Soldiers’ Memorial Institute Act 1929</w:t>
            </w:r>
          </w:p>
        </w:tc>
        <w:tc>
          <w:tcPr>
            <w:tcW w:w="1134" w:type="dxa"/>
          </w:tcPr>
          <w:p>
            <w:pPr>
              <w:pStyle w:val="nTable"/>
              <w:rPr>
                <w:sz w:val="19"/>
                <w:szCs w:val="19"/>
              </w:rPr>
            </w:pPr>
            <w:r>
              <w:rPr>
                <w:sz w:val="19"/>
                <w:szCs w:val="19"/>
              </w:rPr>
              <w:t>38 of 1929</w:t>
            </w:r>
          </w:p>
        </w:tc>
        <w:tc>
          <w:tcPr>
            <w:tcW w:w="1134" w:type="dxa"/>
          </w:tcPr>
          <w:p>
            <w:pPr>
              <w:pStyle w:val="nTable"/>
              <w:rPr>
                <w:sz w:val="19"/>
                <w:szCs w:val="19"/>
              </w:rPr>
            </w:pPr>
            <w:r>
              <w:rPr>
                <w:sz w:val="19"/>
                <w:szCs w:val="19"/>
              </w:rPr>
              <w:t>31 Dec 1929</w:t>
            </w:r>
          </w:p>
        </w:tc>
        <w:tc>
          <w:tcPr>
            <w:tcW w:w="2551" w:type="dxa"/>
          </w:tcPr>
          <w:p>
            <w:pPr>
              <w:pStyle w:val="nTable"/>
              <w:rPr>
                <w:sz w:val="19"/>
                <w:szCs w:val="19"/>
              </w:rPr>
            </w:pPr>
            <w:r>
              <w:rPr>
                <w:sz w:val="19"/>
                <w:szCs w:val="19"/>
              </w:rPr>
              <w:t>31 Dec 1929</w:t>
            </w:r>
          </w:p>
        </w:tc>
      </w:tr>
      <w:tr>
        <w:tc>
          <w:tcPr>
            <w:tcW w:w="2268" w:type="dxa"/>
          </w:tcPr>
          <w:p>
            <w:pPr>
              <w:pStyle w:val="nTable"/>
              <w:rPr>
                <w:sz w:val="19"/>
                <w:szCs w:val="19"/>
              </w:rPr>
            </w:pPr>
            <w:r>
              <w:rPr>
                <w:i/>
                <w:sz w:val="19"/>
                <w:szCs w:val="19"/>
              </w:rPr>
              <w:t>Geraldton Sailors and Soldiers’ Memorial Institute Act Amendment Act 1956</w:t>
            </w:r>
          </w:p>
        </w:tc>
        <w:tc>
          <w:tcPr>
            <w:tcW w:w="1134" w:type="dxa"/>
          </w:tcPr>
          <w:p>
            <w:pPr>
              <w:pStyle w:val="nTable"/>
              <w:rPr>
                <w:sz w:val="19"/>
                <w:szCs w:val="19"/>
              </w:rPr>
            </w:pPr>
            <w:r>
              <w:rPr>
                <w:sz w:val="19"/>
                <w:szCs w:val="19"/>
              </w:rPr>
              <w:t>18 of 1956</w:t>
            </w:r>
          </w:p>
        </w:tc>
        <w:tc>
          <w:tcPr>
            <w:tcW w:w="1134" w:type="dxa"/>
          </w:tcPr>
          <w:p>
            <w:pPr>
              <w:pStyle w:val="nTable"/>
              <w:rPr>
                <w:sz w:val="19"/>
                <w:szCs w:val="19"/>
              </w:rPr>
            </w:pPr>
            <w:r>
              <w:rPr>
                <w:sz w:val="19"/>
                <w:szCs w:val="19"/>
              </w:rPr>
              <w:t>2 Nov 1956</w:t>
            </w:r>
          </w:p>
        </w:tc>
        <w:tc>
          <w:tcPr>
            <w:tcW w:w="2551" w:type="dxa"/>
          </w:tcPr>
          <w:p>
            <w:pPr>
              <w:pStyle w:val="nTable"/>
              <w:rPr>
                <w:sz w:val="19"/>
                <w:szCs w:val="19"/>
              </w:rPr>
            </w:pPr>
            <w:r>
              <w:rPr>
                <w:sz w:val="19"/>
                <w:szCs w:val="19"/>
              </w:rPr>
              <w:t>2 Nov 1956</w:t>
            </w:r>
          </w:p>
        </w:tc>
      </w:tr>
      <w:tr>
        <w:tc>
          <w:tcPr>
            <w:tcW w:w="2268" w:type="dxa"/>
          </w:tcPr>
          <w:p>
            <w:pPr>
              <w:pStyle w:val="nTable"/>
              <w:rPr>
                <w:sz w:val="19"/>
                <w:szCs w:val="19"/>
              </w:rPr>
            </w:pPr>
            <w:r>
              <w:rPr>
                <w:i/>
                <w:sz w:val="19"/>
                <w:szCs w:val="19"/>
              </w:rPr>
              <w:t xml:space="preserve">Local Government (Consequential Amendments) Act 1996 </w:t>
            </w:r>
            <w:r>
              <w:rPr>
                <w:sz w:val="19"/>
                <w:szCs w:val="19"/>
              </w:rPr>
              <w:t>s. 4</w:t>
            </w:r>
          </w:p>
        </w:tc>
        <w:tc>
          <w:tcPr>
            <w:tcW w:w="1134" w:type="dxa"/>
          </w:tcPr>
          <w:p>
            <w:pPr>
              <w:pStyle w:val="nTable"/>
              <w:rPr>
                <w:sz w:val="19"/>
                <w:szCs w:val="19"/>
              </w:rPr>
            </w:pPr>
            <w:r>
              <w:rPr>
                <w:sz w:val="19"/>
                <w:szCs w:val="19"/>
              </w:rPr>
              <w:t>14 of 1996</w:t>
            </w:r>
          </w:p>
        </w:tc>
        <w:tc>
          <w:tcPr>
            <w:tcW w:w="1134" w:type="dxa"/>
          </w:tcPr>
          <w:p>
            <w:pPr>
              <w:pStyle w:val="nTable"/>
              <w:rPr>
                <w:sz w:val="19"/>
                <w:szCs w:val="19"/>
              </w:rPr>
            </w:pPr>
            <w:r>
              <w:rPr>
                <w:sz w:val="19"/>
                <w:szCs w:val="19"/>
              </w:rPr>
              <w:t>28 Jun 1996</w:t>
            </w:r>
          </w:p>
        </w:tc>
        <w:tc>
          <w:tcPr>
            <w:tcW w:w="2551" w:type="dxa"/>
          </w:tcPr>
          <w:p>
            <w:pPr>
              <w:pStyle w:val="nTable"/>
              <w:rPr>
                <w:sz w:val="19"/>
                <w:szCs w:val="19"/>
              </w:rPr>
            </w:pPr>
            <w:r>
              <w:rPr>
                <w:sz w:val="19"/>
                <w:szCs w:val="19"/>
              </w:rPr>
              <w:t>1 Jul 1996 (see s. 2)</w:t>
            </w:r>
          </w:p>
        </w:tc>
      </w:tr>
      <w:tr>
        <w:tc>
          <w:tcPr>
            <w:tcW w:w="2268" w:type="dxa"/>
          </w:tcPr>
          <w:p>
            <w:pPr>
              <w:pStyle w:val="nTable"/>
              <w:rPr>
                <w:sz w:val="19"/>
                <w:szCs w:val="19"/>
              </w:rPr>
            </w:pPr>
            <w:r>
              <w:rPr>
                <w:i/>
                <w:sz w:val="19"/>
                <w:szCs w:val="19"/>
              </w:rPr>
              <w:t xml:space="preserve">Trustees Amendment Act 1997 </w:t>
            </w:r>
            <w:r>
              <w:rPr>
                <w:sz w:val="19"/>
                <w:szCs w:val="19"/>
              </w:rPr>
              <w:t>s. 18</w:t>
            </w:r>
          </w:p>
        </w:tc>
        <w:tc>
          <w:tcPr>
            <w:tcW w:w="1134" w:type="dxa"/>
          </w:tcPr>
          <w:p>
            <w:pPr>
              <w:pStyle w:val="nTable"/>
              <w:rPr>
                <w:sz w:val="19"/>
                <w:szCs w:val="19"/>
              </w:rPr>
            </w:pPr>
            <w:r>
              <w:rPr>
                <w:sz w:val="19"/>
                <w:szCs w:val="19"/>
              </w:rPr>
              <w:t>1 of 1997</w:t>
            </w:r>
          </w:p>
        </w:tc>
        <w:tc>
          <w:tcPr>
            <w:tcW w:w="1134" w:type="dxa"/>
          </w:tcPr>
          <w:p>
            <w:pPr>
              <w:pStyle w:val="nTable"/>
              <w:rPr>
                <w:sz w:val="19"/>
                <w:szCs w:val="19"/>
              </w:rPr>
            </w:pPr>
            <w:r>
              <w:rPr>
                <w:sz w:val="19"/>
                <w:szCs w:val="19"/>
              </w:rPr>
              <w:t>6 May 1997</w:t>
            </w:r>
          </w:p>
        </w:tc>
        <w:tc>
          <w:tcPr>
            <w:tcW w:w="2551" w:type="dxa"/>
          </w:tcPr>
          <w:p>
            <w:pPr>
              <w:pStyle w:val="nTable"/>
              <w:rPr>
                <w:sz w:val="19"/>
                <w:szCs w:val="19"/>
              </w:rPr>
            </w:pPr>
            <w:r>
              <w:rPr>
                <w:sz w:val="19"/>
                <w:szCs w:val="19"/>
              </w:rPr>
              <w:t xml:space="preserve">16 Jun 1997 (see s. 2 and </w:t>
            </w:r>
            <w:r>
              <w:rPr>
                <w:i/>
                <w:sz w:val="19"/>
                <w:szCs w:val="19"/>
              </w:rPr>
              <w:t>Gazette</w:t>
            </w:r>
            <w:r>
              <w:rPr>
                <w:sz w:val="19"/>
                <w:szCs w:val="19"/>
              </w:rPr>
              <w:t xml:space="preserve"> 10 Jun 1997 p. 2661)</w:t>
            </w:r>
          </w:p>
        </w:tc>
      </w:tr>
      <w:tr>
        <w:trPr>
          <w:cantSplit/>
        </w:trPr>
        <w:tc>
          <w:tcPr>
            <w:tcW w:w="7087" w:type="dxa"/>
            <w:gridSpan w:val="4"/>
          </w:tcPr>
          <w:p>
            <w:pPr>
              <w:pStyle w:val="nTable"/>
              <w:spacing w:after="60"/>
              <w:rPr>
                <w:sz w:val="19"/>
                <w:szCs w:val="19"/>
              </w:rPr>
            </w:pPr>
            <w:r>
              <w:rPr>
                <w:b/>
                <w:sz w:val="19"/>
                <w:szCs w:val="19"/>
              </w:rPr>
              <w:t xml:space="preserve">Reprint 1: The </w:t>
            </w:r>
            <w:r>
              <w:rPr>
                <w:b/>
                <w:i/>
                <w:sz w:val="19"/>
                <w:szCs w:val="19"/>
              </w:rPr>
              <w:t xml:space="preserve">Geraldton Sailors and Soldiers’ Memorial Institute Act 1929 </w:t>
            </w:r>
            <w:r>
              <w:rPr>
                <w:b/>
                <w:sz w:val="19"/>
                <w:szCs w:val="19"/>
              </w:rPr>
              <w:t>as at 9 May  2003</w:t>
            </w:r>
            <w:r>
              <w:rPr>
                <w:sz w:val="19"/>
                <w:szCs w:val="19"/>
              </w:rPr>
              <w:t xml:space="preserve"> (includes amendments listed above)</w:t>
            </w:r>
          </w:p>
        </w:tc>
      </w:tr>
      <w:tr>
        <w:tc>
          <w:tcPr>
            <w:tcW w:w="2268" w:type="dxa"/>
          </w:tcPr>
          <w:p>
            <w:pPr>
              <w:pStyle w:val="nTable"/>
              <w:rPr>
                <w:sz w:val="19"/>
                <w:szCs w:val="19"/>
              </w:rPr>
            </w:pPr>
            <w:r>
              <w:rPr>
                <w:i/>
                <w:snapToGrid w:val="0"/>
                <w:sz w:val="19"/>
                <w:szCs w:val="19"/>
              </w:rPr>
              <w:t>Standardisation of Formatting Act 2010</w:t>
            </w:r>
            <w:r>
              <w:rPr>
                <w:iCs/>
                <w:snapToGrid w:val="0"/>
                <w:sz w:val="19"/>
                <w:szCs w:val="19"/>
              </w:rPr>
              <w:t xml:space="preserve"> s. 51</w:t>
            </w:r>
          </w:p>
        </w:tc>
        <w:tc>
          <w:tcPr>
            <w:tcW w:w="1134" w:type="dxa"/>
          </w:tcPr>
          <w:p>
            <w:pPr>
              <w:pStyle w:val="nTable"/>
              <w:rPr>
                <w:sz w:val="19"/>
                <w:szCs w:val="19"/>
              </w:rPr>
            </w:pPr>
            <w:r>
              <w:rPr>
                <w:snapToGrid w:val="0"/>
                <w:sz w:val="19"/>
                <w:szCs w:val="19"/>
              </w:rPr>
              <w:t>19 of 2010</w:t>
            </w:r>
          </w:p>
        </w:tc>
        <w:tc>
          <w:tcPr>
            <w:tcW w:w="1134" w:type="dxa"/>
          </w:tcPr>
          <w:p>
            <w:pPr>
              <w:pStyle w:val="nTable"/>
              <w:rPr>
                <w:sz w:val="19"/>
                <w:szCs w:val="19"/>
              </w:rPr>
            </w:pPr>
            <w:r>
              <w:rPr>
                <w:snapToGrid w:val="0"/>
                <w:sz w:val="19"/>
                <w:szCs w:val="19"/>
              </w:rPr>
              <w:t>28 Jun 2010</w:t>
            </w:r>
          </w:p>
        </w:tc>
        <w:tc>
          <w:tcPr>
            <w:tcW w:w="2551" w:type="dxa"/>
          </w:tcPr>
          <w:p>
            <w:pPr>
              <w:pStyle w:val="nTable"/>
              <w:rPr>
                <w:sz w:val="19"/>
                <w:szCs w:val="19"/>
              </w:rPr>
            </w:pPr>
            <w:r>
              <w:rPr>
                <w:snapToGrid w:val="0"/>
                <w:sz w:val="19"/>
                <w:szCs w:val="19"/>
              </w:rPr>
              <w:t xml:space="preserve">11 Sep 2010 (see s. 2(b) and </w:t>
            </w:r>
            <w:r>
              <w:rPr>
                <w:i/>
                <w:iCs/>
                <w:snapToGrid w:val="0"/>
                <w:sz w:val="19"/>
                <w:szCs w:val="19"/>
              </w:rPr>
              <w:t>Gazette</w:t>
            </w:r>
            <w:r>
              <w:rPr>
                <w:snapToGrid w:val="0"/>
                <w:sz w:val="19"/>
                <w:szCs w:val="19"/>
              </w:rPr>
              <w:t xml:space="preserve"> 10 Sep 2010 p. 4341)</w:t>
            </w:r>
          </w:p>
        </w:tc>
      </w:tr>
      <w:tr>
        <w:tc>
          <w:tcPr>
            <w:tcW w:w="2268" w:type="dxa"/>
            <w:tcBorders>
              <w:bottom w:val="single" w:sz="4" w:space="0" w:color="auto"/>
            </w:tcBorders>
          </w:tcPr>
          <w:p>
            <w:pPr>
              <w:pStyle w:val="nTable"/>
              <w:rPr>
                <w:sz w:val="19"/>
                <w:szCs w:val="19"/>
              </w:rPr>
            </w:pPr>
            <w:r>
              <w:rPr>
                <w:i/>
                <w:snapToGrid w:val="0"/>
                <w:sz w:val="19"/>
                <w:szCs w:val="19"/>
              </w:rPr>
              <w:t xml:space="preserve">Statutes (Repeals and Minor Amendments) Act 2011 </w:t>
            </w:r>
            <w:r>
              <w:rPr>
                <w:sz w:val="19"/>
                <w:szCs w:val="19"/>
              </w:rPr>
              <w:t>s. 17</w:t>
            </w:r>
            <w:r>
              <w:rPr>
                <w:sz w:val="19"/>
                <w:szCs w:val="19"/>
                <w:vertAlign w:val="superscript"/>
              </w:rPr>
              <w:t> 5</w:t>
            </w:r>
          </w:p>
        </w:tc>
        <w:tc>
          <w:tcPr>
            <w:tcW w:w="1134" w:type="dxa"/>
            <w:tcBorders>
              <w:bottom w:val="single" w:sz="4" w:space="0" w:color="auto"/>
            </w:tcBorders>
          </w:tcPr>
          <w:p>
            <w:pPr>
              <w:pStyle w:val="nTable"/>
              <w:rPr>
                <w:snapToGrid w:val="0"/>
                <w:sz w:val="19"/>
                <w:szCs w:val="19"/>
              </w:rPr>
            </w:pPr>
            <w:r>
              <w:rPr>
                <w:snapToGrid w:val="0"/>
                <w:sz w:val="19"/>
                <w:szCs w:val="19"/>
              </w:rPr>
              <w:t>47 of 2011</w:t>
            </w:r>
          </w:p>
        </w:tc>
        <w:tc>
          <w:tcPr>
            <w:tcW w:w="1134" w:type="dxa"/>
            <w:tcBorders>
              <w:bottom w:val="single" w:sz="4" w:space="0" w:color="auto"/>
            </w:tcBorders>
          </w:tcPr>
          <w:p>
            <w:pPr>
              <w:pStyle w:val="nTable"/>
              <w:rPr>
                <w:snapToGrid w:val="0"/>
                <w:sz w:val="19"/>
                <w:szCs w:val="19"/>
              </w:rPr>
            </w:pPr>
            <w:r>
              <w:rPr>
                <w:snapToGrid w:val="0"/>
                <w:sz w:val="19"/>
                <w:szCs w:val="19"/>
              </w:rPr>
              <w:t>25 Oct 2011</w:t>
            </w:r>
          </w:p>
        </w:tc>
        <w:tc>
          <w:tcPr>
            <w:tcW w:w="2551" w:type="dxa"/>
            <w:tcBorders>
              <w:bottom w:val="single" w:sz="4" w:space="0" w:color="auto"/>
            </w:tcBorders>
          </w:tcPr>
          <w:p>
            <w:pPr>
              <w:pStyle w:val="nTable"/>
              <w:rPr>
                <w:snapToGrid w:val="0"/>
                <w:sz w:val="19"/>
                <w:szCs w:val="19"/>
              </w:rPr>
            </w:pPr>
            <w:r>
              <w:rPr>
                <w:snapToGrid w:val="0"/>
                <w:sz w:val="19"/>
                <w:szCs w:val="19"/>
              </w:rPr>
              <w:t>26 Oct 2011 (see s. 2(b))</w:t>
            </w:r>
          </w:p>
        </w:tc>
      </w:tr>
    </w:tbl>
    <w:p>
      <w:pPr>
        <w:pStyle w:val="nSubsection"/>
        <w:tabs>
          <w:tab w:val="clear" w:pos="454"/>
          <w:tab w:val="left" w:pos="567"/>
        </w:tabs>
        <w:spacing w:before="120"/>
        <w:ind w:left="567" w:hanging="567"/>
        <w:rPr>
          <w:ins w:id="28" w:author="svcMRProcess" w:date="2015-12-13T15:13:00Z"/>
          <w:snapToGrid w:val="0"/>
        </w:rPr>
      </w:pPr>
      <w:ins w:id="29" w:author="svcMRProcess" w:date="2015-12-13T15: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svcMRProcess" w:date="2015-12-13T15:13:00Z"/>
        </w:rPr>
      </w:pPr>
      <w:bookmarkStart w:id="31" w:name="_Toc392152471"/>
      <w:bookmarkStart w:id="32" w:name="_Toc392495192"/>
      <w:ins w:id="33" w:author="svcMRProcess" w:date="2015-12-13T15:13:00Z">
        <w:r>
          <w:t>Provisions that have not come into operation</w:t>
        </w:r>
        <w:bookmarkEnd w:id="31"/>
        <w:bookmarkEnd w:id="3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4" w:author="svcMRProcess" w:date="2015-12-13T15:13:00Z"/>
        </w:trPr>
        <w:tc>
          <w:tcPr>
            <w:tcW w:w="2268" w:type="dxa"/>
          </w:tcPr>
          <w:p>
            <w:pPr>
              <w:pStyle w:val="nTable"/>
              <w:spacing w:after="40"/>
              <w:rPr>
                <w:ins w:id="35" w:author="svcMRProcess" w:date="2015-12-13T15:13:00Z"/>
                <w:b/>
                <w:snapToGrid w:val="0"/>
                <w:sz w:val="19"/>
                <w:szCs w:val="19"/>
              </w:rPr>
            </w:pPr>
            <w:ins w:id="36" w:author="svcMRProcess" w:date="2015-12-13T15:13:00Z">
              <w:r>
                <w:rPr>
                  <w:b/>
                  <w:snapToGrid w:val="0"/>
                  <w:sz w:val="19"/>
                  <w:szCs w:val="19"/>
                </w:rPr>
                <w:t>Short title</w:t>
              </w:r>
            </w:ins>
          </w:p>
        </w:tc>
        <w:tc>
          <w:tcPr>
            <w:tcW w:w="1118" w:type="dxa"/>
          </w:tcPr>
          <w:p>
            <w:pPr>
              <w:pStyle w:val="nTable"/>
              <w:spacing w:after="40"/>
              <w:rPr>
                <w:ins w:id="37" w:author="svcMRProcess" w:date="2015-12-13T15:13:00Z"/>
                <w:b/>
                <w:snapToGrid w:val="0"/>
                <w:sz w:val="19"/>
                <w:szCs w:val="19"/>
              </w:rPr>
            </w:pPr>
            <w:ins w:id="38" w:author="svcMRProcess" w:date="2015-12-13T15:13:00Z">
              <w:r>
                <w:rPr>
                  <w:b/>
                  <w:snapToGrid w:val="0"/>
                  <w:sz w:val="19"/>
                  <w:szCs w:val="19"/>
                </w:rPr>
                <w:t>Number and year</w:t>
              </w:r>
            </w:ins>
          </w:p>
        </w:tc>
        <w:tc>
          <w:tcPr>
            <w:tcW w:w="1134" w:type="dxa"/>
          </w:tcPr>
          <w:p>
            <w:pPr>
              <w:pStyle w:val="nTable"/>
              <w:spacing w:after="40"/>
              <w:rPr>
                <w:ins w:id="39" w:author="svcMRProcess" w:date="2015-12-13T15:13:00Z"/>
                <w:b/>
                <w:snapToGrid w:val="0"/>
                <w:sz w:val="19"/>
                <w:szCs w:val="19"/>
              </w:rPr>
            </w:pPr>
            <w:ins w:id="40" w:author="svcMRProcess" w:date="2015-12-13T15:13:00Z">
              <w:r>
                <w:rPr>
                  <w:b/>
                  <w:snapToGrid w:val="0"/>
                  <w:sz w:val="19"/>
                  <w:szCs w:val="19"/>
                </w:rPr>
                <w:t>Assent</w:t>
              </w:r>
            </w:ins>
          </w:p>
        </w:tc>
        <w:tc>
          <w:tcPr>
            <w:tcW w:w="2552" w:type="dxa"/>
          </w:tcPr>
          <w:p>
            <w:pPr>
              <w:pStyle w:val="nTable"/>
              <w:spacing w:after="40"/>
              <w:rPr>
                <w:ins w:id="41" w:author="svcMRProcess" w:date="2015-12-13T15:13:00Z"/>
                <w:b/>
                <w:snapToGrid w:val="0"/>
                <w:sz w:val="19"/>
                <w:szCs w:val="19"/>
              </w:rPr>
            </w:pPr>
            <w:ins w:id="42" w:author="svcMRProcess" w:date="2015-12-13T15:13:00Z">
              <w:r>
                <w:rPr>
                  <w:b/>
                  <w:snapToGrid w:val="0"/>
                  <w:sz w:val="19"/>
                  <w:szCs w:val="19"/>
                </w:rPr>
                <w:t>Commencement</w:t>
              </w:r>
            </w:ins>
          </w:p>
        </w:tc>
      </w:tr>
      <w:tr>
        <w:trPr>
          <w:ins w:id="43" w:author="svcMRProcess" w:date="2015-12-13T15:13:00Z"/>
        </w:trPr>
        <w:tc>
          <w:tcPr>
            <w:tcW w:w="2268" w:type="dxa"/>
          </w:tcPr>
          <w:p>
            <w:pPr>
              <w:pStyle w:val="nSubsection"/>
              <w:tabs>
                <w:tab w:val="clear" w:pos="454"/>
              </w:tabs>
              <w:spacing w:before="40" w:after="40"/>
              <w:ind w:left="0" w:firstLine="0"/>
              <w:rPr>
                <w:ins w:id="44" w:author="svcMRProcess" w:date="2015-12-13T15:13:00Z"/>
                <w:sz w:val="19"/>
                <w:szCs w:val="19"/>
                <w:vertAlign w:val="superscript"/>
              </w:rPr>
            </w:pPr>
            <w:ins w:id="45" w:author="svcMRProcess" w:date="2015-12-13T15:13:00Z">
              <w:r>
                <w:rPr>
                  <w:i/>
                  <w:snapToGrid w:val="0"/>
                  <w:sz w:val="19"/>
                  <w:szCs w:val="19"/>
                </w:rPr>
                <w:t xml:space="preserve">Statutes (Repeals and Minor Amendments) Act 2014 </w:t>
              </w:r>
              <w:r>
                <w:rPr>
                  <w:snapToGrid w:val="0"/>
                  <w:sz w:val="19"/>
                  <w:szCs w:val="19"/>
                </w:rPr>
                <w:t>s. 16</w:t>
              </w:r>
              <w:r>
                <w:rPr>
                  <w:i/>
                  <w:snapToGrid w:val="0"/>
                  <w:sz w:val="19"/>
                  <w:szCs w:val="19"/>
                </w:rPr>
                <w:t> </w:t>
              </w:r>
              <w:r>
                <w:rPr>
                  <w:noProof/>
                  <w:snapToGrid w:val="0"/>
                  <w:sz w:val="19"/>
                  <w:szCs w:val="19"/>
                  <w:vertAlign w:val="superscript"/>
                </w:rPr>
                <w:t>6</w:t>
              </w:r>
            </w:ins>
          </w:p>
        </w:tc>
        <w:tc>
          <w:tcPr>
            <w:tcW w:w="1118" w:type="dxa"/>
          </w:tcPr>
          <w:p>
            <w:pPr>
              <w:pStyle w:val="nTable"/>
              <w:spacing w:after="40"/>
              <w:rPr>
                <w:ins w:id="46" w:author="svcMRProcess" w:date="2015-12-13T15:13:00Z"/>
                <w:sz w:val="19"/>
                <w:szCs w:val="19"/>
              </w:rPr>
            </w:pPr>
            <w:ins w:id="47" w:author="svcMRProcess" w:date="2015-12-13T15:13:00Z">
              <w:r>
                <w:rPr>
                  <w:sz w:val="19"/>
                  <w:szCs w:val="19"/>
                </w:rPr>
                <w:t>17 of 2014</w:t>
              </w:r>
            </w:ins>
          </w:p>
        </w:tc>
        <w:tc>
          <w:tcPr>
            <w:tcW w:w="1134" w:type="dxa"/>
          </w:tcPr>
          <w:p>
            <w:pPr>
              <w:pStyle w:val="nTable"/>
              <w:spacing w:after="40"/>
              <w:rPr>
                <w:ins w:id="48" w:author="svcMRProcess" w:date="2015-12-13T15:13:00Z"/>
                <w:sz w:val="19"/>
                <w:szCs w:val="19"/>
              </w:rPr>
            </w:pPr>
            <w:ins w:id="49" w:author="svcMRProcess" w:date="2015-12-13T15:13:00Z">
              <w:r>
                <w:rPr>
                  <w:sz w:val="19"/>
                  <w:szCs w:val="19"/>
                </w:rPr>
                <w:t>2 Jul 2014</w:t>
              </w:r>
            </w:ins>
          </w:p>
        </w:tc>
        <w:tc>
          <w:tcPr>
            <w:tcW w:w="2552" w:type="dxa"/>
          </w:tcPr>
          <w:p>
            <w:pPr>
              <w:pStyle w:val="nTable"/>
              <w:spacing w:after="40"/>
              <w:rPr>
                <w:ins w:id="50" w:author="svcMRProcess" w:date="2015-12-13T15:13:00Z"/>
                <w:snapToGrid w:val="0"/>
                <w:sz w:val="19"/>
                <w:szCs w:val="19"/>
              </w:rPr>
            </w:pPr>
            <w:ins w:id="51" w:author="svcMRProcess" w:date="2015-12-13T15:13:00Z">
              <w:r>
                <w:rPr>
                  <w:snapToGrid w:val="0"/>
                  <w:sz w:val="19"/>
                  <w:szCs w:val="19"/>
                </w:rPr>
                <w:t>To be proclaimed (see s. 2(b))</w:t>
              </w:r>
            </w:ins>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pPr>
        <w:pStyle w:val="nSubsection"/>
      </w:pPr>
      <w:r>
        <w:rPr>
          <w:vertAlign w:val="superscript"/>
        </w:rPr>
        <w:t>5</w:t>
      </w:r>
      <w:r>
        <w:tab/>
        <w:t xml:space="preserve">The amendment in the </w:t>
      </w:r>
      <w:r>
        <w:rPr>
          <w:i/>
        </w:rPr>
        <w:t>Statutes (Repeals and Minor Amendments) Act 2011</w:t>
      </w:r>
      <w:r>
        <w:t xml:space="preserve"> s. 17 to s. 6(c) is not included because it was unclear where the amendment was intended to be made.</w:t>
      </w:r>
    </w:p>
    <w:p>
      <w:pPr>
        <w:pStyle w:val="nSubsection"/>
        <w:rPr>
          <w:ins w:id="52" w:author="svcMRProcess" w:date="2015-12-13T15:13:00Z"/>
          <w:snapToGrid w:val="0"/>
        </w:rPr>
      </w:pPr>
      <w:ins w:id="53" w:author="svcMRProcess" w:date="2015-12-13T15:1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16 had not come into operation.  It reads as follows:</w:t>
        </w:r>
      </w:ins>
    </w:p>
    <w:p>
      <w:pPr>
        <w:pStyle w:val="BlankOpen"/>
        <w:rPr>
          <w:ins w:id="54" w:author="svcMRProcess" w:date="2015-12-13T15:13:00Z"/>
        </w:rPr>
      </w:pPr>
    </w:p>
    <w:p>
      <w:pPr>
        <w:pStyle w:val="nzHeading5"/>
        <w:rPr>
          <w:ins w:id="55" w:author="svcMRProcess" w:date="2015-12-13T15:13:00Z"/>
        </w:rPr>
      </w:pPr>
      <w:bookmarkStart w:id="56" w:name="_Toc392133801"/>
      <w:bookmarkStart w:id="57" w:name="_Toc392144305"/>
      <w:ins w:id="58" w:author="svcMRProcess" w:date="2015-12-13T15:13:00Z">
        <w:r>
          <w:rPr>
            <w:rStyle w:val="CharSectno"/>
          </w:rPr>
          <w:t>16</w:t>
        </w:r>
        <w:r>
          <w:t>.</w:t>
        </w:r>
        <w:r>
          <w:tab/>
        </w:r>
        <w:r>
          <w:rPr>
            <w:i/>
          </w:rPr>
          <w:t>Geraldton Sailors and Soldiers’ Memorial Institute Act 1929</w:t>
        </w:r>
        <w:r>
          <w:t> amended</w:t>
        </w:r>
        <w:bookmarkEnd w:id="56"/>
        <w:bookmarkEnd w:id="57"/>
      </w:ins>
    </w:p>
    <w:p>
      <w:pPr>
        <w:pStyle w:val="nzSubsection"/>
        <w:rPr>
          <w:ins w:id="59" w:author="svcMRProcess" w:date="2015-12-13T15:13:00Z"/>
        </w:rPr>
      </w:pPr>
      <w:ins w:id="60" w:author="svcMRProcess" w:date="2015-12-13T15:13:00Z">
        <w:r>
          <w:tab/>
          <w:t>(1)</w:t>
        </w:r>
        <w:r>
          <w:tab/>
          <w:t xml:space="preserve">This section amends the </w:t>
        </w:r>
        <w:r>
          <w:rPr>
            <w:i/>
          </w:rPr>
          <w:t>Geraldton Sailors and Soldiers’ Memorial Institute Act 1929</w:t>
        </w:r>
        <w:r>
          <w:t>.</w:t>
        </w:r>
      </w:ins>
    </w:p>
    <w:p>
      <w:pPr>
        <w:pStyle w:val="nzSubsection"/>
        <w:rPr>
          <w:ins w:id="61" w:author="svcMRProcess" w:date="2015-12-13T15:13:00Z"/>
        </w:rPr>
      </w:pPr>
      <w:ins w:id="62" w:author="svcMRProcess" w:date="2015-12-13T15:13:00Z">
        <w:r>
          <w:tab/>
          <w:t>(2)</w:t>
        </w:r>
        <w:r>
          <w:tab/>
          <w:t>In section 6(2) delete “the Returned Sailors’ Soldiers’ and Airmen’s Imperial League of Australia” and insert:</w:t>
        </w:r>
      </w:ins>
    </w:p>
    <w:p>
      <w:pPr>
        <w:pStyle w:val="BlankOpen"/>
        <w:rPr>
          <w:ins w:id="63" w:author="svcMRProcess" w:date="2015-12-13T15:13:00Z"/>
        </w:rPr>
      </w:pPr>
    </w:p>
    <w:p>
      <w:pPr>
        <w:pStyle w:val="nzSubsection"/>
        <w:rPr>
          <w:ins w:id="64" w:author="svcMRProcess" w:date="2015-12-13T15:13:00Z"/>
        </w:rPr>
      </w:pPr>
      <w:ins w:id="65" w:author="svcMRProcess" w:date="2015-12-13T15:13:00Z">
        <w:r>
          <w:tab/>
        </w:r>
        <w:r>
          <w:tab/>
          <w:t>the Returned &amp; Services League of Australia WA Branch Incorporated</w:t>
        </w:r>
      </w:ins>
    </w:p>
    <w:p>
      <w:pPr>
        <w:pStyle w:val="BlankClose"/>
        <w:rPr>
          <w:ins w:id="66" w:author="svcMRProcess" w:date="2015-12-13T15:13:00Z"/>
        </w:rPr>
      </w:pPr>
    </w:p>
    <w:p>
      <w:pPr>
        <w:pStyle w:val="BlankClose"/>
        <w:rPr>
          <w:ins w:id="67" w:author="svcMRProcess" w:date="2015-12-13T15:1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3741"/>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9163</Characters>
  <Application>Microsoft Office Word</Application>
  <DocSecurity>0</DocSecurity>
  <Lines>261</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01-d0-05 - 01-e0-00</dc:title>
  <dc:subject/>
  <dc:creator/>
  <cp:keywords/>
  <dc:description/>
  <cp:lastModifiedBy>svcMRProcess</cp:lastModifiedBy>
  <cp:revision>2</cp:revision>
  <cp:lastPrinted>2011-10-26T03:09:00Z</cp:lastPrinted>
  <dcterms:created xsi:type="dcterms:W3CDTF">2015-12-13T07:13:00Z</dcterms:created>
  <dcterms:modified xsi:type="dcterms:W3CDTF">2015-12-13T07:13:00Z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20140702</vt:lpwstr>
  </property>
  <property fmtid="{D5CDD505-2E9C-101B-9397-08002B2CF9AE}" pid="4" name="OWLSUId">
    <vt:i4>943</vt:i4>
  </property>
  <property fmtid="{D5CDD505-2E9C-101B-9397-08002B2CF9AE}" pid="5" name="DocumentType">
    <vt:lpwstr>Act</vt:lpwstr>
  </property>
  <property fmtid="{D5CDD505-2E9C-101B-9397-08002B2CF9AE}" pid="6" name="FromSuffix">
    <vt:lpwstr>01-d0-05</vt:lpwstr>
  </property>
  <property fmtid="{D5CDD505-2E9C-101B-9397-08002B2CF9AE}" pid="7" name="FromAsAtDate">
    <vt:lpwstr>26 Oct 2011</vt:lpwstr>
  </property>
  <property fmtid="{D5CDD505-2E9C-101B-9397-08002B2CF9AE}" pid="8" name="ToSuffix">
    <vt:lpwstr>01-e0-00</vt:lpwstr>
  </property>
  <property fmtid="{D5CDD505-2E9C-101B-9397-08002B2CF9AE}" pid="9" name="ToAsAtDate">
    <vt:lpwstr>02 Jul 2014</vt:lpwstr>
  </property>
</Properties>
</file>