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2012</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5:02:00Z"/>
        </w:trPr>
        <w:tc>
          <w:tcPr>
            <w:tcW w:w="2434" w:type="dxa"/>
            <w:vMerge w:val="restart"/>
          </w:tcPr>
          <w:p>
            <w:pPr>
              <w:rPr>
                <w:del w:id="1" w:author="svcMRProcess" w:date="2018-09-04T15:02:00Z"/>
              </w:rPr>
            </w:pPr>
          </w:p>
        </w:tc>
        <w:tc>
          <w:tcPr>
            <w:tcW w:w="2434" w:type="dxa"/>
            <w:vMerge w:val="restart"/>
          </w:tcPr>
          <w:p>
            <w:pPr>
              <w:jc w:val="center"/>
              <w:rPr>
                <w:del w:id="2" w:author="svcMRProcess" w:date="2018-09-04T15:02:00Z"/>
              </w:rPr>
            </w:pPr>
            <w:del w:id="3" w:author="svcMRProcess" w:date="2018-09-04T15:02: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4T15:02:00Z"/>
              </w:rPr>
            </w:pPr>
            <w:del w:id="5" w:author="svcMRProcess" w:date="2018-09-04T15:0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15:02:00Z"/>
        </w:trPr>
        <w:tc>
          <w:tcPr>
            <w:tcW w:w="2434" w:type="dxa"/>
            <w:vMerge/>
          </w:tcPr>
          <w:p>
            <w:pPr>
              <w:rPr>
                <w:del w:id="7" w:author="svcMRProcess" w:date="2018-09-04T15:02:00Z"/>
              </w:rPr>
            </w:pPr>
          </w:p>
        </w:tc>
        <w:tc>
          <w:tcPr>
            <w:tcW w:w="2434" w:type="dxa"/>
            <w:vMerge/>
          </w:tcPr>
          <w:p>
            <w:pPr>
              <w:jc w:val="center"/>
              <w:rPr>
                <w:del w:id="8" w:author="svcMRProcess" w:date="2018-09-04T15:02:00Z"/>
              </w:rPr>
            </w:pPr>
          </w:p>
        </w:tc>
        <w:tc>
          <w:tcPr>
            <w:tcW w:w="2434" w:type="dxa"/>
          </w:tcPr>
          <w:p>
            <w:pPr>
              <w:keepNext/>
              <w:rPr>
                <w:del w:id="9" w:author="svcMRProcess" w:date="2018-09-04T15:02:00Z"/>
                <w:b/>
                <w:sz w:val="22"/>
              </w:rPr>
            </w:pPr>
            <w:del w:id="10" w:author="svcMRProcess" w:date="2018-09-04T15:02:00Z">
              <w:r>
                <w:rPr>
                  <w:b/>
                  <w:sz w:val="22"/>
                </w:rPr>
                <w:delText>at 27</w:delText>
              </w:r>
              <w:r>
                <w:rPr>
                  <w:b/>
                  <w:snapToGrid w:val="0"/>
                  <w:sz w:val="22"/>
                </w:rPr>
                <w:delText xml:space="preserve"> April 2012</w:delText>
              </w:r>
            </w:del>
          </w:p>
        </w:tc>
      </w:tr>
    </w:tbl>
    <w:p>
      <w:pPr>
        <w:pStyle w:val="WA"/>
        <w:spacing w:before="120"/>
      </w:pPr>
      <w:r>
        <w:t>Western Australia</w:t>
      </w:r>
    </w:p>
    <w:p>
      <w:pPr>
        <w:pStyle w:val="NameofActReg"/>
        <w:spacing w:before="880" w:after="1000"/>
      </w:pPr>
      <w:r>
        <w:t>Marketing of Potatoes Act 1946</w:t>
      </w:r>
    </w:p>
    <w:p>
      <w:pPr>
        <w:pStyle w:val="LongTitle"/>
        <w:rPr>
          <w:snapToGrid w:val="0"/>
        </w:rPr>
      </w:pPr>
      <w:r>
        <w:rPr>
          <w:snapToGrid w:val="0"/>
        </w:rPr>
        <w:t>A</w:t>
      </w:r>
      <w:bookmarkStart w:id="11" w:name="_GoBack"/>
      <w:bookmarkEnd w:id="11"/>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2" w:name="_Toc377977347"/>
      <w:bookmarkStart w:id="13" w:name="_Toc377977800"/>
      <w:bookmarkStart w:id="14" w:name="_Toc39250352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p>
    <w:p>
      <w:pPr>
        <w:pStyle w:val="Footnoteheading"/>
      </w:pPr>
      <w:r>
        <w:tab/>
      </w:r>
      <w:r>
        <w:rPr>
          <w:snapToGrid w:val="0"/>
        </w:rPr>
        <w:t>[Heading inserted by No. 19 of 2010 s. 43(3)(a)</w:t>
      </w:r>
      <w:r>
        <w:t>.]</w:t>
      </w:r>
    </w:p>
    <w:p>
      <w:pPr>
        <w:pStyle w:val="Heading5"/>
        <w:spacing w:before="280"/>
        <w:rPr>
          <w:snapToGrid w:val="0"/>
        </w:rPr>
      </w:pPr>
      <w:bookmarkStart w:id="15" w:name="_Toc392503529"/>
      <w:bookmarkStart w:id="16" w:name="_Toc377977801"/>
      <w:r>
        <w:rPr>
          <w:rStyle w:val="CharSectno"/>
        </w:rPr>
        <w:t>1</w:t>
      </w:r>
      <w:r>
        <w:rPr>
          <w:snapToGrid w:val="0"/>
        </w:rPr>
        <w:t>.</w:t>
      </w:r>
      <w:r>
        <w:rPr>
          <w:snapToGrid w:val="0"/>
        </w:rPr>
        <w:tab/>
        <w:t>Short title and commencement</w:t>
      </w:r>
      <w:bookmarkEnd w:id="15"/>
      <w:bookmarkEnd w:id="16"/>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17" w:name="_Toc392503530"/>
      <w:bookmarkStart w:id="18" w:name="_Toc377977802"/>
      <w:r>
        <w:rPr>
          <w:rStyle w:val="CharSectno"/>
        </w:rPr>
        <w:t>4</w:t>
      </w:r>
      <w:r>
        <w:rPr>
          <w:snapToGrid w:val="0"/>
        </w:rPr>
        <w:t>.</w:t>
      </w:r>
      <w:r>
        <w:rPr>
          <w:snapToGrid w:val="0"/>
        </w:rPr>
        <w:tab/>
        <w:t>Operation</w:t>
      </w:r>
      <w:bookmarkEnd w:id="17"/>
      <w:bookmarkEnd w:id="18"/>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19" w:name="_Toc392503531"/>
      <w:bookmarkStart w:id="20" w:name="_Toc377977803"/>
      <w:r>
        <w:rPr>
          <w:rStyle w:val="CharSectno"/>
        </w:rPr>
        <w:t>5</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p>
    <w:p>
      <w:pPr>
        <w:pStyle w:val="Heading5"/>
        <w:rPr>
          <w:snapToGrid w:val="0"/>
        </w:rPr>
      </w:pPr>
      <w:bookmarkStart w:id="21" w:name="_Toc392503532"/>
      <w:bookmarkStart w:id="22" w:name="_Toc377977804"/>
      <w:r>
        <w:rPr>
          <w:rStyle w:val="CharSectno"/>
        </w:rPr>
        <w:t>6</w:t>
      </w:r>
      <w:r>
        <w:rPr>
          <w:snapToGrid w:val="0"/>
        </w:rPr>
        <w:t>.</w:t>
      </w:r>
      <w:r>
        <w:rPr>
          <w:snapToGrid w:val="0"/>
        </w:rPr>
        <w:tab/>
        <w:t>Construction of Act</w:t>
      </w:r>
      <w:bookmarkEnd w:id="21"/>
      <w:bookmarkEnd w:id="22"/>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3" w:name="_Toc377977352"/>
      <w:bookmarkStart w:id="24" w:name="_Toc377977805"/>
      <w:bookmarkStart w:id="25" w:name="_Toc392503533"/>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23"/>
      <w:bookmarkEnd w:id="24"/>
      <w:bookmarkEnd w:id="25"/>
    </w:p>
    <w:p>
      <w:pPr>
        <w:pStyle w:val="Footnoteheading"/>
        <w:rPr>
          <w:snapToGrid w:val="0"/>
        </w:rPr>
      </w:pPr>
      <w:r>
        <w:rPr>
          <w:snapToGrid w:val="0"/>
        </w:rPr>
        <w:tab/>
        <w:t>[Heading amended by No. 96 of 1985 s. 22; No. 11 of 1995 s. 8.]</w:t>
      </w:r>
    </w:p>
    <w:p>
      <w:pPr>
        <w:pStyle w:val="Heading3"/>
        <w:rPr>
          <w:snapToGrid w:val="0"/>
        </w:rPr>
      </w:pPr>
      <w:bookmarkStart w:id="26" w:name="_Toc377977353"/>
      <w:bookmarkStart w:id="27" w:name="_Toc377977806"/>
      <w:bookmarkStart w:id="28" w:name="_Toc392503534"/>
      <w:r>
        <w:rPr>
          <w:rStyle w:val="CharDivNo"/>
        </w:rPr>
        <w:t>Division 1</w:t>
      </w:r>
      <w:r>
        <w:rPr>
          <w:snapToGrid w:val="0"/>
        </w:rPr>
        <w:t> — </w:t>
      </w:r>
      <w:r>
        <w:rPr>
          <w:rStyle w:val="CharDivText"/>
        </w:rPr>
        <w:t>Constitution and proceedings of the Corporation</w:t>
      </w:r>
      <w:bookmarkEnd w:id="26"/>
      <w:bookmarkEnd w:id="27"/>
      <w:bookmarkEnd w:id="28"/>
    </w:p>
    <w:p>
      <w:pPr>
        <w:pStyle w:val="Footnoteheading"/>
        <w:rPr>
          <w:snapToGrid w:val="0"/>
        </w:rPr>
      </w:pPr>
      <w:r>
        <w:rPr>
          <w:snapToGrid w:val="0"/>
        </w:rPr>
        <w:tab/>
        <w:t>[Heading amended by No. 96 of 1985 s. 22; No. 11 of 1995 s. 12.]</w:t>
      </w:r>
    </w:p>
    <w:p>
      <w:pPr>
        <w:pStyle w:val="Heading5"/>
        <w:rPr>
          <w:snapToGrid w:val="0"/>
        </w:rPr>
      </w:pPr>
      <w:bookmarkStart w:id="29" w:name="_Toc392503535"/>
      <w:bookmarkStart w:id="30" w:name="_Toc377977807"/>
      <w:r>
        <w:rPr>
          <w:rStyle w:val="CharSectno"/>
        </w:rPr>
        <w:t>7</w:t>
      </w:r>
      <w:r>
        <w:rPr>
          <w:snapToGrid w:val="0"/>
        </w:rPr>
        <w:t>.</w:t>
      </w:r>
      <w:r>
        <w:rPr>
          <w:snapToGrid w:val="0"/>
        </w:rPr>
        <w:tab/>
        <w:t>Corporation, name and membership of etc.</w:t>
      </w:r>
      <w:bookmarkEnd w:id="29"/>
      <w:bookmarkEnd w:id="30"/>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31" w:name="_Toc392503536"/>
      <w:bookmarkStart w:id="32" w:name="_Toc377977808"/>
      <w:r>
        <w:rPr>
          <w:rStyle w:val="CharSectno"/>
        </w:rPr>
        <w:t>8</w:t>
      </w:r>
      <w:r>
        <w:rPr>
          <w:snapToGrid w:val="0"/>
        </w:rPr>
        <w:t>.</w:t>
      </w:r>
      <w:r>
        <w:rPr>
          <w:snapToGrid w:val="0"/>
        </w:rPr>
        <w:tab/>
        <w:t>Members, election of</w:t>
      </w:r>
      <w:bookmarkEnd w:id="31"/>
      <w:bookmarkEnd w:id="32"/>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33" w:name="_Toc392503537"/>
      <w:bookmarkStart w:id="34" w:name="_Toc377977809"/>
      <w:r>
        <w:rPr>
          <w:rStyle w:val="CharSectno"/>
        </w:rPr>
        <w:t>9</w:t>
      </w:r>
      <w:r>
        <w:rPr>
          <w:snapToGrid w:val="0"/>
        </w:rPr>
        <w:t>.</w:t>
      </w:r>
      <w:r>
        <w:rPr>
          <w:snapToGrid w:val="0"/>
        </w:rPr>
        <w:tab/>
        <w:t>Corporation a body corporate; trading names</w:t>
      </w:r>
      <w:bookmarkEnd w:id="33"/>
      <w:bookmarkEnd w:id="34"/>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35" w:name="_Toc392503538"/>
      <w:bookmarkStart w:id="36" w:name="_Toc377977810"/>
      <w:r>
        <w:rPr>
          <w:rStyle w:val="CharSectno"/>
        </w:rPr>
        <w:t>10</w:t>
      </w:r>
      <w:r>
        <w:rPr>
          <w:snapToGrid w:val="0"/>
        </w:rPr>
        <w:t>.</w:t>
      </w:r>
      <w:r>
        <w:rPr>
          <w:snapToGrid w:val="0"/>
        </w:rPr>
        <w:tab/>
        <w:t>Corporation is not agent etc. of Crown</w:t>
      </w:r>
      <w:bookmarkEnd w:id="35"/>
      <w:bookmarkEnd w:id="36"/>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37" w:name="_Toc392503539"/>
      <w:bookmarkStart w:id="38" w:name="_Toc377977811"/>
      <w:r>
        <w:rPr>
          <w:rStyle w:val="CharSectno"/>
        </w:rPr>
        <w:t>11</w:t>
      </w:r>
      <w:r>
        <w:rPr>
          <w:snapToGrid w:val="0"/>
        </w:rPr>
        <w:t>.</w:t>
      </w:r>
      <w:r>
        <w:rPr>
          <w:snapToGrid w:val="0"/>
        </w:rPr>
        <w:tab/>
        <w:t>Members, remuneration of</w:t>
      </w:r>
      <w:bookmarkEnd w:id="37"/>
      <w:bookmarkEnd w:id="38"/>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39" w:name="_Toc392503540"/>
      <w:bookmarkStart w:id="40" w:name="_Toc377977812"/>
      <w:r>
        <w:rPr>
          <w:rStyle w:val="CharSectno"/>
        </w:rPr>
        <w:t>12</w:t>
      </w:r>
      <w:r>
        <w:rPr>
          <w:snapToGrid w:val="0"/>
        </w:rPr>
        <w:t>.</w:t>
      </w:r>
      <w:r>
        <w:rPr>
          <w:snapToGrid w:val="0"/>
        </w:rPr>
        <w:tab/>
        <w:t>Members, term of office of</w:t>
      </w:r>
      <w:bookmarkEnd w:id="39"/>
      <w:bookmarkEnd w:id="40"/>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41" w:name="_Toc392503541"/>
      <w:bookmarkStart w:id="42" w:name="_Toc377977813"/>
      <w:r>
        <w:rPr>
          <w:rStyle w:val="CharSectno"/>
        </w:rPr>
        <w:t>13</w:t>
      </w:r>
      <w:r>
        <w:rPr>
          <w:snapToGrid w:val="0"/>
        </w:rPr>
        <w:t>.</w:t>
      </w:r>
      <w:r>
        <w:rPr>
          <w:snapToGrid w:val="0"/>
        </w:rPr>
        <w:tab/>
        <w:t>Vacancies in office of member</w:t>
      </w:r>
      <w:bookmarkEnd w:id="41"/>
      <w:bookmarkEnd w:id="42"/>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43" w:name="_Toc392503542"/>
      <w:bookmarkStart w:id="44" w:name="_Toc377977814"/>
      <w:r>
        <w:rPr>
          <w:rStyle w:val="CharSectno"/>
        </w:rPr>
        <w:t>14</w:t>
      </w:r>
      <w:r>
        <w:rPr>
          <w:snapToGrid w:val="0"/>
        </w:rPr>
        <w:t>.</w:t>
      </w:r>
      <w:r>
        <w:rPr>
          <w:snapToGrid w:val="0"/>
        </w:rPr>
        <w:tab/>
        <w:t>Corporation’s acts etc. not invalid due to vacancy or defect in appointment</w:t>
      </w:r>
      <w:bookmarkEnd w:id="43"/>
      <w:bookmarkEnd w:id="44"/>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45" w:name="_Toc392503543"/>
      <w:bookmarkStart w:id="46" w:name="_Toc377977815"/>
      <w:r>
        <w:rPr>
          <w:rStyle w:val="CharSectno"/>
        </w:rPr>
        <w:t>15</w:t>
      </w:r>
      <w:r>
        <w:rPr>
          <w:snapToGrid w:val="0"/>
        </w:rPr>
        <w:t>.</w:t>
      </w:r>
      <w:r>
        <w:rPr>
          <w:snapToGrid w:val="0"/>
        </w:rPr>
        <w:tab/>
        <w:t>Meetings of Corporation</w:t>
      </w:r>
      <w:bookmarkEnd w:id="45"/>
      <w:bookmarkEnd w:id="46"/>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47" w:name="_Toc392503544"/>
      <w:bookmarkStart w:id="48" w:name="_Toc377977816"/>
      <w:r>
        <w:rPr>
          <w:rStyle w:val="CharSectno"/>
        </w:rPr>
        <w:t>16</w:t>
      </w:r>
      <w:r>
        <w:rPr>
          <w:snapToGrid w:val="0"/>
        </w:rPr>
        <w:t>.</w:t>
      </w:r>
      <w:r>
        <w:rPr>
          <w:snapToGrid w:val="0"/>
        </w:rPr>
        <w:tab/>
        <w:t>Protection of members and officers from personal liability</w:t>
      </w:r>
      <w:bookmarkEnd w:id="47"/>
      <w:bookmarkEnd w:id="48"/>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49" w:name="_Toc392503545"/>
      <w:bookmarkStart w:id="50" w:name="_Toc377977817"/>
      <w:r>
        <w:rPr>
          <w:rStyle w:val="CharSectno"/>
        </w:rPr>
        <w:t>17</w:t>
      </w:r>
      <w:r>
        <w:rPr>
          <w:snapToGrid w:val="0"/>
        </w:rPr>
        <w:t>.</w:t>
      </w:r>
      <w:r>
        <w:rPr>
          <w:snapToGrid w:val="0"/>
        </w:rPr>
        <w:tab/>
        <w:t>Meetings of Corporation, time and place of</w:t>
      </w:r>
      <w:bookmarkEnd w:id="49"/>
      <w:bookmarkEnd w:id="50"/>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51" w:name="_Toc377977365"/>
      <w:bookmarkStart w:id="52" w:name="_Toc377977818"/>
      <w:bookmarkStart w:id="53" w:name="_Toc392503546"/>
      <w:r>
        <w:rPr>
          <w:rStyle w:val="CharDivNo"/>
        </w:rPr>
        <w:t>Division 2</w:t>
      </w:r>
      <w:r>
        <w:rPr>
          <w:snapToGrid w:val="0"/>
        </w:rPr>
        <w:t> — </w:t>
      </w:r>
      <w:r>
        <w:rPr>
          <w:rStyle w:val="CharDivText"/>
        </w:rPr>
        <w:t>Functions and general powers of Corporation</w:t>
      </w:r>
      <w:bookmarkEnd w:id="51"/>
      <w:bookmarkEnd w:id="52"/>
      <w:bookmarkEnd w:id="53"/>
    </w:p>
    <w:p>
      <w:pPr>
        <w:pStyle w:val="Footnoteheading"/>
        <w:rPr>
          <w:snapToGrid w:val="0"/>
        </w:rPr>
      </w:pPr>
      <w:r>
        <w:rPr>
          <w:snapToGrid w:val="0"/>
        </w:rPr>
        <w:tab/>
        <w:t>[Heading amended by No. 96 of 1985 s. 7 and 22; No. 11 of 1995 s. 12.]</w:t>
      </w:r>
    </w:p>
    <w:p>
      <w:pPr>
        <w:pStyle w:val="Heading5"/>
        <w:rPr>
          <w:snapToGrid w:val="0"/>
        </w:rPr>
      </w:pPr>
      <w:bookmarkStart w:id="54" w:name="_Toc392503547"/>
      <w:bookmarkStart w:id="55" w:name="_Toc377977819"/>
      <w:r>
        <w:rPr>
          <w:rStyle w:val="CharSectno"/>
        </w:rPr>
        <w:t>17A</w:t>
      </w:r>
      <w:r>
        <w:rPr>
          <w:snapToGrid w:val="0"/>
        </w:rPr>
        <w:t>.</w:t>
      </w:r>
      <w:r>
        <w:rPr>
          <w:snapToGrid w:val="0"/>
        </w:rPr>
        <w:tab/>
        <w:t>Functions</w:t>
      </w:r>
      <w:bookmarkEnd w:id="54"/>
      <w:bookmarkEnd w:id="55"/>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56" w:name="_Toc392503548"/>
      <w:bookmarkStart w:id="57" w:name="_Toc377977820"/>
      <w:r>
        <w:rPr>
          <w:rStyle w:val="CharSectno"/>
        </w:rPr>
        <w:t>18</w:t>
      </w:r>
      <w:r>
        <w:rPr>
          <w:snapToGrid w:val="0"/>
        </w:rPr>
        <w:t>.</w:t>
      </w:r>
      <w:r>
        <w:rPr>
          <w:snapToGrid w:val="0"/>
        </w:rPr>
        <w:tab/>
        <w:t>Staff of Corporation, appointment of etc.; inspectors, functions of and obstructing etc.</w:t>
      </w:r>
      <w:bookmarkEnd w:id="56"/>
      <w:bookmarkEnd w:id="57"/>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58" w:name="_Toc392503549"/>
      <w:bookmarkStart w:id="59" w:name="_Toc377977821"/>
      <w:r>
        <w:rPr>
          <w:rStyle w:val="CharSectno"/>
        </w:rPr>
        <w:t>19</w:t>
      </w:r>
      <w:r>
        <w:rPr>
          <w:snapToGrid w:val="0"/>
        </w:rPr>
        <w:t>.</w:t>
      </w:r>
      <w:r>
        <w:rPr>
          <w:snapToGrid w:val="0"/>
        </w:rPr>
        <w:tab/>
        <w:t>General powers</w:t>
      </w:r>
      <w:bookmarkEnd w:id="58"/>
      <w:bookmarkEnd w:id="59"/>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60" w:name="_Toc392503550"/>
      <w:bookmarkStart w:id="61" w:name="_Toc377977822"/>
      <w:r>
        <w:rPr>
          <w:rStyle w:val="CharSectno"/>
        </w:rPr>
        <w:t>19A</w:t>
      </w:r>
      <w:r>
        <w:t>.</w:t>
      </w:r>
      <w:r>
        <w:tab/>
        <w:t>Decision by Corporation, review of by SAT</w:t>
      </w:r>
      <w:bookmarkEnd w:id="60"/>
      <w:bookmarkEnd w:id="61"/>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62" w:name="_Toc392503551"/>
      <w:bookmarkStart w:id="63" w:name="_Toc377977823"/>
      <w:r>
        <w:rPr>
          <w:rStyle w:val="CharSectno"/>
        </w:rPr>
        <w:t>20</w:t>
      </w:r>
      <w:r>
        <w:rPr>
          <w:snapToGrid w:val="0"/>
        </w:rPr>
        <w:t>.</w:t>
      </w:r>
      <w:r>
        <w:rPr>
          <w:snapToGrid w:val="0"/>
        </w:rPr>
        <w:tab/>
        <w:t>Potato Marketing Corporation Account</w:t>
      </w:r>
      <w:bookmarkEnd w:id="62"/>
      <w:bookmarkEnd w:id="63"/>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64" w:name="_Toc392503552"/>
      <w:bookmarkStart w:id="65" w:name="_Toc377977824"/>
      <w:r>
        <w:rPr>
          <w:rStyle w:val="CharSectno"/>
        </w:rPr>
        <w:t>20A</w:t>
      </w:r>
      <w:r>
        <w:rPr>
          <w:snapToGrid w:val="0"/>
        </w:rPr>
        <w:t>.</w:t>
      </w:r>
      <w:r>
        <w:rPr>
          <w:snapToGrid w:val="0"/>
        </w:rPr>
        <w:tab/>
        <w:t>Directions by Minister to Corporation</w:t>
      </w:r>
      <w:bookmarkEnd w:id="64"/>
      <w:bookmarkEnd w:id="65"/>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snapToGrid w:val="0"/>
        </w:rPr>
      </w:pPr>
      <w:bookmarkStart w:id="66" w:name="_Toc392503553"/>
      <w:bookmarkStart w:id="67" w:name="_Toc377977825"/>
      <w:r>
        <w:rPr>
          <w:rStyle w:val="CharSectno"/>
        </w:rPr>
        <w:t>20B</w:t>
      </w:r>
      <w:r>
        <w:rPr>
          <w:snapToGrid w:val="0"/>
        </w:rPr>
        <w:t>.</w:t>
      </w:r>
      <w:r>
        <w:rPr>
          <w:snapToGrid w:val="0"/>
        </w:rPr>
        <w:tab/>
        <w:t>Consultative groups to advise Corporation</w:t>
      </w:r>
      <w:bookmarkEnd w:id="66"/>
      <w:bookmarkEnd w:id="67"/>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68" w:name="_Toc377977373"/>
      <w:bookmarkStart w:id="69" w:name="_Toc377977826"/>
      <w:bookmarkStart w:id="70" w:name="_Toc392503554"/>
      <w:r>
        <w:rPr>
          <w:rStyle w:val="CharPartNo"/>
        </w:rPr>
        <w:t>Part IV</w:t>
      </w:r>
      <w:r>
        <w:rPr>
          <w:rStyle w:val="CharDivNo"/>
        </w:rPr>
        <w:t> </w:t>
      </w:r>
      <w:r>
        <w:t>—</w:t>
      </w:r>
      <w:r>
        <w:rPr>
          <w:rStyle w:val="CharDivText"/>
        </w:rPr>
        <w:t> </w:t>
      </w:r>
      <w:r>
        <w:rPr>
          <w:rStyle w:val="CharPartText"/>
        </w:rPr>
        <w:t>Marketing of potatoes</w:t>
      </w:r>
      <w:bookmarkEnd w:id="68"/>
      <w:bookmarkEnd w:id="69"/>
      <w:bookmarkEnd w:id="70"/>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71" w:name="_Toc392503555"/>
      <w:bookmarkStart w:id="72" w:name="_Toc377977827"/>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71"/>
      <w:bookmarkEnd w:id="72"/>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73" w:name="_Toc392503556"/>
      <w:bookmarkStart w:id="74" w:name="_Toc377977828"/>
      <w:r>
        <w:rPr>
          <w:rStyle w:val="CharSectno"/>
        </w:rPr>
        <w:t>22A</w:t>
      </w:r>
      <w:r>
        <w:rPr>
          <w:snapToGrid w:val="0"/>
        </w:rPr>
        <w:t>.</w:t>
      </w:r>
      <w:r>
        <w:rPr>
          <w:snapToGrid w:val="0"/>
        </w:rPr>
        <w:tab/>
        <w:t>Vehicles carrying potatoes, power to stop and search etc.</w:t>
      </w:r>
      <w:bookmarkEnd w:id="73"/>
      <w:bookmarkEnd w:id="74"/>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75" w:name="_Toc392503557"/>
      <w:bookmarkStart w:id="76" w:name="_Toc377977829"/>
      <w:r>
        <w:rPr>
          <w:rStyle w:val="CharSectno"/>
        </w:rPr>
        <w:t>22B</w:t>
      </w:r>
      <w:r>
        <w:rPr>
          <w:snapToGrid w:val="0"/>
        </w:rPr>
        <w:t>.</w:t>
      </w:r>
      <w:r>
        <w:rPr>
          <w:snapToGrid w:val="0"/>
        </w:rPr>
        <w:tab/>
        <w:t>Certain potato growing businesses to be registered; area licences, issue etc. of</w:t>
      </w:r>
      <w:bookmarkEnd w:id="75"/>
      <w:bookmarkEnd w:id="7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77" w:name="_Toc392503558"/>
      <w:bookmarkStart w:id="78" w:name="_Toc377977830"/>
      <w:r>
        <w:rPr>
          <w:rStyle w:val="CharSectno"/>
        </w:rPr>
        <w:t>22C</w:t>
      </w:r>
      <w:r>
        <w:rPr>
          <w:snapToGrid w:val="0"/>
        </w:rPr>
        <w:t>.</w:t>
      </w:r>
      <w:r>
        <w:rPr>
          <w:snapToGrid w:val="0"/>
        </w:rPr>
        <w:tab/>
        <w:t>Registration, and area licensing, generally</w:t>
      </w:r>
      <w:bookmarkEnd w:id="77"/>
      <w:bookmarkEnd w:id="78"/>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79" w:name="_Toc392503559"/>
      <w:bookmarkStart w:id="80" w:name="_Toc377977831"/>
      <w:r>
        <w:rPr>
          <w:rStyle w:val="CharSectno"/>
        </w:rPr>
        <w:t>22D</w:t>
      </w:r>
      <w:r>
        <w:rPr>
          <w:snapToGrid w:val="0"/>
        </w:rPr>
        <w:t>.</w:t>
      </w:r>
      <w:r>
        <w:rPr>
          <w:snapToGrid w:val="0"/>
        </w:rPr>
        <w:tab/>
        <w:t>Cancelling or suspending registration or area licence</w:t>
      </w:r>
      <w:bookmarkEnd w:id="79"/>
      <w:bookmarkEnd w:id="80"/>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81" w:name="_Toc392503560"/>
      <w:bookmarkStart w:id="82" w:name="_Toc377977832"/>
      <w:r>
        <w:rPr>
          <w:rStyle w:val="CharSectno"/>
        </w:rPr>
        <w:t>23</w:t>
      </w:r>
      <w:r>
        <w:rPr>
          <w:snapToGrid w:val="0"/>
        </w:rPr>
        <w:t>.</w:t>
      </w:r>
      <w:r>
        <w:rPr>
          <w:snapToGrid w:val="0"/>
        </w:rPr>
        <w:tab/>
        <w:t>When Corporation has to or may accept delivery of potatoes</w:t>
      </w:r>
      <w:bookmarkEnd w:id="81"/>
      <w:bookmarkEnd w:id="82"/>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83" w:name="_Toc392503561"/>
      <w:bookmarkStart w:id="84" w:name="_Toc377977833"/>
      <w:r>
        <w:rPr>
          <w:rStyle w:val="CharSectno"/>
        </w:rPr>
        <w:t>24</w:t>
      </w:r>
      <w:r>
        <w:rPr>
          <w:snapToGrid w:val="0"/>
        </w:rPr>
        <w:t>.</w:t>
      </w:r>
      <w:r>
        <w:rPr>
          <w:snapToGrid w:val="0"/>
        </w:rPr>
        <w:tab/>
        <w:t>Delivery of potatoes to Corporation, effect of</w:t>
      </w:r>
      <w:bookmarkEnd w:id="83"/>
      <w:bookmarkEnd w:id="84"/>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85" w:name="_Toc392503562"/>
      <w:bookmarkStart w:id="86" w:name="_Toc377977834"/>
      <w:r>
        <w:rPr>
          <w:rStyle w:val="CharSectno"/>
        </w:rPr>
        <w:t>25</w:t>
      </w:r>
      <w:r>
        <w:rPr>
          <w:snapToGrid w:val="0"/>
        </w:rPr>
        <w:t>.</w:t>
      </w:r>
      <w:r>
        <w:rPr>
          <w:snapToGrid w:val="0"/>
        </w:rPr>
        <w:tab/>
        <w:t>Permits to buy, sell etc. potatoes, grant of</w:t>
      </w:r>
      <w:bookmarkEnd w:id="85"/>
      <w:bookmarkEnd w:id="8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87" w:name="_Toc392503563"/>
      <w:bookmarkStart w:id="88" w:name="_Toc377977835"/>
      <w:r>
        <w:rPr>
          <w:rStyle w:val="CharSectno"/>
        </w:rPr>
        <w:t>26</w:t>
      </w:r>
      <w:r>
        <w:rPr>
          <w:snapToGrid w:val="0"/>
        </w:rPr>
        <w:t>.</w:t>
      </w:r>
      <w:r>
        <w:rPr>
          <w:snapToGrid w:val="0"/>
        </w:rPr>
        <w:tab/>
        <w:t>Marketing of potatoes, Corporation’s functions as to</w:t>
      </w:r>
      <w:bookmarkEnd w:id="87"/>
      <w:bookmarkEnd w:id="88"/>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89" w:name="_Toc392503564"/>
      <w:bookmarkStart w:id="90" w:name="_Toc377977836"/>
      <w:r>
        <w:rPr>
          <w:rStyle w:val="CharSectno"/>
        </w:rPr>
        <w:t>27</w:t>
      </w:r>
      <w:r>
        <w:rPr>
          <w:snapToGrid w:val="0"/>
        </w:rPr>
        <w:t>.</w:t>
      </w:r>
      <w:r>
        <w:rPr>
          <w:snapToGrid w:val="0"/>
        </w:rPr>
        <w:tab/>
        <w:t>Marketing pools</w:t>
      </w:r>
      <w:bookmarkEnd w:id="89"/>
      <w:bookmarkEnd w:id="90"/>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91" w:name="_Toc392503565"/>
      <w:bookmarkStart w:id="92" w:name="_Toc377977837"/>
      <w:r>
        <w:rPr>
          <w:rStyle w:val="CharSectno"/>
        </w:rPr>
        <w:t>28</w:t>
      </w:r>
      <w:r>
        <w:rPr>
          <w:snapToGrid w:val="0"/>
        </w:rPr>
        <w:t>.</w:t>
      </w:r>
      <w:r>
        <w:rPr>
          <w:snapToGrid w:val="0"/>
        </w:rPr>
        <w:tab/>
        <w:t>Domestic marketing pools, allocating entitlements for</w:t>
      </w:r>
      <w:bookmarkEnd w:id="91"/>
      <w:bookmarkEnd w:id="92"/>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93" w:name="_Toc392503566"/>
      <w:bookmarkStart w:id="94" w:name="_Toc377977838"/>
      <w:r>
        <w:rPr>
          <w:rStyle w:val="CharSectno"/>
        </w:rPr>
        <w:t>29</w:t>
      </w:r>
      <w:r>
        <w:rPr>
          <w:snapToGrid w:val="0"/>
        </w:rPr>
        <w:t>.</w:t>
      </w:r>
      <w:r>
        <w:rPr>
          <w:snapToGrid w:val="0"/>
        </w:rPr>
        <w:tab/>
        <w:t>Shortfalls for pools, Corporation’s powers in case of</w:t>
      </w:r>
      <w:bookmarkEnd w:id="93"/>
      <w:bookmarkEnd w:id="94"/>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95" w:name="_Toc392503567"/>
      <w:bookmarkStart w:id="96" w:name="_Toc377977839"/>
      <w:r>
        <w:rPr>
          <w:rStyle w:val="CharSectno"/>
        </w:rPr>
        <w:t>30</w:t>
      </w:r>
      <w:r>
        <w:rPr>
          <w:snapToGrid w:val="0"/>
        </w:rPr>
        <w:t>.</w:t>
      </w:r>
      <w:r>
        <w:rPr>
          <w:snapToGrid w:val="0"/>
        </w:rPr>
        <w:tab/>
        <w:t>Payments by Corporation for potatoes</w:t>
      </w:r>
      <w:bookmarkEnd w:id="95"/>
      <w:bookmarkEnd w:id="96"/>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97" w:name="_Toc392503568"/>
      <w:bookmarkStart w:id="98" w:name="_Toc377977840"/>
      <w:r>
        <w:rPr>
          <w:rStyle w:val="CharSectno"/>
        </w:rPr>
        <w:t>31</w:t>
      </w:r>
      <w:r>
        <w:rPr>
          <w:snapToGrid w:val="0"/>
        </w:rPr>
        <w:t>.</w:t>
      </w:r>
      <w:r>
        <w:rPr>
          <w:snapToGrid w:val="0"/>
        </w:rPr>
        <w:tab/>
        <w:t>When Corporation may refuse etc. to pay for potatoes</w:t>
      </w:r>
      <w:bookmarkEnd w:id="97"/>
      <w:bookmarkEnd w:id="98"/>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99" w:name="_Toc392503569"/>
      <w:bookmarkStart w:id="100" w:name="_Toc377977841"/>
      <w:r>
        <w:rPr>
          <w:rStyle w:val="CharSectno"/>
        </w:rPr>
        <w:t>32</w:t>
      </w:r>
      <w:r>
        <w:rPr>
          <w:snapToGrid w:val="0"/>
        </w:rPr>
        <w:t>.</w:t>
      </w:r>
      <w:r>
        <w:rPr>
          <w:snapToGrid w:val="0"/>
        </w:rPr>
        <w:tab/>
        <w:t>Payments by Corporation for ware potatoes for domestic market, determining amount of</w:t>
      </w:r>
      <w:bookmarkEnd w:id="99"/>
      <w:bookmarkEnd w:id="100"/>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01" w:name="_Toc392503570"/>
      <w:bookmarkStart w:id="102" w:name="_Toc377977842"/>
      <w:r>
        <w:rPr>
          <w:rStyle w:val="CharSectno"/>
        </w:rPr>
        <w:t>33</w:t>
      </w:r>
      <w:r>
        <w:rPr>
          <w:snapToGrid w:val="0"/>
        </w:rPr>
        <w:t>.</w:t>
      </w:r>
      <w:r>
        <w:rPr>
          <w:snapToGrid w:val="0"/>
        </w:rPr>
        <w:tab/>
        <w:t>Corporation may request carriers not to carry potatoes</w:t>
      </w:r>
      <w:bookmarkEnd w:id="101"/>
      <w:bookmarkEnd w:id="102"/>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03" w:name="_Toc392503571"/>
      <w:bookmarkStart w:id="104" w:name="_Toc377977843"/>
      <w:r>
        <w:rPr>
          <w:rStyle w:val="CharSectno"/>
        </w:rPr>
        <w:t>34</w:t>
      </w:r>
      <w:r>
        <w:rPr>
          <w:snapToGrid w:val="0"/>
        </w:rPr>
        <w:t>.</w:t>
      </w:r>
      <w:r>
        <w:rPr>
          <w:snapToGrid w:val="0"/>
        </w:rPr>
        <w:tab/>
        <w:t>Proceedings against Corporation restricted</w:t>
      </w:r>
      <w:bookmarkEnd w:id="103"/>
      <w:bookmarkEnd w:id="104"/>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05" w:name="_Toc392503572"/>
      <w:bookmarkStart w:id="106" w:name="_Toc377977844"/>
      <w:r>
        <w:rPr>
          <w:rStyle w:val="CharSectno"/>
        </w:rPr>
        <w:t>35</w:t>
      </w:r>
      <w:r>
        <w:rPr>
          <w:snapToGrid w:val="0"/>
        </w:rPr>
        <w:t>.</w:t>
      </w:r>
      <w:r>
        <w:rPr>
          <w:snapToGrid w:val="0"/>
        </w:rPr>
        <w:tab/>
        <w:t>Encumbrances on title to potatoes, grower etc. to notify Corporation etc. of</w:t>
      </w:r>
      <w:bookmarkEnd w:id="105"/>
      <w:bookmarkEnd w:id="106"/>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107" w:name="_Toc392503573"/>
      <w:bookmarkStart w:id="108" w:name="_Toc377977845"/>
      <w:r>
        <w:rPr>
          <w:rStyle w:val="CharSectno"/>
        </w:rPr>
        <w:t>36</w:t>
      </w:r>
      <w:r>
        <w:rPr>
          <w:snapToGrid w:val="0"/>
        </w:rPr>
        <w:t>.</w:t>
      </w:r>
      <w:r>
        <w:rPr>
          <w:snapToGrid w:val="0"/>
        </w:rPr>
        <w:tab/>
        <w:t>Liability of Corporation limited</w:t>
      </w:r>
      <w:bookmarkEnd w:id="107"/>
      <w:bookmarkEnd w:id="108"/>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09" w:name="_Toc377977393"/>
      <w:bookmarkStart w:id="110" w:name="_Toc377977846"/>
      <w:bookmarkStart w:id="111" w:name="_Toc392503574"/>
      <w:r>
        <w:rPr>
          <w:rStyle w:val="CharPartNo"/>
        </w:rPr>
        <w:t>Part V</w:t>
      </w:r>
      <w:r>
        <w:rPr>
          <w:rStyle w:val="CharDivNo"/>
        </w:rPr>
        <w:t> </w:t>
      </w:r>
      <w:r>
        <w:t>—</w:t>
      </w:r>
      <w:r>
        <w:rPr>
          <w:rStyle w:val="CharDivText"/>
        </w:rPr>
        <w:t> </w:t>
      </w:r>
      <w:r>
        <w:rPr>
          <w:rStyle w:val="CharPartText"/>
        </w:rPr>
        <w:t>Miscellaneous</w:t>
      </w:r>
      <w:bookmarkEnd w:id="109"/>
      <w:bookmarkEnd w:id="110"/>
      <w:bookmarkEnd w:id="111"/>
    </w:p>
    <w:p>
      <w:pPr>
        <w:pStyle w:val="Heading5"/>
        <w:rPr>
          <w:snapToGrid w:val="0"/>
        </w:rPr>
      </w:pPr>
      <w:bookmarkStart w:id="112" w:name="_Toc392503575"/>
      <w:bookmarkStart w:id="113" w:name="_Toc377977847"/>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12"/>
      <w:bookmarkEnd w:id="11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114" w:name="_Toc392503576"/>
      <w:bookmarkStart w:id="115" w:name="_Toc377977848"/>
      <w:r>
        <w:rPr>
          <w:rStyle w:val="CharSectno"/>
        </w:rPr>
        <w:t>38</w:t>
      </w:r>
      <w:r>
        <w:rPr>
          <w:snapToGrid w:val="0"/>
        </w:rPr>
        <w:t>.</w:t>
      </w:r>
      <w:r>
        <w:rPr>
          <w:snapToGrid w:val="0"/>
        </w:rPr>
        <w:tab/>
        <w:t>Minister to have access to information</w:t>
      </w:r>
      <w:bookmarkEnd w:id="114"/>
      <w:bookmarkEnd w:id="115"/>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116" w:name="_Toc392503577"/>
      <w:bookmarkStart w:id="117" w:name="_Toc377977849"/>
      <w:r>
        <w:rPr>
          <w:rStyle w:val="CharSectno"/>
        </w:rPr>
        <w:t>39</w:t>
      </w:r>
      <w:r>
        <w:rPr>
          <w:snapToGrid w:val="0"/>
        </w:rPr>
        <w:t>.</w:t>
      </w:r>
      <w:r>
        <w:rPr>
          <w:snapToGrid w:val="0"/>
        </w:rPr>
        <w:tab/>
        <w:t>Charge on proceeds of potatoes marketed</w:t>
      </w:r>
      <w:bookmarkEnd w:id="116"/>
      <w:bookmarkEnd w:id="117"/>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118" w:name="_Toc392503578"/>
      <w:bookmarkStart w:id="119" w:name="_Toc377977850"/>
      <w:r>
        <w:rPr>
          <w:rStyle w:val="CharSectno"/>
        </w:rPr>
        <w:t>40</w:t>
      </w:r>
      <w:r>
        <w:rPr>
          <w:snapToGrid w:val="0"/>
        </w:rPr>
        <w:t>.</w:t>
      </w:r>
      <w:r>
        <w:rPr>
          <w:snapToGrid w:val="0"/>
        </w:rPr>
        <w:tab/>
        <w:t>Infringement notices</w:t>
      </w:r>
      <w:bookmarkEnd w:id="118"/>
      <w:bookmarkEnd w:id="119"/>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120" w:name="_Toc392503579"/>
      <w:bookmarkStart w:id="121" w:name="_Toc377977851"/>
      <w:r>
        <w:rPr>
          <w:rStyle w:val="CharSectno"/>
        </w:rPr>
        <w:t>41</w:t>
      </w:r>
      <w:r>
        <w:rPr>
          <w:snapToGrid w:val="0"/>
        </w:rPr>
        <w:t>.</w:t>
      </w:r>
      <w:r>
        <w:rPr>
          <w:snapToGrid w:val="0"/>
        </w:rPr>
        <w:tab/>
        <w:t>Offences</w:t>
      </w:r>
      <w:bookmarkEnd w:id="120"/>
      <w:bookmarkEnd w:id="121"/>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122" w:name="_Toc392503580"/>
      <w:bookmarkStart w:id="123" w:name="_Toc377977852"/>
      <w:r>
        <w:rPr>
          <w:rStyle w:val="CharSectno"/>
        </w:rPr>
        <w:t>41A</w:t>
      </w:r>
      <w:r>
        <w:rPr>
          <w:snapToGrid w:val="0"/>
        </w:rPr>
        <w:t>.</w:t>
      </w:r>
      <w:r>
        <w:rPr>
          <w:snapToGrid w:val="0"/>
        </w:rPr>
        <w:tab/>
        <w:t>Offence by body corporate, liability of officers for</w:t>
      </w:r>
      <w:bookmarkEnd w:id="122"/>
      <w:bookmarkEnd w:id="123"/>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124" w:name="endcomma"/>
      <w:bookmarkEnd w:id="124"/>
      <w:r>
        <w:rPr>
          <w:rStyle w:val="CharDefText"/>
        </w:rPr>
        <w:t>officer</w:t>
      </w:r>
      <w:r>
        <w:rPr>
          <w:snapToGrid w:val="0"/>
        </w:rPr>
        <w:t xml:space="preserve"> </w:t>
      </w:r>
      <w:bookmarkStart w:id="125" w:name="comma"/>
      <w:bookmarkEnd w:id="125"/>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126" w:name="_Toc392503581"/>
      <w:bookmarkStart w:id="127" w:name="_Toc377977853"/>
      <w:r>
        <w:rPr>
          <w:rStyle w:val="CharSectno"/>
        </w:rPr>
        <w:t>41B</w:t>
      </w:r>
      <w:r>
        <w:rPr>
          <w:snapToGrid w:val="0"/>
        </w:rPr>
        <w:t>.</w:t>
      </w:r>
      <w:r>
        <w:rPr>
          <w:snapToGrid w:val="0"/>
        </w:rPr>
        <w:tab/>
        <w:t>Potatoes etc. impounded under Act, dealing with</w:t>
      </w:r>
      <w:bookmarkEnd w:id="126"/>
      <w:bookmarkEnd w:id="127"/>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128" w:name="_Toc392503582"/>
      <w:bookmarkStart w:id="129" w:name="_Toc377977854"/>
      <w:r>
        <w:rPr>
          <w:rStyle w:val="CharSectno"/>
        </w:rPr>
        <w:t>41C</w:t>
      </w:r>
      <w:r>
        <w:rPr>
          <w:snapToGrid w:val="0"/>
        </w:rPr>
        <w:t>.</w:t>
      </w:r>
      <w:r>
        <w:rPr>
          <w:snapToGrid w:val="0"/>
        </w:rPr>
        <w:tab/>
        <w:t>Labelling etc. on packages is proof of content etc.</w:t>
      </w:r>
      <w:bookmarkEnd w:id="128"/>
      <w:bookmarkEnd w:id="129"/>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130" w:name="_Toc392503583"/>
      <w:bookmarkStart w:id="131" w:name="_Toc377977855"/>
      <w:r>
        <w:rPr>
          <w:rStyle w:val="CharSectno"/>
        </w:rPr>
        <w:t>41D</w:t>
      </w:r>
      <w:r>
        <w:rPr>
          <w:snapToGrid w:val="0"/>
        </w:rPr>
        <w:t>.</w:t>
      </w:r>
      <w:r>
        <w:rPr>
          <w:snapToGrid w:val="0"/>
        </w:rPr>
        <w:tab/>
        <w:t>Proof that potatoes were for sale</w:t>
      </w:r>
      <w:bookmarkEnd w:id="130"/>
      <w:bookmarkEnd w:id="131"/>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132" w:name="_Toc392503584"/>
      <w:bookmarkStart w:id="133" w:name="_Toc377977856"/>
      <w:r>
        <w:rPr>
          <w:rStyle w:val="CharSectno"/>
        </w:rPr>
        <w:t>41E</w:t>
      </w:r>
      <w:r>
        <w:rPr>
          <w:snapToGrid w:val="0"/>
        </w:rPr>
        <w:t>.</w:t>
      </w:r>
      <w:r>
        <w:rPr>
          <w:snapToGrid w:val="0"/>
        </w:rPr>
        <w:tab/>
        <w:t>Proof of purpose</w:t>
      </w:r>
      <w:bookmarkEnd w:id="132"/>
      <w:bookmarkEnd w:id="133"/>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134" w:name="_Toc392503585"/>
      <w:bookmarkStart w:id="135" w:name="_Toc377977857"/>
      <w:r>
        <w:rPr>
          <w:rStyle w:val="CharSectno"/>
        </w:rPr>
        <w:t>41F</w:t>
      </w:r>
      <w:r>
        <w:rPr>
          <w:snapToGrid w:val="0"/>
        </w:rPr>
        <w:t>.</w:t>
      </w:r>
      <w:r>
        <w:rPr>
          <w:snapToGrid w:val="0"/>
        </w:rPr>
        <w:tab/>
        <w:t>Proof of licensing matters</w:t>
      </w:r>
      <w:bookmarkEnd w:id="134"/>
      <w:bookmarkEnd w:id="135"/>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136" w:name="_Toc392503586"/>
      <w:bookmarkStart w:id="137" w:name="_Toc377977858"/>
      <w:r>
        <w:rPr>
          <w:rStyle w:val="CharSectno"/>
        </w:rPr>
        <w:t>42</w:t>
      </w:r>
      <w:r>
        <w:rPr>
          <w:snapToGrid w:val="0"/>
        </w:rPr>
        <w:t>.</w:t>
      </w:r>
      <w:r>
        <w:rPr>
          <w:snapToGrid w:val="0"/>
        </w:rPr>
        <w:tab/>
        <w:t>Legal proceedings by Corporation, institution of</w:t>
      </w:r>
      <w:bookmarkEnd w:id="136"/>
      <w:bookmarkEnd w:id="137"/>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138" w:name="_Toc392503587"/>
      <w:bookmarkStart w:id="139" w:name="_Toc377977859"/>
      <w:r>
        <w:rPr>
          <w:rStyle w:val="CharSectno"/>
        </w:rPr>
        <w:t>43</w:t>
      </w:r>
      <w:r>
        <w:rPr>
          <w:snapToGrid w:val="0"/>
        </w:rPr>
        <w:t>.</w:t>
      </w:r>
      <w:r>
        <w:rPr>
          <w:snapToGrid w:val="0"/>
        </w:rPr>
        <w:tab/>
        <w:t>Regulations</w:t>
      </w:r>
      <w:bookmarkEnd w:id="138"/>
      <w:bookmarkEnd w:id="139"/>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140" w:name="_Toc392503588"/>
      <w:bookmarkStart w:id="141" w:name="_Toc377977860"/>
      <w:r>
        <w:rPr>
          <w:rStyle w:val="CharSectno"/>
        </w:rPr>
        <w:t>44</w:t>
      </w:r>
      <w:r>
        <w:rPr>
          <w:snapToGrid w:val="0"/>
        </w:rPr>
        <w:t>.</w:t>
      </w:r>
      <w:r>
        <w:rPr>
          <w:snapToGrid w:val="0"/>
        </w:rPr>
        <w:tab/>
        <w:t>Review of Act</w:t>
      </w:r>
      <w:bookmarkEnd w:id="140"/>
      <w:bookmarkEnd w:id="141"/>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 and</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42" w:name="_Toc377977408"/>
      <w:bookmarkStart w:id="143" w:name="_Toc377977861"/>
      <w:bookmarkStart w:id="144" w:name="_Toc392503589"/>
      <w:r>
        <w:t>Notes</w:t>
      </w:r>
      <w:bookmarkEnd w:id="142"/>
      <w:bookmarkEnd w:id="143"/>
      <w:bookmarkEnd w:id="144"/>
    </w:p>
    <w:p>
      <w:pPr>
        <w:pStyle w:val="nSubsection"/>
        <w:rPr>
          <w:snapToGrid w:val="0"/>
        </w:rPr>
      </w:pPr>
      <w:r>
        <w:rPr>
          <w:snapToGrid w:val="0"/>
          <w:vertAlign w:val="superscript"/>
        </w:rPr>
        <w:t>1</w:t>
      </w:r>
      <w:r>
        <w:rPr>
          <w:snapToGrid w:val="0"/>
        </w:rPr>
        <w:tab/>
        <w:t xml:space="preserve">This </w:t>
      </w:r>
      <w:del w:id="145" w:author="svcMRProcess" w:date="2018-09-04T15:02:00Z">
        <w:r>
          <w:rPr>
            <w:snapToGrid w:val="0"/>
          </w:rPr>
          <w:delText xml:space="preserve">reprint </w:delText>
        </w:r>
      </w:del>
      <w:r>
        <w:rPr>
          <w:snapToGrid w:val="0"/>
        </w:rPr>
        <w:t>is a compilation</w:t>
      </w:r>
      <w:del w:id="146" w:author="svcMRProcess" w:date="2018-09-04T15:02:00Z">
        <w:r>
          <w:rPr>
            <w:snapToGrid w:val="0"/>
          </w:rPr>
          <w:delText xml:space="preserve"> as at 27 April 2012</w:delText>
        </w:r>
      </w:del>
      <w:r>
        <w:rPr>
          <w:snapToGrid w:val="0"/>
        </w:rPr>
        <w:t xml:space="preserve"> of the </w:t>
      </w:r>
      <w:r>
        <w:rPr>
          <w:i/>
          <w:noProof/>
          <w:snapToGrid w:val="0"/>
        </w:rPr>
        <w:t>Marketing of Potatoes Act 1946</w:t>
      </w:r>
      <w:r>
        <w:rPr>
          <w:snapToGrid w:val="0"/>
        </w:rPr>
        <w:t xml:space="preserve"> and includes the amendments made by the other written laws referred to in the following table</w:t>
      </w:r>
      <w:ins w:id="147" w:author="svcMRProcess" w:date="2018-09-04T15:0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48" w:name="_Toc392503590"/>
      <w:bookmarkStart w:id="149" w:name="_Toc377977862"/>
      <w:r>
        <w:rPr>
          <w:snapToGrid w:val="0"/>
        </w:rPr>
        <w:t>Compilation table</w:t>
      </w:r>
      <w:bookmarkEnd w:id="148"/>
      <w:bookmarkEnd w:id="14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r>
              <w:rPr>
                <w:sz w:val="19"/>
              </w:rPr>
              <w:br/>
              <w:t>(10 and 11 Geo. VI No. 26)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8"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r>
              <w:rPr>
                <w:sz w:val="19"/>
              </w:rPr>
              <w:br/>
              <w:t>(13 Geo. VI No. 90)</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8"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r>
              <w:rPr>
                <w:sz w:val="19"/>
              </w:rPr>
              <w:br/>
              <w:t>(5 Eliz. II No. 3)</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8"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r>
              <w:rPr>
                <w:sz w:val="19"/>
              </w:rPr>
              <w:br/>
              <w:t>(6 Eliz. II No. 29)</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8"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(Potato Industry) Act 1985</w:t>
            </w:r>
            <w:r>
              <w:rPr>
                <w:sz w:val="19"/>
              </w:rPr>
              <w:t xml:space="preserve"> Pt. II</w:t>
            </w:r>
          </w:p>
        </w:tc>
        <w:tc>
          <w:tcPr>
            <w:tcW w:w="1134" w:type="dxa"/>
          </w:tcPr>
          <w:p>
            <w:pPr>
              <w:pStyle w:val="nTable"/>
              <w:spacing w:after="40"/>
              <w:rPr>
                <w:sz w:val="19"/>
              </w:rPr>
            </w:pPr>
            <w:r>
              <w:rPr>
                <w:sz w:val="19"/>
              </w:rPr>
              <w:t>96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Pt. II other than s. 6(b): 18 Sep 1987 (see s. 2 and </w:t>
            </w:r>
            <w:r>
              <w:rPr>
                <w:i/>
                <w:sz w:val="19"/>
              </w:rPr>
              <w:t>Gazette</w:t>
            </w:r>
            <w:r>
              <w:rPr>
                <w:sz w:val="19"/>
              </w:rPr>
              <w:t xml:space="preserve"> 18 Sep 1987 p. 3587)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8" w:type="dxa"/>
          </w:tcPr>
          <w:p>
            <w:pPr>
              <w:pStyle w:val="nTable"/>
              <w:spacing w:after="40"/>
              <w:ind w:right="17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70"/>
              <w:rPr>
                <w:sz w:val="19"/>
              </w:rPr>
            </w:pPr>
            <w:r>
              <w:rPr>
                <w:i/>
                <w:sz w:val="19"/>
              </w:rPr>
              <w:t>Marketing of Potatoes Amendment Act 1990</w:t>
            </w:r>
          </w:p>
        </w:tc>
        <w:tc>
          <w:tcPr>
            <w:tcW w:w="1134" w:type="dxa"/>
          </w:tcPr>
          <w:p>
            <w:pPr>
              <w:pStyle w:val="nTable"/>
              <w:spacing w:after="40"/>
              <w:rPr>
                <w:sz w:val="19"/>
              </w:rPr>
            </w:pPr>
            <w:r>
              <w:rPr>
                <w:sz w:val="19"/>
              </w:rPr>
              <w:t>17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28 Aug 1990</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1" w:type="dxa"/>
          </w:tcPr>
          <w:p>
            <w:pPr>
              <w:pStyle w:val="nTable"/>
              <w:keepNext/>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21</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i/>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7</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rFonts w:ascii="Times" w:hAnsi="Times"/>
                <w:sz w:val="19"/>
              </w:rPr>
            </w:pPr>
            <w:r>
              <w:rPr>
                <w:snapToGrid w:val="0"/>
                <w:sz w:val="19"/>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8" w:type="dxa"/>
          </w:tcPr>
          <w:p>
            <w:pPr>
              <w:pStyle w:val="nTable"/>
              <w:spacing w:after="4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after="40"/>
              <w:rPr>
                <w:rFonts w:ascii="Times" w:hAnsi="Times"/>
                <w:sz w:val="19"/>
              </w:rPr>
            </w:pPr>
            <w:r>
              <w:rPr>
                <w:rFonts w:ascii="Times" w:hAnsi="Times"/>
                <w:sz w:val="19"/>
              </w:rPr>
              <w:t>28 of 2006</w:t>
            </w:r>
          </w:p>
        </w:tc>
        <w:tc>
          <w:tcPr>
            <w:tcW w:w="1134" w:type="dxa"/>
          </w:tcPr>
          <w:p>
            <w:pPr>
              <w:pStyle w:val="nTable"/>
              <w:spacing w:after="40"/>
              <w:rPr>
                <w:rFonts w:ascii="Times" w:hAnsi="Times"/>
                <w:sz w:val="19"/>
              </w:rPr>
            </w:pPr>
            <w:r>
              <w:rPr>
                <w:rFonts w:ascii="Times" w:hAnsi="Times"/>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rFonts w:ascii="Times" w:hAnsi="Times"/>
                <w:i/>
                <w:iCs/>
                <w:sz w:val="19"/>
              </w:rPr>
            </w:pPr>
            <w:r>
              <w:rPr>
                <w:i/>
                <w:snapToGrid w:val="0"/>
                <w:sz w:val="19"/>
              </w:rPr>
              <w:t xml:space="preserve">Financial Legislation Amendment and Repeal Act 2006 </w:t>
            </w:r>
            <w:r>
              <w:rPr>
                <w:iCs/>
                <w:snapToGrid w:val="0"/>
                <w:sz w:val="19"/>
              </w:rPr>
              <w:t xml:space="preserve">s. 4 and </w:t>
            </w:r>
            <w:r>
              <w:t>Sch. 1 cl. 106</w:t>
            </w:r>
          </w:p>
        </w:tc>
        <w:tc>
          <w:tcPr>
            <w:tcW w:w="1134" w:type="dxa"/>
          </w:tcPr>
          <w:p>
            <w:pPr>
              <w:pStyle w:val="nTable"/>
              <w:spacing w:after="40"/>
              <w:rPr>
                <w:rFonts w:ascii="Times" w:hAnsi="Times"/>
                <w:sz w:val="19"/>
              </w:rPr>
            </w:pPr>
            <w:r>
              <w:rPr>
                <w:snapToGrid w:val="0"/>
                <w:sz w:val="19"/>
              </w:rPr>
              <w:t xml:space="preserve">77 of 2006 </w:t>
            </w:r>
          </w:p>
        </w:tc>
        <w:tc>
          <w:tcPr>
            <w:tcW w:w="1134" w:type="dxa"/>
          </w:tcPr>
          <w:p>
            <w:pPr>
              <w:pStyle w:val="nTable"/>
              <w:spacing w:after="40"/>
              <w:rPr>
                <w:rFonts w:ascii="Times" w:hAnsi="Times"/>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43(3)</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snapToGrid w:val="0"/>
                <w:sz w:val="19"/>
              </w:rPr>
              <w:t>Personal Property Securities (Consequential Repeals and Amendments) Act 2011</w:t>
            </w:r>
            <w:r>
              <w:rPr>
                <w:snapToGrid w:val="0"/>
                <w:sz w:val="19"/>
              </w:rPr>
              <w:t xml:space="preserve"> Pt. 2 Div. 2</w:t>
            </w:r>
          </w:p>
        </w:tc>
        <w:tc>
          <w:tcPr>
            <w:tcW w:w="1134" w:type="dxa"/>
            <w:shd w:val="clear" w:color="auto" w:fill="auto"/>
          </w:tcPr>
          <w:p>
            <w:pPr>
              <w:pStyle w:val="nTable"/>
              <w:spacing w:after="40"/>
              <w:rPr>
                <w:snapToGrid w:val="0"/>
                <w:sz w:val="19"/>
              </w:rPr>
            </w:pPr>
            <w:r>
              <w:rPr>
                <w:snapToGrid w:val="0"/>
                <w:sz w:val="19"/>
              </w:rPr>
              <w:t>42 of 2011</w:t>
            </w:r>
          </w:p>
        </w:tc>
        <w:tc>
          <w:tcPr>
            <w:tcW w:w="1134" w:type="dxa"/>
            <w:shd w:val="clear" w:color="auto" w:fill="auto"/>
          </w:tcPr>
          <w:p>
            <w:pPr>
              <w:pStyle w:val="nTable"/>
              <w:spacing w:after="40"/>
              <w:rPr>
                <w:snapToGrid w:val="0"/>
                <w:sz w:val="19"/>
              </w:rPr>
            </w:pPr>
            <w:r>
              <w:rPr>
                <w:sz w:val="19"/>
              </w:rPr>
              <w:t>4 Oct 2011</w:t>
            </w:r>
          </w:p>
        </w:tc>
        <w:tc>
          <w:tcPr>
            <w:tcW w:w="2551" w:type="dxa"/>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6: The </w:t>
            </w:r>
            <w:r>
              <w:rPr>
                <w:b/>
                <w:bCs/>
                <w:i/>
                <w:sz w:val="19"/>
              </w:rPr>
              <w:t>Marketing of Potatoes Act 1946</w:t>
            </w:r>
            <w:r>
              <w:rPr>
                <w:b/>
                <w:bCs/>
                <w:sz w:val="19"/>
              </w:rPr>
              <w:t xml:space="preserve"> as at 27 Apr 2012</w:t>
            </w:r>
            <w:r>
              <w:rPr>
                <w:sz w:val="19"/>
              </w:rPr>
              <w:t xml:space="preserve"> (includes amendments listed above)</w:t>
            </w:r>
          </w:p>
        </w:tc>
      </w:tr>
    </w:tbl>
    <w:p>
      <w:pPr>
        <w:pStyle w:val="nSubsection"/>
        <w:tabs>
          <w:tab w:val="clear" w:pos="454"/>
          <w:tab w:val="left" w:pos="567"/>
        </w:tabs>
        <w:spacing w:before="120"/>
        <w:ind w:left="567" w:hanging="567"/>
        <w:rPr>
          <w:ins w:id="150" w:author="svcMRProcess" w:date="2018-09-04T15:02:00Z"/>
          <w:snapToGrid w:val="0"/>
        </w:rPr>
      </w:pPr>
      <w:ins w:id="151" w:author="svcMRProcess" w:date="2018-09-04T15: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2" w:author="svcMRProcess" w:date="2018-09-04T15:02:00Z"/>
        </w:rPr>
      </w:pPr>
      <w:bookmarkStart w:id="153" w:name="_Toc392152471"/>
      <w:bookmarkStart w:id="154" w:name="_Toc392503591"/>
      <w:ins w:id="155" w:author="svcMRProcess" w:date="2018-09-04T15:02:00Z">
        <w:r>
          <w:t>Provisions that have not come into operation</w:t>
        </w:r>
        <w:bookmarkEnd w:id="153"/>
        <w:bookmarkEnd w:id="154"/>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6" w:author="svcMRProcess" w:date="2018-09-04T15:02:00Z"/>
        </w:trPr>
        <w:tc>
          <w:tcPr>
            <w:tcW w:w="2268" w:type="dxa"/>
          </w:tcPr>
          <w:p>
            <w:pPr>
              <w:pStyle w:val="nTable"/>
              <w:keepNext/>
              <w:spacing w:after="40"/>
              <w:rPr>
                <w:ins w:id="157" w:author="svcMRProcess" w:date="2018-09-04T15:02:00Z"/>
                <w:b/>
                <w:snapToGrid w:val="0"/>
                <w:sz w:val="19"/>
                <w:szCs w:val="19"/>
              </w:rPr>
            </w:pPr>
            <w:ins w:id="158" w:author="svcMRProcess" w:date="2018-09-04T15:02:00Z">
              <w:r>
                <w:rPr>
                  <w:b/>
                  <w:snapToGrid w:val="0"/>
                  <w:sz w:val="19"/>
                  <w:szCs w:val="19"/>
                </w:rPr>
                <w:t>Short title</w:t>
              </w:r>
            </w:ins>
          </w:p>
        </w:tc>
        <w:tc>
          <w:tcPr>
            <w:tcW w:w="1118" w:type="dxa"/>
          </w:tcPr>
          <w:p>
            <w:pPr>
              <w:pStyle w:val="nTable"/>
              <w:keepNext/>
              <w:spacing w:after="40"/>
              <w:rPr>
                <w:ins w:id="159" w:author="svcMRProcess" w:date="2018-09-04T15:02:00Z"/>
                <w:b/>
                <w:snapToGrid w:val="0"/>
                <w:sz w:val="19"/>
                <w:szCs w:val="19"/>
              </w:rPr>
            </w:pPr>
            <w:ins w:id="160" w:author="svcMRProcess" w:date="2018-09-04T15:02:00Z">
              <w:r>
                <w:rPr>
                  <w:b/>
                  <w:snapToGrid w:val="0"/>
                  <w:sz w:val="19"/>
                  <w:szCs w:val="19"/>
                </w:rPr>
                <w:t>Number and year</w:t>
              </w:r>
            </w:ins>
          </w:p>
        </w:tc>
        <w:tc>
          <w:tcPr>
            <w:tcW w:w="1134" w:type="dxa"/>
          </w:tcPr>
          <w:p>
            <w:pPr>
              <w:pStyle w:val="nTable"/>
              <w:keepNext/>
              <w:spacing w:after="40"/>
              <w:rPr>
                <w:ins w:id="161" w:author="svcMRProcess" w:date="2018-09-04T15:02:00Z"/>
                <w:b/>
                <w:snapToGrid w:val="0"/>
                <w:sz w:val="19"/>
                <w:szCs w:val="19"/>
              </w:rPr>
            </w:pPr>
            <w:ins w:id="162" w:author="svcMRProcess" w:date="2018-09-04T15:02:00Z">
              <w:r>
                <w:rPr>
                  <w:b/>
                  <w:snapToGrid w:val="0"/>
                  <w:sz w:val="19"/>
                  <w:szCs w:val="19"/>
                </w:rPr>
                <w:t>Assent</w:t>
              </w:r>
            </w:ins>
          </w:p>
        </w:tc>
        <w:tc>
          <w:tcPr>
            <w:tcW w:w="2552" w:type="dxa"/>
          </w:tcPr>
          <w:p>
            <w:pPr>
              <w:pStyle w:val="nTable"/>
              <w:keepNext/>
              <w:spacing w:after="40"/>
              <w:rPr>
                <w:ins w:id="163" w:author="svcMRProcess" w:date="2018-09-04T15:02:00Z"/>
                <w:b/>
                <w:snapToGrid w:val="0"/>
                <w:sz w:val="19"/>
                <w:szCs w:val="19"/>
              </w:rPr>
            </w:pPr>
            <w:ins w:id="164" w:author="svcMRProcess" w:date="2018-09-04T15:02:00Z">
              <w:r>
                <w:rPr>
                  <w:b/>
                  <w:snapToGrid w:val="0"/>
                  <w:sz w:val="19"/>
                  <w:szCs w:val="19"/>
                </w:rPr>
                <w:t>Commencement</w:t>
              </w:r>
            </w:ins>
          </w:p>
        </w:tc>
      </w:tr>
      <w:tr>
        <w:trPr>
          <w:ins w:id="165" w:author="svcMRProcess" w:date="2018-09-04T15:02:00Z"/>
        </w:trPr>
        <w:tc>
          <w:tcPr>
            <w:tcW w:w="2268" w:type="dxa"/>
          </w:tcPr>
          <w:p>
            <w:pPr>
              <w:pStyle w:val="nSubsection"/>
              <w:tabs>
                <w:tab w:val="clear" w:pos="454"/>
              </w:tabs>
              <w:spacing w:before="40" w:after="40"/>
              <w:ind w:left="0" w:firstLine="0"/>
              <w:rPr>
                <w:ins w:id="166" w:author="svcMRProcess" w:date="2018-09-04T15:02:00Z"/>
                <w:sz w:val="19"/>
                <w:szCs w:val="19"/>
                <w:vertAlign w:val="superscript"/>
              </w:rPr>
            </w:pPr>
            <w:ins w:id="167" w:author="svcMRProcess" w:date="2018-09-04T15:02:00Z">
              <w:r>
                <w:rPr>
                  <w:i/>
                  <w:snapToGrid w:val="0"/>
                  <w:sz w:val="19"/>
                  <w:szCs w:val="19"/>
                </w:rPr>
                <w:t xml:space="preserve">Statutes (Repeals and Minor Amendments) Act 2014 </w:t>
              </w:r>
              <w:r>
                <w:rPr>
                  <w:snapToGrid w:val="0"/>
                  <w:sz w:val="19"/>
                  <w:szCs w:val="19"/>
                </w:rPr>
                <w:t>s. 28</w:t>
              </w:r>
              <w:r>
                <w:rPr>
                  <w:i/>
                  <w:snapToGrid w:val="0"/>
                  <w:sz w:val="19"/>
                  <w:szCs w:val="19"/>
                </w:rPr>
                <w:t> </w:t>
              </w:r>
              <w:r>
                <w:rPr>
                  <w:noProof/>
                  <w:snapToGrid w:val="0"/>
                  <w:sz w:val="19"/>
                  <w:szCs w:val="19"/>
                  <w:vertAlign w:val="superscript"/>
                </w:rPr>
                <w:t>8</w:t>
              </w:r>
            </w:ins>
          </w:p>
        </w:tc>
        <w:tc>
          <w:tcPr>
            <w:tcW w:w="1118" w:type="dxa"/>
          </w:tcPr>
          <w:p>
            <w:pPr>
              <w:pStyle w:val="nTable"/>
              <w:spacing w:after="40"/>
              <w:rPr>
                <w:ins w:id="168" w:author="svcMRProcess" w:date="2018-09-04T15:02:00Z"/>
                <w:sz w:val="19"/>
                <w:szCs w:val="19"/>
              </w:rPr>
            </w:pPr>
            <w:ins w:id="169" w:author="svcMRProcess" w:date="2018-09-04T15:02:00Z">
              <w:r>
                <w:rPr>
                  <w:sz w:val="19"/>
                  <w:szCs w:val="19"/>
                </w:rPr>
                <w:t>17 of 2014</w:t>
              </w:r>
            </w:ins>
          </w:p>
        </w:tc>
        <w:tc>
          <w:tcPr>
            <w:tcW w:w="1134" w:type="dxa"/>
          </w:tcPr>
          <w:p>
            <w:pPr>
              <w:pStyle w:val="nTable"/>
              <w:spacing w:after="40"/>
              <w:rPr>
                <w:ins w:id="170" w:author="svcMRProcess" w:date="2018-09-04T15:02:00Z"/>
                <w:sz w:val="19"/>
                <w:szCs w:val="19"/>
              </w:rPr>
            </w:pPr>
            <w:ins w:id="171" w:author="svcMRProcess" w:date="2018-09-04T15:02:00Z">
              <w:r>
                <w:rPr>
                  <w:sz w:val="19"/>
                  <w:szCs w:val="19"/>
                </w:rPr>
                <w:t>2 Jul 2014</w:t>
              </w:r>
            </w:ins>
          </w:p>
        </w:tc>
        <w:tc>
          <w:tcPr>
            <w:tcW w:w="2552" w:type="dxa"/>
          </w:tcPr>
          <w:p>
            <w:pPr>
              <w:pStyle w:val="nTable"/>
              <w:spacing w:after="40"/>
              <w:rPr>
                <w:ins w:id="172" w:author="svcMRProcess" w:date="2018-09-04T15:02:00Z"/>
                <w:snapToGrid w:val="0"/>
                <w:sz w:val="19"/>
                <w:szCs w:val="19"/>
              </w:rPr>
            </w:pPr>
            <w:ins w:id="173" w:author="svcMRProcess" w:date="2018-09-04T15:02:00Z">
              <w:r>
                <w:rPr>
                  <w:snapToGrid w:val="0"/>
                  <w:sz w:val="19"/>
                  <w:szCs w:val="19"/>
                </w:rPr>
                <w:t>To be proclaimed (see s. 2(b))</w:t>
              </w:r>
            </w:ins>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spacing w:before="120"/>
        <w:rPr>
          <w:ins w:id="174" w:author="svcMRProcess" w:date="2018-09-04T15:02:00Z"/>
          <w:snapToGrid w:val="0"/>
        </w:rPr>
      </w:pPr>
      <w:bookmarkStart w:id="175" w:name="AutoSch"/>
      <w:bookmarkEnd w:id="175"/>
      <w:ins w:id="176" w:author="svcMRProcess" w:date="2018-09-04T15:02:00Z">
        <w:r>
          <w:rPr>
            <w:snapToGrid w:val="0"/>
            <w:vertAlign w:val="superscript"/>
          </w:rPr>
          <w:t>8</w:t>
        </w:r>
        <w:r>
          <w:rPr>
            <w:snapToGrid w:val="0"/>
          </w:rPr>
          <w:tab/>
        </w:r>
        <w:r>
          <w:t xml:space="preserve">On the </w:t>
        </w:r>
        <w:r>
          <w:rPr>
            <w:iCs/>
            <w:snapToGrid w:val="0"/>
          </w:rPr>
          <w:t>date</w:t>
        </w:r>
        <w:r>
          <w:t xml:space="preserve"> as at which this compilation was prepared, </w:t>
        </w:r>
        <w:r>
          <w:rPr>
            <w:snapToGrid w:val="0"/>
          </w:rPr>
          <w:t xml:space="preserve">the </w:t>
        </w:r>
        <w:r>
          <w:rPr>
            <w:i/>
            <w:snapToGrid w:val="0"/>
          </w:rPr>
          <w:t xml:space="preserve">Statutes (Repeals and Minor Amendments) Act 2014 </w:t>
        </w:r>
        <w:r>
          <w:rPr>
            <w:snapToGrid w:val="0"/>
          </w:rPr>
          <w:t>s. 28 had not come into operation.  It reads as follows:</w:t>
        </w:r>
      </w:ins>
    </w:p>
    <w:p>
      <w:pPr>
        <w:pStyle w:val="BlankOpen"/>
        <w:rPr>
          <w:ins w:id="177" w:author="svcMRProcess" w:date="2018-09-04T15:02:00Z"/>
        </w:rPr>
      </w:pPr>
    </w:p>
    <w:p>
      <w:pPr>
        <w:pStyle w:val="nzHeading5"/>
        <w:rPr>
          <w:ins w:id="178" w:author="svcMRProcess" w:date="2018-09-04T15:02:00Z"/>
        </w:rPr>
      </w:pPr>
      <w:bookmarkStart w:id="179" w:name="_Toc392133814"/>
      <w:bookmarkStart w:id="180" w:name="_Toc392144318"/>
      <w:ins w:id="181" w:author="svcMRProcess" w:date="2018-09-04T15:02:00Z">
        <w:r>
          <w:rPr>
            <w:rStyle w:val="CharSectno"/>
          </w:rPr>
          <w:t>28</w:t>
        </w:r>
        <w:r>
          <w:t>.</w:t>
        </w:r>
        <w:r>
          <w:tab/>
        </w:r>
        <w:r>
          <w:rPr>
            <w:i/>
          </w:rPr>
          <w:t>Marketing of Potatoes Act 1946</w:t>
        </w:r>
        <w:r>
          <w:t xml:space="preserve"> amended</w:t>
        </w:r>
        <w:bookmarkEnd w:id="179"/>
        <w:bookmarkEnd w:id="180"/>
      </w:ins>
    </w:p>
    <w:p>
      <w:pPr>
        <w:pStyle w:val="nzSubsection"/>
        <w:rPr>
          <w:ins w:id="182" w:author="svcMRProcess" w:date="2018-09-04T15:02:00Z"/>
        </w:rPr>
      </w:pPr>
      <w:ins w:id="183" w:author="svcMRProcess" w:date="2018-09-04T15:02:00Z">
        <w:r>
          <w:tab/>
          <w:t>(1)</w:t>
        </w:r>
        <w:r>
          <w:tab/>
          <w:t xml:space="preserve">This section amends the </w:t>
        </w:r>
        <w:r>
          <w:rPr>
            <w:i/>
          </w:rPr>
          <w:t>Marketing of Potatoes Act 1946</w:t>
        </w:r>
        <w:r>
          <w:t>.</w:t>
        </w:r>
      </w:ins>
    </w:p>
    <w:p>
      <w:pPr>
        <w:pStyle w:val="nzSubsection"/>
        <w:rPr>
          <w:ins w:id="184" w:author="svcMRProcess" w:date="2018-09-04T15:02:00Z"/>
        </w:rPr>
      </w:pPr>
      <w:ins w:id="185" w:author="svcMRProcess" w:date="2018-09-04T15:02:00Z">
        <w:r>
          <w:tab/>
          <w:t>(2)</w:t>
        </w:r>
        <w:r>
          <w:tab/>
          <w:t>Delete section 22(4)(d) and (e) and insert:</w:t>
        </w:r>
      </w:ins>
    </w:p>
    <w:p>
      <w:pPr>
        <w:pStyle w:val="BlankOpen"/>
        <w:rPr>
          <w:ins w:id="186" w:author="svcMRProcess" w:date="2018-09-04T15:02:00Z"/>
        </w:rPr>
      </w:pPr>
    </w:p>
    <w:p>
      <w:pPr>
        <w:pStyle w:val="nzIndenta"/>
        <w:rPr>
          <w:ins w:id="187" w:author="svcMRProcess" w:date="2018-09-04T15:02:00Z"/>
        </w:rPr>
      </w:pPr>
      <w:ins w:id="188" w:author="svcMRProcess" w:date="2018-09-04T15:02:00Z">
        <w:r>
          <w:tab/>
          <w:t>(d)</w:t>
        </w:r>
        <w:r>
          <w:tab/>
          <w:t xml:space="preserve">either — </w:t>
        </w:r>
      </w:ins>
    </w:p>
    <w:p>
      <w:pPr>
        <w:pStyle w:val="nzIndenti"/>
        <w:rPr>
          <w:ins w:id="189" w:author="svcMRProcess" w:date="2018-09-04T15:02:00Z"/>
        </w:rPr>
      </w:pPr>
      <w:ins w:id="190" w:author="svcMRProcess" w:date="2018-09-04T15:02:00Z">
        <w:r>
          <w:tab/>
          <w:t>(i)</w:t>
        </w:r>
        <w:r>
          <w:tab/>
          <w:t>that the person charged did not produce to the inspector any sales docket, delivery note or relevant consignment advice from the grower; or</w:t>
        </w:r>
      </w:ins>
    </w:p>
    <w:p>
      <w:pPr>
        <w:pStyle w:val="nzIndenti"/>
        <w:rPr>
          <w:ins w:id="191" w:author="svcMRProcess" w:date="2018-09-04T15:02:00Z"/>
        </w:rPr>
      </w:pPr>
      <w:ins w:id="192" w:author="svcMRProcess" w:date="2018-09-04T15:02:00Z">
        <w:r>
          <w:tab/>
          <w:t>(ii)</w:t>
        </w:r>
        <w:r>
          <w:tab/>
          <w:t xml:space="preserve">that the person charged produced to the inspector a sales docket, delivery note or relevant consignment advice but — </w:t>
        </w:r>
      </w:ins>
    </w:p>
    <w:p>
      <w:pPr>
        <w:pStyle w:val="nzIndentI0"/>
        <w:rPr>
          <w:ins w:id="193" w:author="svcMRProcess" w:date="2018-09-04T15:02:00Z"/>
        </w:rPr>
      </w:pPr>
      <w:ins w:id="194" w:author="svcMRProcess" w:date="2018-09-04T15:02:00Z">
        <w:r>
          <w:tab/>
          <w:t>(I)</w:t>
        </w:r>
        <w:r>
          <w:tab/>
          <w:t>it did not contain the prescribed information; or</w:t>
        </w:r>
      </w:ins>
    </w:p>
    <w:p>
      <w:pPr>
        <w:pStyle w:val="nzIndentI0"/>
        <w:rPr>
          <w:ins w:id="195" w:author="svcMRProcess" w:date="2018-09-04T15:02:00Z"/>
        </w:rPr>
      </w:pPr>
      <w:ins w:id="196" w:author="svcMRProcess" w:date="2018-09-04T15:02:00Z">
        <w:r>
          <w:tab/>
          <w:t>(II)</w:t>
        </w:r>
        <w:r>
          <w:tab/>
          <w:t>it did not purport to have been issued by or on behalf of the Corporation or the holder of a relevant permit under section 25; or</w:t>
        </w:r>
      </w:ins>
    </w:p>
    <w:p>
      <w:pPr>
        <w:pStyle w:val="nzIndentI0"/>
        <w:rPr>
          <w:ins w:id="197" w:author="svcMRProcess" w:date="2018-09-04T15:02:00Z"/>
        </w:rPr>
      </w:pPr>
      <w:ins w:id="198" w:author="svcMRProcess" w:date="2018-09-04T15:02:00Z">
        <w:r>
          <w:tab/>
          <w:t>(III)</w:t>
        </w:r>
        <w:r>
          <w:tab/>
          <w:t>it was not in fact issued by or on behalf of the Corporation or the holder of a relevant permit under section 25; or</w:t>
        </w:r>
      </w:ins>
    </w:p>
    <w:p>
      <w:pPr>
        <w:pStyle w:val="nzIndentI0"/>
        <w:rPr>
          <w:ins w:id="199" w:author="svcMRProcess" w:date="2018-09-04T15:02:00Z"/>
        </w:rPr>
      </w:pPr>
      <w:ins w:id="200" w:author="svcMRProcess" w:date="2018-09-04T15:02:00Z">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ins>
    </w:p>
    <w:p>
      <w:pPr>
        <w:pStyle w:val="BlankClose"/>
        <w:rPr>
          <w:ins w:id="201" w:author="svcMRProcess" w:date="2018-09-04T15:02:00Z"/>
        </w:rPr>
      </w:pPr>
    </w:p>
    <w:p>
      <w:pPr>
        <w:pStyle w:val="BlankClose"/>
        <w:rPr>
          <w:ins w:id="202" w:author="svcMRProcess" w:date="2018-09-04T15:02:00Z"/>
        </w:rPr>
      </w:pPr>
    </w:p>
    <w:p>
      <w:pPr>
        <w:rPr>
          <w:ins w:id="203" w:author="svcMRProcess" w:date="2018-09-04T15:02: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8"/>
  </w:num>
  <w:num w:numId="14">
    <w:abstractNumId w:val="25"/>
  </w:num>
  <w:num w:numId="15">
    <w:abstractNumId w:val="2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03129"/>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15915</Words>
  <Characters>74805</Characters>
  <Application>Microsoft Office Word</Application>
  <DocSecurity>0</DocSecurity>
  <Lines>2021</Lines>
  <Paragraphs>916</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06-a0-02 - 06-b0-00</dc:title>
  <dc:subject/>
  <dc:creator/>
  <cp:keywords/>
  <dc:description/>
  <cp:lastModifiedBy>svcMRProcess</cp:lastModifiedBy>
  <cp:revision>2</cp:revision>
  <cp:lastPrinted>2012-05-02T04:05:00Z</cp:lastPrinted>
  <dcterms:created xsi:type="dcterms:W3CDTF">2018-09-04T07:02:00Z</dcterms:created>
  <dcterms:modified xsi:type="dcterms:W3CDTF">2018-09-04T07:02:00Z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481</vt:i4>
  </property>
  <property fmtid="{D5CDD505-2E9C-101B-9397-08002B2CF9AE}" pid="6" name="ThisVersion">
    <vt:lpwstr>05-j0-00</vt:lpwstr>
  </property>
  <property fmtid="{D5CDD505-2E9C-101B-9397-08002B2CF9AE}" pid="7" name="ReprintNo">
    <vt:lpwstr>6</vt:lpwstr>
  </property>
  <property fmtid="{D5CDD505-2E9C-101B-9397-08002B2CF9AE}" pid="8" name="ReprintedAsAt">
    <vt:filetime>2012-04-26T16:00:00Z</vt:filetime>
  </property>
  <property fmtid="{D5CDD505-2E9C-101B-9397-08002B2CF9AE}" pid="9" name="FromSuffix">
    <vt:lpwstr>06-a0-02</vt:lpwstr>
  </property>
  <property fmtid="{D5CDD505-2E9C-101B-9397-08002B2CF9AE}" pid="10" name="FromAsAtDate">
    <vt:lpwstr>27 Apr 2012</vt:lpwstr>
  </property>
  <property fmtid="{D5CDD505-2E9C-101B-9397-08002B2CF9AE}" pid="11" name="ToSuffix">
    <vt:lpwstr>06-b0-00</vt:lpwstr>
  </property>
  <property fmtid="{D5CDD505-2E9C-101B-9397-08002B2CF9AE}" pid="12" name="ToAsAtDate">
    <vt:lpwstr>02 Jul 2014</vt:lpwstr>
  </property>
</Properties>
</file>