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Owner-Drivers (Contracts and Disputes)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400"/>
        <w:ind w:left="357" w:right="488"/>
      </w:pPr>
      <w:r>
        <w:t>Owner-Drivers (Contracts and Disputes)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pStyle w:val="Heading2"/>
      </w:pPr>
      <w:bookmarkStart w:id="2" w:name="_Toc379462968"/>
      <w:bookmarkStart w:id="3" w:name="_Toc379463074"/>
      <w:bookmarkStart w:id="4" w:name="_Toc39250401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392504020"/>
      <w:bookmarkStart w:id="6" w:name="_Toc379463075"/>
      <w:r>
        <w:rPr>
          <w:rStyle w:val="CharSectno"/>
        </w:rPr>
        <w:t>1</w:t>
      </w:r>
      <w:r>
        <w:t>.</w:t>
      </w:r>
      <w:r>
        <w:tab/>
      </w:r>
      <w:r>
        <w:rPr>
          <w:snapToGrid w:val="0"/>
        </w:rPr>
        <w:t>Short title</w:t>
      </w:r>
      <w:bookmarkEnd w:id="5"/>
      <w:bookmarkEnd w:id="6"/>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7" w:name="_Toc392504021"/>
      <w:bookmarkStart w:id="8" w:name="_Toc379463076"/>
      <w:r>
        <w:rPr>
          <w:rStyle w:val="CharSectno"/>
        </w:rPr>
        <w:t>2</w:t>
      </w:r>
      <w:r>
        <w:rPr>
          <w:snapToGrid w:val="0"/>
        </w:rPr>
        <w:t>.</w:t>
      </w:r>
      <w:r>
        <w:rPr>
          <w:snapToGrid w:val="0"/>
        </w:rPr>
        <w:tab/>
      </w:r>
      <w:r>
        <w:t>Commencement</w:t>
      </w:r>
      <w:bookmarkEnd w:id="7"/>
      <w:bookmarkEnd w:id="8"/>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Heading5"/>
      </w:pPr>
      <w:bookmarkStart w:id="9" w:name="_Toc392504022"/>
      <w:bookmarkStart w:id="10" w:name="_Toc379463077"/>
      <w:r>
        <w:rPr>
          <w:rStyle w:val="CharSectno"/>
        </w:rPr>
        <w:t>3</w:t>
      </w:r>
      <w:r>
        <w:t>.</w:t>
      </w:r>
      <w:r>
        <w:tab/>
        <w:t>Terms used in this Act</w:t>
      </w:r>
      <w:bookmarkEnd w:id="9"/>
      <w:bookmarkEnd w:id="10"/>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Transport Freight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gross vehicle mass</w:t>
      </w:r>
      <w:r>
        <w:t xml:space="preserve"> has the same meaning as it has in the </w:t>
      </w:r>
      <w:r>
        <w:rPr>
          <w:i/>
          <w:iCs/>
        </w:rPr>
        <w:t>Road Traffic Act 1974</w:t>
      </w:r>
      <w:r>
        <w:t xml:space="preserve"> section 111AB(4);</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means a vehicle, as defined in the </w:t>
      </w:r>
      <w:r>
        <w:rPr>
          <w:i/>
          <w:iCs/>
        </w:rPr>
        <w:t>Road Traffic Act 1974</w:t>
      </w:r>
      <w:r>
        <w:t>, with a gross vehicle mass of more than 4.5 tonnes;</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lastRenderedPageBreak/>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pPr>
      <w:r>
        <w:tab/>
        <w:t>[Section 3 amended by No. 47 of 2011 s. 27.]</w:t>
      </w:r>
    </w:p>
    <w:p>
      <w:pPr>
        <w:pStyle w:val="Heading5"/>
      </w:pPr>
      <w:bookmarkStart w:id="11" w:name="_Toc392504023"/>
      <w:bookmarkStart w:id="12" w:name="_Toc379463078"/>
      <w:r>
        <w:rPr>
          <w:rStyle w:val="CharSectno"/>
        </w:rPr>
        <w:t>4</w:t>
      </w:r>
      <w:r>
        <w:t>.</w:t>
      </w:r>
      <w:r>
        <w:tab/>
        <w:t>Meaning of “owner</w:t>
      </w:r>
      <w:r>
        <w:noBreakHyphen/>
        <w:t>driver”</w:t>
      </w:r>
      <w:bookmarkEnd w:id="11"/>
      <w:bookmarkEnd w:id="12"/>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3" w:name="_Toc392504024"/>
      <w:bookmarkStart w:id="14" w:name="_Toc379463079"/>
      <w:r>
        <w:rPr>
          <w:rStyle w:val="CharSectno"/>
        </w:rPr>
        <w:t>5</w:t>
      </w:r>
      <w:r>
        <w:t>.</w:t>
      </w:r>
      <w:r>
        <w:tab/>
        <w:t>Meaning of “owner</w:t>
      </w:r>
      <w:r>
        <w:noBreakHyphen/>
        <w:t>driver contract”</w:t>
      </w:r>
      <w:bookmarkEnd w:id="13"/>
      <w:bookmarkEnd w:id="14"/>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15" w:name="_Toc392504025"/>
      <w:bookmarkStart w:id="16" w:name="_Toc379463080"/>
      <w:r>
        <w:rPr>
          <w:rStyle w:val="CharSectno"/>
        </w:rPr>
        <w:t>6</w:t>
      </w:r>
      <w:r>
        <w:t>.</w:t>
      </w:r>
      <w:r>
        <w:tab/>
        <w:t>Application of Act</w:t>
      </w:r>
      <w:bookmarkEnd w:id="15"/>
      <w:bookmarkEnd w:id="16"/>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 xml:space="preserve">driver contract that is entered into in </w:t>
      </w:r>
      <w:smartTag w:uri="urn:schemas-microsoft-com:office:smarttags" w:element="State">
        <w:r>
          <w:t>Western Australia</w:t>
        </w:r>
      </w:smartTag>
      <w:r>
        <w:t xml:space="preserve"> or that is subject to the law of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transport goods wholly within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to transport goods from </w:t>
      </w:r>
      <w:smartTag w:uri="urn:schemas-microsoft-com:office:smarttags" w:element="State">
        <w:r>
          <w:t>Western Australia</w:t>
        </w:r>
      </w:smartTag>
      <w:r>
        <w:t xml:space="preserve"> to another place, or from another place to </w:t>
      </w:r>
      <w:smartTag w:uri="urn:schemas-microsoft-com:office:smarttags" w:element="State">
        <w:r>
          <w:t>Western Australia</w:t>
        </w:r>
      </w:smartTag>
      <w:r>
        <w:t>, if a substantial part of the services under the owner</w:t>
      </w:r>
      <w:r>
        <w:noBreakHyphen/>
        <w:t xml:space="preserve">driver contract are performed in </w:t>
      </w:r>
      <w:smartTag w:uri="urn:schemas-microsoft-com:office:smarttags" w:element="place">
        <w:smartTag w:uri="urn:schemas-microsoft-com:office:smarttags" w:element="State">
          <w:r>
            <w:t>Western Australia</w:t>
          </w:r>
        </w:smartTag>
      </w:smartTag>
      <w:r>
        <w:t>.</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w:t>
      </w:r>
      <w:smartTag w:uri="urn:schemas-microsoft-com:office:smarttags" w:element="place">
        <w:smartTag w:uri="urn:schemas-microsoft-com:office:smarttags" w:element="State">
          <w:r>
            <w:t>Victoria</w:t>
          </w:r>
        </w:smartTag>
      </w:smartTag>
      <w:r>
        <w:t>,</w:t>
      </w:r>
    </w:p>
    <w:p>
      <w:pPr>
        <w:pStyle w:val="Subsection"/>
      </w:pPr>
      <w:r>
        <w:tab/>
      </w:r>
      <w:r>
        <w:tab/>
        <w:t>in relation to the contract.</w:t>
      </w:r>
    </w:p>
    <w:p>
      <w:pPr>
        <w:pStyle w:val="Heading5"/>
      </w:pPr>
      <w:bookmarkStart w:id="17" w:name="_Toc392504026"/>
      <w:bookmarkStart w:id="18" w:name="_Toc379463081"/>
      <w:r>
        <w:rPr>
          <w:rStyle w:val="CharSectno"/>
        </w:rPr>
        <w:t>7</w:t>
      </w:r>
      <w:r>
        <w:t>.</w:t>
      </w:r>
      <w:r>
        <w:tab/>
        <w:t>Act prevails over owner</w:t>
      </w:r>
      <w:r>
        <w:noBreakHyphen/>
        <w:t>driver contracts</w:t>
      </w:r>
      <w:bookmarkEnd w:id="17"/>
      <w:bookmarkEnd w:id="18"/>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19" w:name="_Toc392504027"/>
      <w:bookmarkStart w:id="20" w:name="_Toc379463082"/>
      <w:r>
        <w:rPr>
          <w:rStyle w:val="CharSectno"/>
        </w:rPr>
        <w:t>8</w:t>
      </w:r>
      <w:r>
        <w:t>.</w:t>
      </w:r>
      <w:r>
        <w:tab/>
        <w:t>Act binds Crown</w:t>
      </w:r>
      <w:bookmarkEnd w:id="19"/>
      <w:bookmarkEnd w:id="20"/>
    </w:p>
    <w:p>
      <w:pPr>
        <w:pStyle w:val="Subsection"/>
      </w:pPr>
      <w:r>
        <w:tab/>
      </w:r>
      <w:r>
        <w:tab/>
        <w:t>This Act binds the Crown in right of the State and, so far as the legislative power of Parliament permits, in all its other capacities.</w:t>
      </w:r>
    </w:p>
    <w:p>
      <w:pPr>
        <w:pStyle w:val="Heading2"/>
      </w:pPr>
      <w:bookmarkStart w:id="21" w:name="_Toc379462977"/>
      <w:bookmarkStart w:id="22" w:name="_Toc379463083"/>
      <w:bookmarkStart w:id="23" w:name="_Toc392504028"/>
      <w:r>
        <w:rPr>
          <w:rStyle w:val="CharPartNo"/>
        </w:rPr>
        <w:t>Part 2</w:t>
      </w:r>
      <w:r>
        <w:t> — </w:t>
      </w:r>
      <w:r>
        <w:rPr>
          <w:rStyle w:val="CharPartText"/>
        </w:rPr>
        <w:t>Content of owner</w:t>
      </w:r>
      <w:r>
        <w:rPr>
          <w:rStyle w:val="CharPartText"/>
        </w:rPr>
        <w:noBreakHyphen/>
        <w:t>driver contracts</w:t>
      </w:r>
      <w:bookmarkEnd w:id="21"/>
      <w:bookmarkEnd w:id="22"/>
      <w:bookmarkEnd w:id="23"/>
    </w:p>
    <w:p>
      <w:pPr>
        <w:pStyle w:val="Heading3"/>
      </w:pPr>
      <w:bookmarkStart w:id="24" w:name="_Toc379462978"/>
      <w:bookmarkStart w:id="25" w:name="_Toc379463084"/>
      <w:bookmarkStart w:id="26" w:name="_Toc392504029"/>
      <w:r>
        <w:rPr>
          <w:rStyle w:val="CharDivNo"/>
        </w:rPr>
        <w:t>Division 1</w:t>
      </w:r>
      <w:r>
        <w:t> — </w:t>
      </w:r>
      <w:r>
        <w:rPr>
          <w:rStyle w:val="CharDivText"/>
        </w:rPr>
        <w:t>Prohibited provisions</w:t>
      </w:r>
      <w:bookmarkEnd w:id="24"/>
      <w:bookmarkEnd w:id="25"/>
      <w:bookmarkEnd w:id="26"/>
    </w:p>
    <w:p>
      <w:pPr>
        <w:pStyle w:val="Heading5"/>
      </w:pPr>
      <w:bookmarkStart w:id="27" w:name="_Toc392504030"/>
      <w:bookmarkStart w:id="28" w:name="_Toc379463085"/>
      <w:r>
        <w:rPr>
          <w:rStyle w:val="CharSectno"/>
        </w:rPr>
        <w:t>9</w:t>
      </w:r>
      <w:r>
        <w:t>.</w:t>
      </w:r>
      <w:r>
        <w:tab/>
        <w:t>Prohibited: pay if paid/when paid provisions</w:t>
      </w:r>
      <w:bookmarkEnd w:id="27"/>
      <w:bookmarkEnd w:id="28"/>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29" w:name="_Toc392504031"/>
      <w:bookmarkStart w:id="30" w:name="_Toc379463086"/>
      <w:r>
        <w:rPr>
          <w:rStyle w:val="CharSectno"/>
        </w:rPr>
        <w:t>10</w:t>
      </w:r>
      <w:r>
        <w:t>.</w:t>
      </w:r>
      <w:r>
        <w:tab/>
        <w:t>Prohibited: provisions requiring payment to be made after 30 days</w:t>
      </w:r>
      <w:bookmarkEnd w:id="29"/>
      <w:bookmarkEnd w:id="30"/>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31" w:name="_Toc392504032"/>
      <w:bookmarkStart w:id="32" w:name="_Toc379463087"/>
      <w:r>
        <w:rPr>
          <w:rStyle w:val="CharSectno"/>
        </w:rPr>
        <w:t>11</w:t>
      </w:r>
      <w:r>
        <w:t>.</w:t>
      </w:r>
      <w:r>
        <w:tab/>
        <w:t>Prohibited: prescribed provisions</w:t>
      </w:r>
      <w:bookmarkEnd w:id="31"/>
      <w:bookmarkEnd w:id="32"/>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33" w:name="_Toc392504033"/>
      <w:bookmarkStart w:id="34" w:name="_Toc379463088"/>
      <w:r>
        <w:rPr>
          <w:rStyle w:val="CharSectno"/>
        </w:rPr>
        <w:t>12</w:t>
      </w:r>
      <w:r>
        <w:t>.</w:t>
      </w:r>
      <w:r>
        <w:tab/>
        <w:t>Other provisions of contract not affected</w:t>
      </w:r>
      <w:bookmarkEnd w:id="33"/>
      <w:bookmarkEnd w:id="34"/>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35" w:name="_Toc379462983"/>
      <w:bookmarkStart w:id="36" w:name="_Toc379463089"/>
      <w:bookmarkStart w:id="37" w:name="_Toc392504034"/>
      <w:r>
        <w:rPr>
          <w:rStyle w:val="CharDivNo"/>
        </w:rPr>
        <w:t>Division 2</w:t>
      </w:r>
      <w:r>
        <w:t> — </w:t>
      </w:r>
      <w:r>
        <w:rPr>
          <w:rStyle w:val="CharDivText"/>
        </w:rPr>
        <w:t>Implied provisions</w:t>
      </w:r>
      <w:bookmarkEnd w:id="35"/>
      <w:bookmarkEnd w:id="36"/>
      <w:bookmarkEnd w:id="37"/>
    </w:p>
    <w:p>
      <w:pPr>
        <w:pStyle w:val="Heading5"/>
      </w:pPr>
      <w:bookmarkStart w:id="38" w:name="_Toc392504035"/>
      <w:bookmarkStart w:id="39" w:name="_Toc379463090"/>
      <w:r>
        <w:rPr>
          <w:rStyle w:val="CharSectno"/>
        </w:rPr>
        <w:t>13</w:t>
      </w:r>
      <w:r>
        <w:t>.</w:t>
      </w:r>
      <w:r>
        <w:tab/>
        <w:t>Time for payment</w:t>
      </w:r>
      <w:bookmarkEnd w:id="38"/>
      <w:bookmarkEnd w:id="39"/>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40" w:name="_Toc392504036"/>
      <w:bookmarkStart w:id="41" w:name="_Toc379463091"/>
      <w:r>
        <w:rPr>
          <w:rStyle w:val="CharSectno"/>
        </w:rPr>
        <w:t>14</w:t>
      </w:r>
      <w:r>
        <w:t>.</w:t>
      </w:r>
      <w:r>
        <w:tab/>
        <w:t>Interest on overdue payments</w:t>
      </w:r>
      <w:bookmarkEnd w:id="40"/>
      <w:bookmarkEnd w:id="41"/>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42" w:name="_Toc392504037"/>
      <w:bookmarkStart w:id="43" w:name="_Toc379463092"/>
      <w:r>
        <w:rPr>
          <w:rStyle w:val="CharSectno"/>
        </w:rPr>
        <w:t>15</w:t>
      </w:r>
      <w:r>
        <w:t>.</w:t>
      </w:r>
      <w:r>
        <w:tab/>
        <w:t>Making payment claims</w:t>
      </w:r>
      <w:bookmarkEnd w:id="42"/>
      <w:bookmarkEnd w:id="43"/>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44" w:name="_Toc392504038"/>
      <w:bookmarkStart w:id="45" w:name="_Toc379463093"/>
      <w:r>
        <w:rPr>
          <w:rStyle w:val="CharSectno"/>
        </w:rPr>
        <w:t>16</w:t>
      </w:r>
      <w:r>
        <w:t>.</w:t>
      </w:r>
      <w:r>
        <w:tab/>
        <w:t>Interpretation of implied provisions</w:t>
      </w:r>
      <w:bookmarkEnd w:id="44"/>
      <w:bookmarkEnd w:id="45"/>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46" w:name="_Toc379462988"/>
      <w:bookmarkStart w:id="47" w:name="_Toc379463094"/>
      <w:bookmarkStart w:id="48" w:name="_Toc392504039"/>
      <w:r>
        <w:rPr>
          <w:rStyle w:val="CharPartNo"/>
        </w:rPr>
        <w:t>Part 3</w:t>
      </w:r>
      <w:r>
        <w:rPr>
          <w:rStyle w:val="CharDivNo"/>
        </w:rPr>
        <w:t> </w:t>
      </w:r>
      <w:r>
        <w:t>—</w:t>
      </w:r>
      <w:r>
        <w:rPr>
          <w:rStyle w:val="CharDivText"/>
        </w:rPr>
        <w:t> </w:t>
      </w:r>
      <w:r>
        <w:rPr>
          <w:rStyle w:val="CharPartText"/>
        </w:rPr>
        <w:t>Road Freight Transport Industry Council</w:t>
      </w:r>
      <w:bookmarkEnd w:id="46"/>
      <w:bookmarkEnd w:id="47"/>
      <w:bookmarkEnd w:id="48"/>
    </w:p>
    <w:p>
      <w:pPr>
        <w:pStyle w:val="Heading5"/>
      </w:pPr>
      <w:bookmarkStart w:id="49" w:name="_Toc392504040"/>
      <w:bookmarkStart w:id="50" w:name="_Toc379463095"/>
      <w:r>
        <w:rPr>
          <w:rStyle w:val="CharSectno"/>
        </w:rPr>
        <w:t>17</w:t>
      </w:r>
      <w:r>
        <w:t>.</w:t>
      </w:r>
      <w:r>
        <w:tab/>
        <w:t>Road Freight Transport Industry Council established</w:t>
      </w:r>
      <w:bookmarkEnd w:id="49"/>
      <w:bookmarkEnd w:id="50"/>
    </w:p>
    <w:p>
      <w:pPr>
        <w:pStyle w:val="Subsection"/>
      </w:pPr>
      <w:r>
        <w:tab/>
      </w:r>
      <w:r>
        <w:tab/>
        <w:t>A body called the Road Freight Transport Industry Council is established.</w:t>
      </w:r>
    </w:p>
    <w:p>
      <w:pPr>
        <w:pStyle w:val="Heading5"/>
      </w:pPr>
      <w:bookmarkStart w:id="51" w:name="_Toc392504041"/>
      <w:bookmarkStart w:id="52" w:name="_Toc379463096"/>
      <w:r>
        <w:rPr>
          <w:rStyle w:val="CharSectno"/>
        </w:rPr>
        <w:t>18</w:t>
      </w:r>
      <w:r>
        <w:t>.</w:t>
      </w:r>
      <w:r>
        <w:tab/>
        <w:t>Membership of Council</w:t>
      </w:r>
      <w:bookmarkEnd w:id="51"/>
      <w:bookmarkEnd w:id="52"/>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 and</w:t>
      </w:r>
    </w:p>
    <w:p>
      <w:pPr>
        <w:pStyle w:val="Indenta"/>
      </w:pPr>
      <w:r>
        <w:tab/>
        <w:t>(d)</w:t>
      </w:r>
      <w:r>
        <w:tab/>
        <w:t xml:space="preserve">any other person or body from which the Minister considers it appropriate to seek nominations and will specifically seek nominations from persons able to represent the interests of regional </w:t>
      </w:r>
      <w:smartTag w:uri="urn:schemas-microsoft-com:office:smarttags" w:element="place">
        <w:smartTag w:uri="urn:schemas-microsoft-com:office:smarttags" w:element="State">
          <w:r>
            <w:t>Western Australia</w:t>
          </w:r>
        </w:smartTag>
      </w:smartTag>
      <w:r>
        <w:t>.</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53" w:name="_Toc392504042"/>
      <w:bookmarkStart w:id="54" w:name="_Toc379463097"/>
      <w:r>
        <w:rPr>
          <w:rStyle w:val="CharSectno"/>
        </w:rPr>
        <w:t>19</w:t>
      </w:r>
      <w:r>
        <w:t>.</w:t>
      </w:r>
      <w:r>
        <w:tab/>
        <w:t>Functions</w:t>
      </w:r>
      <w:bookmarkEnd w:id="53"/>
      <w:bookmarkEnd w:id="54"/>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55" w:name="_Toc392504043"/>
      <w:bookmarkStart w:id="56" w:name="_Toc379463098"/>
      <w:r>
        <w:rPr>
          <w:rStyle w:val="CharSectno"/>
        </w:rPr>
        <w:t>20</w:t>
      </w:r>
      <w:r>
        <w:t>.</w:t>
      </w:r>
      <w:r>
        <w:tab/>
        <w:t>Powers</w:t>
      </w:r>
      <w:bookmarkEnd w:id="55"/>
      <w:bookmarkEnd w:id="56"/>
    </w:p>
    <w:p>
      <w:pPr>
        <w:pStyle w:val="Subsection"/>
      </w:pPr>
      <w:r>
        <w:tab/>
      </w:r>
      <w:r>
        <w:tab/>
        <w:t>The Council has all the powers it needs to perform its functions.</w:t>
      </w:r>
    </w:p>
    <w:p>
      <w:pPr>
        <w:pStyle w:val="Heading5"/>
      </w:pPr>
      <w:bookmarkStart w:id="57" w:name="_Toc392504044"/>
      <w:bookmarkStart w:id="58" w:name="_Toc379463099"/>
      <w:r>
        <w:rPr>
          <w:rStyle w:val="CharSectno"/>
        </w:rPr>
        <w:t>21</w:t>
      </w:r>
      <w:r>
        <w:t>.</w:t>
      </w:r>
      <w:r>
        <w:tab/>
        <w:t>Minister may give directions</w:t>
      </w:r>
      <w:bookmarkEnd w:id="57"/>
      <w:bookmarkEnd w:id="58"/>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authority of the Department under the </w:t>
      </w:r>
      <w:r>
        <w:rPr>
          <w:i/>
          <w:iCs/>
        </w:rPr>
        <w:t>Financial Management Act 2006</w:t>
      </w:r>
      <w:r>
        <w:t xml:space="preserve"> Part 5.</w:t>
      </w:r>
    </w:p>
    <w:p>
      <w:pPr>
        <w:pStyle w:val="Footnotesection"/>
      </w:pPr>
      <w:r>
        <w:tab/>
        <w:t>[Section 21 amended by No. 47 of 2011 s. 13.]</w:t>
      </w:r>
    </w:p>
    <w:p>
      <w:pPr>
        <w:pStyle w:val="Heading5"/>
      </w:pPr>
      <w:bookmarkStart w:id="59" w:name="_Toc392504045"/>
      <w:bookmarkStart w:id="60" w:name="_Toc379463100"/>
      <w:r>
        <w:rPr>
          <w:rStyle w:val="CharSectno"/>
        </w:rPr>
        <w:t>22</w:t>
      </w:r>
      <w:r>
        <w:t>.</w:t>
      </w:r>
      <w:r>
        <w:tab/>
        <w:t>Minister to have access to information</w:t>
      </w:r>
      <w:bookmarkEnd w:id="59"/>
      <w:bookmarkEnd w:id="60"/>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61" w:name="_Toc392504046"/>
      <w:bookmarkStart w:id="62" w:name="_Toc379463101"/>
      <w:r>
        <w:rPr>
          <w:rStyle w:val="CharSectno"/>
        </w:rPr>
        <w:t>23</w:t>
      </w:r>
      <w:r>
        <w:t>.</w:t>
      </w:r>
      <w:r>
        <w:tab/>
        <w:t>Constitution and proceedings of Council</w:t>
      </w:r>
      <w:bookmarkEnd w:id="61"/>
      <w:bookmarkEnd w:id="62"/>
    </w:p>
    <w:p>
      <w:pPr>
        <w:pStyle w:val="Subsection"/>
      </w:pPr>
      <w:r>
        <w:tab/>
      </w:r>
      <w:r>
        <w:tab/>
        <w:t>Schedule 2 sets out provisions as to the constitution and proceedings of the Council.</w:t>
      </w:r>
    </w:p>
    <w:p>
      <w:pPr>
        <w:pStyle w:val="Heading5"/>
      </w:pPr>
      <w:bookmarkStart w:id="63" w:name="_Toc392504047"/>
      <w:bookmarkStart w:id="64" w:name="_Toc379463102"/>
      <w:r>
        <w:rPr>
          <w:rStyle w:val="CharSectno"/>
        </w:rPr>
        <w:t>24</w:t>
      </w:r>
      <w:r>
        <w:t>.</w:t>
      </w:r>
      <w:r>
        <w:tab/>
        <w:t>Remuneration and allowances</w:t>
      </w:r>
      <w:bookmarkEnd w:id="63"/>
      <w:bookmarkEnd w:id="64"/>
    </w:p>
    <w:p>
      <w:pPr>
        <w:pStyle w:val="Subsection"/>
      </w:pPr>
      <w:r>
        <w:tab/>
      </w:r>
      <w:r>
        <w:tab/>
        <w:t>Each Council member is to be paid the remuneration and allowances that the Minister, on the recommendation of the Public Sector Commissioner, determines in the case of that member.</w:t>
      </w:r>
    </w:p>
    <w:p>
      <w:pPr>
        <w:pStyle w:val="Footnotesection"/>
      </w:pPr>
      <w:r>
        <w:tab/>
        <w:t>[Section 24 amended by No. 39 of 2010 s. 89.]</w:t>
      </w:r>
    </w:p>
    <w:p>
      <w:pPr>
        <w:pStyle w:val="Heading5"/>
      </w:pPr>
      <w:bookmarkStart w:id="65" w:name="_Toc392504048"/>
      <w:bookmarkStart w:id="66" w:name="_Toc379463103"/>
      <w:r>
        <w:rPr>
          <w:rStyle w:val="CharSectno"/>
        </w:rPr>
        <w:t>25</w:t>
      </w:r>
      <w:r>
        <w:t>.</w:t>
      </w:r>
      <w:r>
        <w:tab/>
        <w:t>Department to provide support services to Council</w:t>
      </w:r>
      <w:bookmarkEnd w:id="65"/>
      <w:bookmarkEnd w:id="66"/>
    </w:p>
    <w:p>
      <w:pPr>
        <w:pStyle w:val="Subsection"/>
      </w:pPr>
      <w:r>
        <w:tab/>
      </w:r>
      <w:r>
        <w:tab/>
        <w:t>The Department must provide the Council with any support services that the Council reasonably requires.</w:t>
      </w:r>
    </w:p>
    <w:p>
      <w:pPr>
        <w:pStyle w:val="Heading2"/>
      </w:pPr>
      <w:bookmarkStart w:id="67" w:name="_Toc379462998"/>
      <w:bookmarkStart w:id="68" w:name="_Toc379463104"/>
      <w:bookmarkStart w:id="69" w:name="_Toc392504049"/>
      <w:r>
        <w:rPr>
          <w:rStyle w:val="CharPartNo"/>
        </w:rPr>
        <w:t>Part 4</w:t>
      </w:r>
      <w:r>
        <w:rPr>
          <w:rStyle w:val="CharDivNo"/>
        </w:rPr>
        <w:t> </w:t>
      </w:r>
      <w:r>
        <w:t>—</w:t>
      </w:r>
      <w:r>
        <w:rPr>
          <w:rStyle w:val="CharDivText"/>
        </w:rPr>
        <w:t> </w:t>
      </w:r>
      <w:r>
        <w:rPr>
          <w:rStyle w:val="CharPartText"/>
        </w:rPr>
        <w:t>Code of conduct</w:t>
      </w:r>
      <w:bookmarkEnd w:id="67"/>
      <w:bookmarkEnd w:id="68"/>
      <w:bookmarkEnd w:id="69"/>
    </w:p>
    <w:p>
      <w:pPr>
        <w:pStyle w:val="Heading5"/>
      </w:pPr>
      <w:bookmarkStart w:id="70" w:name="_Toc392504050"/>
      <w:bookmarkStart w:id="71" w:name="_Toc379463105"/>
      <w:r>
        <w:rPr>
          <w:rStyle w:val="CharSectno"/>
        </w:rPr>
        <w:t>26</w:t>
      </w:r>
      <w:r>
        <w:t>.</w:t>
      </w:r>
      <w:r>
        <w:tab/>
        <w:t>Regulations may prescribe code of conduct</w:t>
      </w:r>
      <w:bookmarkEnd w:id="70"/>
      <w:bookmarkEnd w:id="71"/>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72" w:name="_Toc392504051"/>
      <w:bookmarkStart w:id="73" w:name="_Toc379463106"/>
      <w:r>
        <w:rPr>
          <w:rStyle w:val="CharSectno"/>
        </w:rPr>
        <w:t>27</w:t>
      </w:r>
      <w:r>
        <w:t>.</w:t>
      </w:r>
      <w:r>
        <w:tab/>
        <w:t>Content of code of conduct</w:t>
      </w:r>
      <w:bookmarkEnd w:id="72"/>
      <w:bookmarkEnd w:id="73"/>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74" w:name="_Toc379463001"/>
      <w:bookmarkStart w:id="75" w:name="_Toc379463107"/>
      <w:bookmarkStart w:id="76" w:name="_Toc392504052"/>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74"/>
      <w:bookmarkEnd w:id="75"/>
      <w:bookmarkEnd w:id="76"/>
    </w:p>
    <w:p>
      <w:pPr>
        <w:pStyle w:val="Heading5"/>
      </w:pPr>
      <w:bookmarkStart w:id="77" w:name="_Toc392504053"/>
      <w:bookmarkStart w:id="78" w:name="_Toc379463108"/>
      <w:r>
        <w:rPr>
          <w:rStyle w:val="CharSectno"/>
        </w:rPr>
        <w:t>28</w:t>
      </w:r>
      <w:r>
        <w:t>.</w:t>
      </w:r>
      <w:r>
        <w:tab/>
        <w:t>Negotiating agents for owner</w:t>
      </w:r>
      <w:r>
        <w:noBreakHyphen/>
        <w:t>drivers</w:t>
      </w:r>
      <w:bookmarkEnd w:id="77"/>
      <w:bookmarkEnd w:id="78"/>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79" w:name="_Toc392504054"/>
      <w:bookmarkStart w:id="80" w:name="_Toc379463109"/>
      <w:r>
        <w:rPr>
          <w:rStyle w:val="CharSectno"/>
        </w:rPr>
        <w:t>29</w:t>
      </w:r>
      <w:r>
        <w:t>.</w:t>
      </w:r>
      <w:r>
        <w:tab/>
        <w:t>Negotiating agents for hirers</w:t>
      </w:r>
      <w:bookmarkEnd w:id="79"/>
      <w:bookmarkEnd w:id="80"/>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81" w:name="_Toc379463004"/>
      <w:bookmarkStart w:id="82" w:name="_Toc379463110"/>
      <w:bookmarkStart w:id="83" w:name="_Toc392504055"/>
      <w:r>
        <w:rPr>
          <w:rStyle w:val="CharPartNo"/>
        </w:rPr>
        <w:t>Part 6</w:t>
      </w:r>
      <w:r>
        <w:rPr>
          <w:rStyle w:val="CharDivNo"/>
        </w:rPr>
        <w:t> </w:t>
      </w:r>
      <w:r>
        <w:t>—</w:t>
      </w:r>
      <w:r>
        <w:rPr>
          <w:rStyle w:val="CharDivText"/>
        </w:rPr>
        <w:t> </w:t>
      </w:r>
      <w:r>
        <w:rPr>
          <w:rStyle w:val="CharPartText"/>
        </w:rPr>
        <w:t>Unconscionable conduct</w:t>
      </w:r>
      <w:bookmarkEnd w:id="81"/>
      <w:bookmarkEnd w:id="82"/>
      <w:bookmarkEnd w:id="83"/>
    </w:p>
    <w:p>
      <w:pPr>
        <w:pStyle w:val="Heading5"/>
      </w:pPr>
      <w:bookmarkStart w:id="84" w:name="_Toc392504056"/>
      <w:bookmarkStart w:id="85" w:name="_Toc379463111"/>
      <w:r>
        <w:rPr>
          <w:rStyle w:val="CharSectno"/>
        </w:rPr>
        <w:t>30</w:t>
      </w:r>
      <w:r>
        <w:t>.</w:t>
      </w:r>
      <w:r>
        <w:tab/>
        <w:t>Unconscionable conduct by hirers</w:t>
      </w:r>
      <w:bookmarkEnd w:id="84"/>
      <w:bookmarkEnd w:id="85"/>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86" w:name="_Toc392504057"/>
      <w:bookmarkStart w:id="87" w:name="_Toc379463112"/>
      <w:r>
        <w:rPr>
          <w:rStyle w:val="CharSectno"/>
        </w:rPr>
        <w:t>31</w:t>
      </w:r>
      <w:r>
        <w:t>.</w:t>
      </w:r>
      <w:r>
        <w:tab/>
        <w:t>Unconscionable conduct by owner</w:t>
      </w:r>
      <w:r>
        <w:noBreakHyphen/>
        <w:t>drivers</w:t>
      </w:r>
      <w:bookmarkEnd w:id="86"/>
      <w:bookmarkEnd w:id="87"/>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88" w:name="_Toc379463007"/>
      <w:bookmarkStart w:id="89" w:name="_Toc379463113"/>
      <w:bookmarkStart w:id="90" w:name="_Toc392504058"/>
      <w:r>
        <w:rPr>
          <w:rStyle w:val="CharPartNo"/>
        </w:rPr>
        <w:t>Part 7</w:t>
      </w:r>
      <w:r>
        <w:rPr>
          <w:rStyle w:val="CharDivNo"/>
        </w:rPr>
        <w:t> </w:t>
      </w:r>
      <w:r>
        <w:t>—</w:t>
      </w:r>
      <w:r>
        <w:rPr>
          <w:rStyle w:val="CharDivText"/>
        </w:rPr>
        <w:t> </w:t>
      </w:r>
      <w:r>
        <w:rPr>
          <w:rStyle w:val="CharPartText"/>
        </w:rPr>
        <w:t>Inspectors</w:t>
      </w:r>
      <w:bookmarkEnd w:id="88"/>
      <w:bookmarkEnd w:id="89"/>
      <w:bookmarkEnd w:id="90"/>
    </w:p>
    <w:p>
      <w:pPr>
        <w:pStyle w:val="Heading5"/>
      </w:pPr>
      <w:bookmarkStart w:id="91" w:name="_Toc392504059"/>
      <w:bookmarkStart w:id="92" w:name="_Toc379463114"/>
      <w:r>
        <w:rPr>
          <w:rStyle w:val="CharSectno"/>
        </w:rPr>
        <w:t>32</w:t>
      </w:r>
      <w:r>
        <w:t>.</w:t>
      </w:r>
      <w:r>
        <w:tab/>
        <w:t>Functions of inspectors</w:t>
      </w:r>
      <w:bookmarkEnd w:id="91"/>
      <w:bookmarkEnd w:id="92"/>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93" w:name="_Toc392504060"/>
      <w:bookmarkStart w:id="94" w:name="_Toc379463115"/>
      <w:r>
        <w:rPr>
          <w:rStyle w:val="CharSectno"/>
        </w:rPr>
        <w:t>33</w:t>
      </w:r>
      <w:r>
        <w:t>.</w:t>
      </w:r>
      <w:r>
        <w:tab/>
        <w:t>Obstructing or hindering inspector</w:t>
      </w:r>
      <w:bookmarkEnd w:id="93"/>
      <w:bookmarkEnd w:id="94"/>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 </w:t>
      </w:r>
    </w:p>
    <w:p>
      <w:pPr>
        <w:pStyle w:val="Indenta"/>
      </w:pPr>
      <w:r>
        <w:tab/>
        <w:t>(a)</w:t>
      </w:r>
      <w:r>
        <w:tab/>
        <w:t>fail to 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95" w:name="_Toc379463010"/>
      <w:bookmarkStart w:id="96" w:name="_Toc379463116"/>
      <w:bookmarkStart w:id="97" w:name="_Toc392504061"/>
      <w:r>
        <w:rPr>
          <w:rStyle w:val="CharPartNo"/>
        </w:rPr>
        <w:t>Part 8</w:t>
      </w:r>
      <w:r>
        <w:rPr>
          <w:rStyle w:val="CharDivNo"/>
        </w:rPr>
        <w:t> </w:t>
      </w:r>
      <w:r>
        <w:t>—</w:t>
      </w:r>
      <w:r>
        <w:rPr>
          <w:rStyle w:val="CharDivText"/>
        </w:rPr>
        <w:t> </w:t>
      </w:r>
      <w:r>
        <w:rPr>
          <w:rStyle w:val="CharPartText"/>
        </w:rPr>
        <w:t>Rights of entry, inspection and access to records</w:t>
      </w:r>
      <w:bookmarkEnd w:id="95"/>
      <w:bookmarkEnd w:id="96"/>
      <w:bookmarkEnd w:id="97"/>
    </w:p>
    <w:p>
      <w:pPr>
        <w:pStyle w:val="Heading5"/>
      </w:pPr>
      <w:bookmarkStart w:id="98" w:name="_Toc392504062"/>
      <w:bookmarkStart w:id="99" w:name="_Toc379463117"/>
      <w:r>
        <w:rPr>
          <w:rStyle w:val="CharSectno"/>
        </w:rPr>
        <w:t>34</w:t>
      </w:r>
      <w:r>
        <w:t>.</w:t>
      </w:r>
      <w:r>
        <w:tab/>
        <w:t>Access to records</w:t>
      </w:r>
      <w:bookmarkEnd w:id="98"/>
      <w:bookmarkEnd w:id="99"/>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r>
        <w:t>[</w:t>
      </w:r>
      <w:r>
        <w:rPr>
          <w:b/>
        </w:rPr>
        <w:t>35, 36.</w:t>
      </w:r>
      <w:r>
        <w:rPr>
          <w:b/>
        </w:rPr>
        <w:tab/>
      </w:r>
      <w:r>
        <w:t>Have not come into operation </w:t>
      </w:r>
      <w:r>
        <w:rPr>
          <w:i w:val="0"/>
          <w:vertAlign w:val="superscript"/>
        </w:rPr>
        <w:t>2</w:t>
      </w:r>
      <w:r>
        <w:t>.]</w:t>
      </w:r>
    </w:p>
    <w:p>
      <w:pPr>
        <w:pStyle w:val="Heading2"/>
      </w:pPr>
      <w:bookmarkStart w:id="100" w:name="_Toc379463012"/>
      <w:bookmarkStart w:id="101" w:name="_Toc379463118"/>
      <w:bookmarkStart w:id="102" w:name="_Toc392504063"/>
      <w:r>
        <w:rPr>
          <w:rStyle w:val="CharPartNo"/>
        </w:rPr>
        <w:t>Part 9</w:t>
      </w:r>
      <w:r>
        <w:rPr>
          <w:rStyle w:val="CharDivNo"/>
        </w:rPr>
        <w:t> </w:t>
      </w:r>
      <w:r>
        <w:t>—</w:t>
      </w:r>
      <w:r>
        <w:rPr>
          <w:rStyle w:val="CharDivText"/>
        </w:rPr>
        <w:t> </w:t>
      </w:r>
      <w:r>
        <w:rPr>
          <w:rStyle w:val="CharPartText"/>
        </w:rPr>
        <w:t>Road Freight Transport Industry Tribunal</w:t>
      </w:r>
      <w:bookmarkEnd w:id="100"/>
      <w:bookmarkEnd w:id="101"/>
      <w:bookmarkEnd w:id="102"/>
    </w:p>
    <w:p>
      <w:pPr>
        <w:pStyle w:val="Heading5"/>
      </w:pPr>
      <w:bookmarkStart w:id="103" w:name="_Toc392504064"/>
      <w:bookmarkStart w:id="104" w:name="_Toc379463119"/>
      <w:r>
        <w:rPr>
          <w:rStyle w:val="CharSectno"/>
        </w:rPr>
        <w:t>37</w:t>
      </w:r>
      <w:r>
        <w:t>.</w:t>
      </w:r>
      <w:r>
        <w:tab/>
        <w:t>Terms used in this Part</w:t>
      </w:r>
      <w:bookmarkEnd w:id="103"/>
      <w:bookmarkEnd w:id="104"/>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 xml:space="preserve">the Transport Workers Union of </w:t>
      </w:r>
      <w:smartTag w:uri="urn:schemas-microsoft-com:office:smarttags" w:element="place">
        <w:smartTag w:uri="urn:schemas-microsoft-com:office:smarttags" w:element="country-region">
          <w:r>
            <w:t>Australia</w:t>
          </w:r>
        </w:smartTag>
      </w:smartTag>
      <w:r>
        <w:t>,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105" w:name="_Toc392504065"/>
      <w:bookmarkStart w:id="106" w:name="_Toc379463120"/>
      <w:r>
        <w:rPr>
          <w:rStyle w:val="CharSectno"/>
        </w:rPr>
        <w:t>38</w:t>
      </w:r>
      <w:r>
        <w:t>.</w:t>
      </w:r>
      <w:r>
        <w:tab/>
        <w:t>Industrial Relations Commission sitting as the Road Freight Transport Industry Tribunal</w:t>
      </w:r>
      <w:bookmarkEnd w:id="105"/>
      <w:bookmarkEnd w:id="106"/>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107" w:name="_Toc392504066"/>
      <w:bookmarkStart w:id="108" w:name="_Toc379463121"/>
      <w:r>
        <w:rPr>
          <w:rStyle w:val="CharSectno"/>
        </w:rPr>
        <w:t>39</w:t>
      </w:r>
      <w:r>
        <w:t>.</w:t>
      </w:r>
      <w:r>
        <w:tab/>
        <w:t>Jurisdiction to be exercised by Commissioner with necessary qualifications</w:t>
      </w:r>
      <w:bookmarkEnd w:id="107"/>
      <w:bookmarkEnd w:id="108"/>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109" w:name="_Toc392504067"/>
      <w:bookmarkStart w:id="110" w:name="_Toc379463122"/>
      <w:r>
        <w:rPr>
          <w:rStyle w:val="CharSectno"/>
        </w:rPr>
        <w:t>40</w:t>
      </w:r>
      <w:r>
        <w:t>.</w:t>
      </w:r>
      <w:r>
        <w:tab/>
        <w:t>Persons who may refer disputes and matters to the Tribunal</w:t>
      </w:r>
      <w:bookmarkEnd w:id="109"/>
      <w:bookmarkEnd w:id="110"/>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111" w:name="_Toc392504068"/>
      <w:bookmarkStart w:id="112" w:name="_Toc379463123"/>
      <w:r>
        <w:rPr>
          <w:rStyle w:val="CharSectno"/>
        </w:rPr>
        <w:t>41</w:t>
      </w:r>
      <w:r>
        <w:t>.</w:t>
      </w:r>
      <w:r>
        <w:tab/>
        <w:t>Intervention in proceeding</w:t>
      </w:r>
      <w:bookmarkEnd w:id="111"/>
      <w:bookmarkEnd w:id="112"/>
    </w:p>
    <w:p>
      <w:pPr>
        <w:pStyle w:val="Subsection"/>
      </w:pPr>
      <w:r>
        <w:tab/>
      </w:r>
      <w:r>
        <w:tab/>
        <w:t>The Minister may, on behalf of the State and by leave of the Tribunal, intervene in a proceeding of the Tribunal in which the State has an interest.</w:t>
      </w:r>
    </w:p>
    <w:p>
      <w:pPr>
        <w:pStyle w:val="Heading5"/>
      </w:pPr>
      <w:bookmarkStart w:id="113" w:name="_Toc392504069"/>
      <w:bookmarkStart w:id="114" w:name="_Toc379463124"/>
      <w:r>
        <w:rPr>
          <w:rStyle w:val="CharSectno"/>
        </w:rPr>
        <w:t>42</w:t>
      </w:r>
      <w:r>
        <w:t>.</w:t>
      </w:r>
      <w:r>
        <w:tab/>
        <w:t>Representation</w:t>
      </w:r>
      <w:bookmarkEnd w:id="113"/>
      <w:bookmarkEnd w:id="114"/>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115" w:name="_Toc392504070"/>
      <w:bookmarkStart w:id="116" w:name="_Toc379463125"/>
      <w:r>
        <w:rPr>
          <w:rStyle w:val="CharSectno"/>
        </w:rPr>
        <w:t>43</w:t>
      </w:r>
      <w:r>
        <w:t>.</w:t>
      </w:r>
      <w:r>
        <w:tab/>
        <w:t>Applied provisions: practice, procedure and appeals</w:t>
      </w:r>
      <w:bookmarkEnd w:id="115"/>
      <w:bookmarkEnd w:id="116"/>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117" w:name="_Toc392504071"/>
      <w:bookmarkStart w:id="118" w:name="_Toc379463126"/>
      <w:r>
        <w:rPr>
          <w:rStyle w:val="CharSectno"/>
        </w:rPr>
        <w:t>44</w:t>
      </w:r>
      <w:r>
        <w:t>.</w:t>
      </w:r>
      <w:r>
        <w:tab/>
        <w:t>Conciliation</w:t>
      </w:r>
      <w:bookmarkEnd w:id="117"/>
      <w:bookmarkEnd w:id="118"/>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119" w:name="_Toc392504072"/>
      <w:bookmarkStart w:id="120" w:name="_Toc379463127"/>
      <w:r>
        <w:rPr>
          <w:rStyle w:val="CharSectno"/>
        </w:rPr>
        <w:t>45</w:t>
      </w:r>
      <w:r>
        <w:t>.</w:t>
      </w:r>
      <w:r>
        <w:tab/>
        <w:t>Compulsory attendance at conciliation</w:t>
      </w:r>
      <w:bookmarkEnd w:id="119"/>
      <w:bookmarkEnd w:id="120"/>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121" w:name="_Toc392504073"/>
      <w:bookmarkStart w:id="122" w:name="_Toc379463128"/>
      <w:r>
        <w:rPr>
          <w:rStyle w:val="CharSectno"/>
        </w:rPr>
        <w:t>46</w:t>
      </w:r>
      <w:r>
        <w:t>.</w:t>
      </w:r>
      <w:r>
        <w:tab/>
        <w:t>Enforcement for the purposes of sections 44 and 45</w:t>
      </w:r>
      <w:bookmarkEnd w:id="121"/>
      <w:bookmarkEnd w:id="122"/>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123" w:name="_Toc392504074"/>
      <w:bookmarkStart w:id="124" w:name="_Toc379463129"/>
      <w:r>
        <w:rPr>
          <w:rStyle w:val="CharSectno"/>
        </w:rPr>
        <w:t>47</w:t>
      </w:r>
      <w:r>
        <w:t>.</w:t>
      </w:r>
      <w:r>
        <w:tab/>
        <w:t>Determination of dispute where no resolution by conciliation</w:t>
      </w:r>
      <w:bookmarkEnd w:id="123"/>
      <w:bookmarkEnd w:id="124"/>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125" w:name="_Toc392504075"/>
      <w:bookmarkStart w:id="126" w:name="_Toc379463130"/>
      <w:r>
        <w:rPr>
          <w:rStyle w:val="CharSectno"/>
        </w:rPr>
        <w:t>48</w:t>
      </w:r>
      <w:r>
        <w:t>.</w:t>
      </w:r>
      <w:r>
        <w:tab/>
        <w:t>Order to prevent entering into of owner</w:t>
      </w:r>
      <w:r>
        <w:noBreakHyphen/>
        <w:t>driver contracts</w:t>
      </w:r>
      <w:bookmarkEnd w:id="125"/>
      <w:bookmarkEnd w:id="126"/>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127" w:name="_Toc392504076"/>
      <w:bookmarkStart w:id="128" w:name="_Toc379463131"/>
      <w:r>
        <w:rPr>
          <w:rStyle w:val="CharSectno"/>
        </w:rPr>
        <w:t>49</w:t>
      </w:r>
      <w:r>
        <w:t>.</w:t>
      </w:r>
      <w:r>
        <w:tab/>
        <w:t>Other jurisdictions</w:t>
      </w:r>
      <w:bookmarkEnd w:id="127"/>
      <w:bookmarkEnd w:id="128"/>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129" w:name="_Toc392504077"/>
      <w:bookmarkStart w:id="130" w:name="_Toc379463132"/>
      <w:r>
        <w:rPr>
          <w:rStyle w:val="CharSectno"/>
        </w:rPr>
        <w:t>50</w:t>
      </w:r>
      <w:r>
        <w:t>.</w:t>
      </w:r>
      <w:r>
        <w:tab/>
        <w:t>Enforcement of monetary order</w:t>
      </w:r>
      <w:bookmarkEnd w:id="129"/>
      <w:bookmarkEnd w:id="130"/>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131" w:name="_Toc392504078"/>
      <w:bookmarkStart w:id="132" w:name="_Toc379463133"/>
      <w:r>
        <w:rPr>
          <w:rStyle w:val="CharSectno"/>
        </w:rPr>
        <w:t>51</w:t>
      </w:r>
      <w:r>
        <w:t>.</w:t>
      </w:r>
      <w:r>
        <w:tab/>
        <w:t>Enforcement of order other than conciliation or monetary order</w:t>
      </w:r>
      <w:bookmarkEnd w:id="131"/>
      <w:bookmarkEnd w:id="132"/>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 xml:space="preserve">A person who fails to comply with an order to which this section applies is to be taken to commit a contempt of the </w:t>
      </w:r>
      <w:smartTag w:uri="urn:schemas-microsoft-com:office:smarttags" w:element="address">
        <w:smartTag w:uri="urn:schemas-microsoft-com:office:smarttags" w:element="Street">
          <w:r>
            <w:t>Industrial Appeal Court</w:t>
          </w:r>
        </w:smartTag>
      </w:smartTag>
      <w:r>
        <w:t xml:space="preserve"> and is punishable by that court under the IR Act</w:t>
      </w:r>
      <w:r>
        <w:rPr>
          <w:i/>
          <w:iCs/>
        </w:rPr>
        <w:t xml:space="preserve"> </w:t>
      </w:r>
      <w:r>
        <w:t>section 92.</w:t>
      </w:r>
    </w:p>
    <w:p>
      <w:pPr>
        <w:pStyle w:val="Heading2"/>
      </w:pPr>
      <w:bookmarkStart w:id="133" w:name="_Toc379463028"/>
      <w:bookmarkStart w:id="134" w:name="_Toc379463134"/>
      <w:bookmarkStart w:id="135" w:name="_Toc392504079"/>
      <w:r>
        <w:rPr>
          <w:rStyle w:val="CharPartNo"/>
        </w:rPr>
        <w:t>Part 10</w:t>
      </w:r>
      <w:r>
        <w:rPr>
          <w:rStyle w:val="CharDivNo"/>
        </w:rPr>
        <w:t> </w:t>
      </w:r>
      <w:r>
        <w:t>—</w:t>
      </w:r>
      <w:r>
        <w:rPr>
          <w:rStyle w:val="CharDivText"/>
        </w:rPr>
        <w:t> </w:t>
      </w:r>
      <w:r>
        <w:rPr>
          <w:rStyle w:val="CharPartText"/>
        </w:rPr>
        <w:t>Miscellaneous</w:t>
      </w:r>
      <w:bookmarkEnd w:id="133"/>
      <w:bookmarkEnd w:id="134"/>
      <w:bookmarkEnd w:id="135"/>
    </w:p>
    <w:p>
      <w:pPr>
        <w:pStyle w:val="Heading5"/>
      </w:pPr>
      <w:bookmarkStart w:id="136" w:name="_Toc392504080"/>
      <w:bookmarkStart w:id="137" w:name="_Toc379463135"/>
      <w:r>
        <w:rPr>
          <w:rStyle w:val="CharSectno"/>
        </w:rPr>
        <w:t>52</w:t>
      </w:r>
      <w:r>
        <w:t>.</w:t>
      </w:r>
      <w:r>
        <w:tab/>
        <w:t>Trade Practices Act and Competition Code</w:t>
      </w:r>
      <w:bookmarkEnd w:id="136"/>
      <w:bookmarkEnd w:id="137"/>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138" w:name="_Toc392504081"/>
      <w:bookmarkStart w:id="139" w:name="_Toc379463136"/>
      <w:r>
        <w:rPr>
          <w:rStyle w:val="CharSectno"/>
        </w:rPr>
        <w:t>53</w:t>
      </w:r>
      <w:r>
        <w:t>.</w:t>
      </w:r>
      <w:r>
        <w:tab/>
        <w:t>Confidentiality</w:t>
      </w:r>
      <w:bookmarkEnd w:id="138"/>
      <w:bookmarkEnd w:id="139"/>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140" w:name="_Toc392504082"/>
      <w:bookmarkStart w:id="141" w:name="_Toc379463137"/>
      <w:r>
        <w:rPr>
          <w:rStyle w:val="CharSectno"/>
        </w:rPr>
        <w:t>54</w:t>
      </w:r>
      <w:r>
        <w:t>.</w:t>
      </w:r>
      <w:r>
        <w:tab/>
        <w:t>Laying documents before Parliament</w:t>
      </w:r>
      <w:bookmarkEnd w:id="140"/>
      <w:bookmarkEnd w:id="141"/>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142" w:name="_Toc392504083"/>
      <w:bookmarkStart w:id="143" w:name="_Toc379463138"/>
      <w:r>
        <w:rPr>
          <w:rStyle w:val="CharSectno"/>
        </w:rPr>
        <w:t>55</w:t>
      </w:r>
      <w:r>
        <w:t>.</w:t>
      </w:r>
      <w:r>
        <w:tab/>
        <w:t>Protection from liability</w:t>
      </w:r>
      <w:bookmarkEnd w:id="142"/>
      <w:bookmarkEnd w:id="14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44" w:name="_Toc392504084"/>
      <w:bookmarkStart w:id="145" w:name="_Toc379463139"/>
      <w:r>
        <w:rPr>
          <w:rStyle w:val="CharSectno"/>
        </w:rPr>
        <w:t>56</w:t>
      </w:r>
      <w:r>
        <w:t>.</w:t>
      </w:r>
      <w:r>
        <w:tab/>
        <w:t>Protection for compliance with this Act</w:t>
      </w:r>
      <w:bookmarkEnd w:id="144"/>
      <w:bookmarkEnd w:id="14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146" w:name="_Toc392504085"/>
      <w:bookmarkStart w:id="147" w:name="_Toc379463140"/>
      <w:r>
        <w:rPr>
          <w:rStyle w:val="CharSectno"/>
        </w:rPr>
        <w:t>57</w:t>
      </w:r>
      <w:r>
        <w:t>.</w:t>
      </w:r>
      <w:r>
        <w:tab/>
        <w:t>Regulations</w:t>
      </w:r>
      <w:bookmarkEnd w:id="146"/>
      <w:bookmarkEnd w:id="1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148" w:name="_Toc392504086"/>
      <w:bookmarkStart w:id="149" w:name="_Toc379463141"/>
      <w:r>
        <w:rPr>
          <w:rStyle w:val="CharSectno"/>
        </w:rPr>
        <w:t>58</w:t>
      </w:r>
      <w:r>
        <w:t>.</w:t>
      </w:r>
      <w:r>
        <w:tab/>
        <w:t>Consequential amendments</w:t>
      </w:r>
      <w:bookmarkEnd w:id="148"/>
      <w:bookmarkEnd w:id="149"/>
    </w:p>
    <w:p>
      <w:pPr>
        <w:pStyle w:val="Subsection"/>
      </w:pPr>
      <w:r>
        <w:tab/>
      </w:r>
      <w:r>
        <w:tab/>
        <w:t>The Acts mentioned in Schedule 3 are amended as set out in that Schedule.</w:t>
      </w:r>
    </w:p>
    <w:p>
      <w:pPr>
        <w:pStyle w:val="Heading5"/>
      </w:pPr>
      <w:bookmarkStart w:id="150" w:name="_Toc392504087"/>
      <w:bookmarkStart w:id="151" w:name="_Toc379463142"/>
      <w:r>
        <w:rPr>
          <w:rStyle w:val="CharSectno"/>
        </w:rPr>
        <w:t>59</w:t>
      </w:r>
      <w:r>
        <w:t>.</w:t>
      </w:r>
      <w:r>
        <w:tab/>
        <w:t>Review of Act</w:t>
      </w:r>
      <w:bookmarkEnd w:id="150"/>
      <w:bookmarkEnd w:id="151"/>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Subsection"/>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380" w:gutter="0"/>
          <w:cols w:space="720"/>
          <w:titlePg/>
          <w:docGrid w:linePitch="326"/>
        </w:sectPr>
      </w:pPr>
    </w:p>
    <w:p>
      <w:pPr>
        <w:pStyle w:val="yScheduleHeading"/>
      </w:pPr>
      <w:bookmarkStart w:id="152" w:name="_Toc379463037"/>
      <w:bookmarkStart w:id="153" w:name="_Toc379463143"/>
      <w:bookmarkStart w:id="154" w:name="_Toc392504088"/>
      <w:r>
        <w:rPr>
          <w:rStyle w:val="CharSchNo"/>
        </w:rPr>
        <w:t>Schedule 1</w:t>
      </w:r>
      <w:r>
        <w:t> — </w:t>
      </w:r>
      <w:r>
        <w:rPr>
          <w:rStyle w:val="CharSchText"/>
        </w:rPr>
        <w:t>Implied provisions</w:t>
      </w:r>
      <w:bookmarkEnd w:id="152"/>
      <w:bookmarkEnd w:id="153"/>
      <w:bookmarkEnd w:id="154"/>
    </w:p>
    <w:p>
      <w:pPr>
        <w:pStyle w:val="yShoulderClause"/>
      </w:pPr>
      <w:r>
        <w:t>[s. 13, 14, 15, 16]</w:t>
      </w:r>
    </w:p>
    <w:p>
      <w:pPr>
        <w:pStyle w:val="yHeading3"/>
      </w:pPr>
      <w:bookmarkStart w:id="155" w:name="_Toc379463038"/>
      <w:bookmarkStart w:id="156" w:name="_Toc379463144"/>
      <w:bookmarkStart w:id="157" w:name="_Toc392504089"/>
      <w:r>
        <w:rPr>
          <w:rStyle w:val="CharSDivNo"/>
        </w:rPr>
        <w:t>Division 1</w:t>
      </w:r>
      <w:r>
        <w:t> — </w:t>
      </w:r>
      <w:r>
        <w:rPr>
          <w:rStyle w:val="CharSDivText"/>
        </w:rPr>
        <w:t>Responding to claims for payment</w:t>
      </w:r>
      <w:bookmarkEnd w:id="155"/>
      <w:bookmarkEnd w:id="156"/>
      <w:bookmarkEnd w:id="157"/>
    </w:p>
    <w:p>
      <w:pPr>
        <w:pStyle w:val="yHeading5"/>
      </w:pPr>
      <w:bookmarkStart w:id="158" w:name="_Toc392504090"/>
      <w:bookmarkStart w:id="159" w:name="_Toc379463145"/>
      <w:r>
        <w:rPr>
          <w:rStyle w:val="CharSClsNo"/>
        </w:rPr>
        <w:t>1</w:t>
      </w:r>
      <w:r>
        <w:t>.</w:t>
      </w:r>
      <w:r>
        <w:tab/>
        <w:t>Responding to a payment claim</w:t>
      </w:r>
      <w:bookmarkEnd w:id="158"/>
      <w:bookmarkEnd w:id="159"/>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160" w:name="_Toc379463040"/>
      <w:bookmarkStart w:id="161" w:name="_Toc379463146"/>
      <w:bookmarkStart w:id="162" w:name="_Toc392504091"/>
      <w:r>
        <w:rPr>
          <w:rStyle w:val="CharSDivNo"/>
        </w:rPr>
        <w:t>Division 2</w:t>
      </w:r>
      <w:r>
        <w:t> — </w:t>
      </w:r>
      <w:r>
        <w:rPr>
          <w:rStyle w:val="CharSDivText"/>
        </w:rPr>
        <w:t>Interest on overdue amounts</w:t>
      </w:r>
      <w:bookmarkEnd w:id="160"/>
      <w:bookmarkEnd w:id="161"/>
      <w:bookmarkEnd w:id="162"/>
    </w:p>
    <w:p>
      <w:pPr>
        <w:pStyle w:val="yHeading5"/>
      </w:pPr>
      <w:bookmarkStart w:id="163" w:name="_Toc392504092"/>
      <w:bookmarkStart w:id="164" w:name="_Toc379463147"/>
      <w:r>
        <w:rPr>
          <w:rStyle w:val="CharSClsNo"/>
        </w:rPr>
        <w:t>2</w:t>
      </w:r>
      <w:r>
        <w:t>.</w:t>
      </w:r>
      <w:r>
        <w:tab/>
        <w:t>Interest payable on overdue amounts</w:t>
      </w:r>
      <w:bookmarkEnd w:id="163"/>
      <w:bookmarkEnd w:id="164"/>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165" w:name="_Toc379463042"/>
      <w:bookmarkStart w:id="166" w:name="_Toc379463148"/>
      <w:bookmarkStart w:id="167" w:name="_Toc392504093"/>
      <w:r>
        <w:rPr>
          <w:rStyle w:val="CharSDivNo"/>
        </w:rPr>
        <w:t>Division 3</w:t>
      </w:r>
      <w:r>
        <w:t> — </w:t>
      </w:r>
      <w:r>
        <w:rPr>
          <w:rStyle w:val="CharSDivText"/>
        </w:rPr>
        <w:t>Making claims for payment</w:t>
      </w:r>
      <w:bookmarkEnd w:id="165"/>
      <w:bookmarkEnd w:id="166"/>
      <w:bookmarkEnd w:id="167"/>
    </w:p>
    <w:p>
      <w:pPr>
        <w:pStyle w:val="yHeading5"/>
      </w:pPr>
      <w:bookmarkStart w:id="168" w:name="_Toc392504094"/>
      <w:bookmarkStart w:id="169" w:name="_Toc379463149"/>
      <w:r>
        <w:rPr>
          <w:rStyle w:val="CharSClsNo"/>
        </w:rPr>
        <w:t>3</w:t>
      </w:r>
      <w:r>
        <w:t>.</w:t>
      </w:r>
      <w:r>
        <w:tab/>
        <w:t>Content of claim for payment</w:t>
      </w:r>
      <w:bookmarkEnd w:id="168"/>
      <w:bookmarkEnd w:id="169"/>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170" w:name="_Toc379463044"/>
      <w:bookmarkStart w:id="171" w:name="_Toc379463150"/>
      <w:bookmarkStart w:id="172" w:name="_Toc392504095"/>
      <w:r>
        <w:rPr>
          <w:rStyle w:val="CharSchNo"/>
        </w:rPr>
        <w:t>Schedule 2</w:t>
      </w:r>
      <w:r>
        <w:t> — </w:t>
      </w:r>
      <w:r>
        <w:rPr>
          <w:rStyle w:val="CharSchText"/>
        </w:rPr>
        <w:t>Constitution and proceedings of Council</w:t>
      </w:r>
      <w:bookmarkEnd w:id="170"/>
      <w:bookmarkEnd w:id="171"/>
      <w:bookmarkEnd w:id="172"/>
    </w:p>
    <w:p>
      <w:pPr>
        <w:pStyle w:val="yShoulderClause"/>
      </w:pPr>
      <w:r>
        <w:t>[s. 23]</w:t>
      </w:r>
    </w:p>
    <w:p>
      <w:pPr>
        <w:pStyle w:val="yHeading3"/>
      </w:pPr>
      <w:bookmarkStart w:id="173" w:name="_Toc379463045"/>
      <w:bookmarkStart w:id="174" w:name="_Toc379463151"/>
      <w:bookmarkStart w:id="175" w:name="_Toc392504096"/>
      <w:r>
        <w:rPr>
          <w:rStyle w:val="CharSDivNo"/>
        </w:rPr>
        <w:t>Division 1</w:t>
      </w:r>
      <w:r>
        <w:t> — </w:t>
      </w:r>
      <w:r>
        <w:rPr>
          <w:rStyle w:val="CharSDivText"/>
        </w:rPr>
        <w:t>General provisions</w:t>
      </w:r>
      <w:bookmarkEnd w:id="173"/>
      <w:bookmarkEnd w:id="174"/>
      <w:bookmarkEnd w:id="175"/>
    </w:p>
    <w:p>
      <w:pPr>
        <w:pStyle w:val="yHeading5"/>
      </w:pPr>
      <w:bookmarkStart w:id="176" w:name="_Toc392504097"/>
      <w:bookmarkStart w:id="177" w:name="_Toc379463152"/>
      <w:r>
        <w:rPr>
          <w:rStyle w:val="CharSClsNo"/>
        </w:rPr>
        <w:t>1</w:t>
      </w:r>
      <w:r>
        <w:t>.</w:t>
      </w:r>
      <w:r>
        <w:tab/>
        <w:t>Term of office</w:t>
      </w:r>
      <w:bookmarkEnd w:id="176"/>
      <w:bookmarkEnd w:id="177"/>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178" w:name="_Toc392504098"/>
      <w:bookmarkStart w:id="179" w:name="_Toc379463153"/>
      <w:r>
        <w:rPr>
          <w:rStyle w:val="CharSClsNo"/>
        </w:rPr>
        <w:t>2</w:t>
      </w:r>
      <w:r>
        <w:t>.</w:t>
      </w:r>
      <w:r>
        <w:tab/>
        <w:t>Chairman and deputy chairman</w:t>
      </w:r>
      <w:bookmarkEnd w:id="178"/>
      <w:bookmarkEnd w:id="179"/>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180" w:name="_Toc392504099"/>
      <w:bookmarkStart w:id="181" w:name="_Toc379463154"/>
      <w:r>
        <w:rPr>
          <w:rStyle w:val="CharSClsNo"/>
        </w:rPr>
        <w:t>3</w:t>
      </w:r>
      <w:r>
        <w:t>.</w:t>
      </w:r>
      <w:r>
        <w:tab/>
        <w:t>Resignation, removal, etc.</w:t>
      </w:r>
      <w:bookmarkEnd w:id="180"/>
      <w:bookmarkEnd w:id="181"/>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182" w:name="_Toc392504100"/>
      <w:bookmarkStart w:id="183" w:name="_Toc379463155"/>
      <w:r>
        <w:rPr>
          <w:rStyle w:val="CharSClsNo"/>
        </w:rPr>
        <w:t>4</w:t>
      </w:r>
      <w:r>
        <w:t>.</w:t>
      </w:r>
      <w:r>
        <w:tab/>
        <w:t>Leave of absence</w:t>
      </w:r>
      <w:bookmarkEnd w:id="182"/>
      <w:bookmarkEnd w:id="183"/>
    </w:p>
    <w:p>
      <w:pPr>
        <w:pStyle w:val="ySubsection"/>
      </w:pPr>
      <w:r>
        <w:tab/>
      </w:r>
      <w:r>
        <w:tab/>
        <w:t>The Council may grant leave of absence to a Council member on the terms and conditions that it thinks fit.</w:t>
      </w:r>
    </w:p>
    <w:p>
      <w:pPr>
        <w:pStyle w:val="yHeading5"/>
      </w:pPr>
      <w:bookmarkStart w:id="184" w:name="_Toc392504101"/>
      <w:bookmarkStart w:id="185" w:name="_Toc379463156"/>
      <w:r>
        <w:rPr>
          <w:rStyle w:val="CharSClsNo"/>
        </w:rPr>
        <w:t>5</w:t>
      </w:r>
      <w:r>
        <w:t>.</w:t>
      </w:r>
      <w:r>
        <w:tab/>
        <w:t>Council member unable to act</w:t>
      </w:r>
      <w:bookmarkEnd w:id="184"/>
      <w:bookmarkEnd w:id="185"/>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186" w:name="_Toc392504102"/>
      <w:bookmarkStart w:id="187" w:name="_Toc379463157"/>
      <w:r>
        <w:rPr>
          <w:rStyle w:val="CharSClsNo"/>
        </w:rPr>
        <w:t>6</w:t>
      </w:r>
      <w:r>
        <w:t>.</w:t>
      </w:r>
      <w:r>
        <w:tab/>
        <w:t>Savings</w:t>
      </w:r>
      <w:bookmarkEnd w:id="186"/>
      <w:bookmarkEnd w:id="187"/>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188" w:name="_Toc392504103"/>
      <w:bookmarkStart w:id="189" w:name="_Toc379463158"/>
      <w:r>
        <w:rPr>
          <w:rStyle w:val="CharSClsNo"/>
        </w:rPr>
        <w:t>7</w:t>
      </w:r>
      <w:r>
        <w:t>.</w:t>
      </w:r>
      <w:r>
        <w:tab/>
        <w:t>Calling of meetings</w:t>
      </w:r>
      <w:bookmarkEnd w:id="188"/>
      <w:bookmarkEnd w:id="189"/>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190" w:name="_Toc392504104"/>
      <w:bookmarkStart w:id="191" w:name="_Toc379463159"/>
      <w:r>
        <w:rPr>
          <w:rStyle w:val="CharSClsNo"/>
        </w:rPr>
        <w:t>8</w:t>
      </w:r>
      <w:r>
        <w:t>.</w:t>
      </w:r>
      <w:r>
        <w:tab/>
        <w:t>Presiding officer</w:t>
      </w:r>
      <w:bookmarkEnd w:id="190"/>
      <w:bookmarkEnd w:id="191"/>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192" w:name="_Toc392504105"/>
      <w:bookmarkStart w:id="193" w:name="_Toc379463160"/>
      <w:r>
        <w:rPr>
          <w:rStyle w:val="CharSClsNo"/>
        </w:rPr>
        <w:t>9</w:t>
      </w:r>
      <w:r>
        <w:t>.</w:t>
      </w:r>
      <w:r>
        <w:tab/>
        <w:t>Quorum</w:t>
      </w:r>
      <w:bookmarkEnd w:id="192"/>
      <w:bookmarkEnd w:id="193"/>
    </w:p>
    <w:p>
      <w:pPr>
        <w:pStyle w:val="ySubsection"/>
      </w:pPr>
      <w:r>
        <w:tab/>
      </w:r>
      <w:r>
        <w:tab/>
        <w:t>A quorum for a meeting of the Council is at least one half of the number of Council members.</w:t>
      </w:r>
    </w:p>
    <w:p>
      <w:pPr>
        <w:pStyle w:val="yHeading5"/>
      </w:pPr>
      <w:bookmarkStart w:id="194" w:name="_Toc392504106"/>
      <w:bookmarkStart w:id="195" w:name="_Toc379463161"/>
      <w:r>
        <w:rPr>
          <w:rStyle w:val="CharSClsNo"/>
        </w:rPr>
        <w:t>10</w:t>
      </w:r>
      <w:r>
        <w:t>.</w:t>
      </w:r>
      <w:r>
        <w:tab/>
        <w:t>Voting</w:t>
      </w:r>
      <w:bookmarkEnd w:id="194"/>
      <w:bookmarkEnd w:id="195"/>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196" w:name="_Toc392504107"/>
      <w:bookmarkStart w:id="197" w:name="_Toc379463162"/>
      <w:r>
        <w:rPr>
          <w:rStyle w:val="CharSClsNo"/>
        </w:rPr>
        <w:t>11</w:t>
      </w:r>
      <w:r>
        <w:t>.</w:t>
      </w:r>
      <w:r>
        <w:tab/>
        <w:t>Minutes</w:t>
      </w:r>
      <w:bookmarkEnd w:id="196"/>
      <w:bookmarkEnd w:id="197"/>
    </w:p>
    <w:p>
      <w:pPr>
        <w:pStyle w:val="ySubsection"/>
      </w:pPr>
      <w:r>
        <w:tab/>
      </w:r>
      <w:r>
        <w:tab/>
        <w:t>The Council is to cause accurate minutes to be kept of the proceedings at its meetings.</w:t>
      </w:r>
    </w:p>
    <w:p>
      <w:pPr>
        <w:pStyle w:val="yHeading5"/>
      </w:pPr>
      <w:bookmarkStart w:id="198" w:name="_Toc392504108"/>
      <w:bookmarkStart w:id="199" w:name="_Toc379463163"/>
      <w:r>
        <w:rPr>
          <w:rStyle w:val="CharSClsNo"/>
        </w:rPr>
        <w:t>12</w:t>
      </w:r>
      <w:r>
        <w:t>.</w:t>
      </w:r>
      <w:r>
        <w:tab/>
        <w:t>Resolution without meeting</w:t>
      </w:r>
      <w:bookmarkEnd w:id="198"/>
      <w:bookmarkEnd w:id="199"/>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200" w:name="_Toc392504109"/>
      <w:bookmarkStart w:id="201" w:name="_Toc379463164"/>
      <w:r>
        <w:rPr>
          <w:rStyle w:val="CharSClsNo"/>
        </w:rPr>
        <w:t>13</w:t>
      </w:r>
      <w:r>
        <w:t>.</w:t>
      </w:r>
      <w:r>
        <w:tab/>
        <w:t>Holding meetings remotely</w:t>
      </w:r>
      <w:bookmarkEnd w:id="200"/>
      <w:bookmarkEnd w:id="201"/>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202" w:name="_Toc392504110"/>
      <w:bookmarkStart w:id="203" w:name="_Toc379463165"/>
      <w:r>
        <w:rPr>
          <w:rStyle w:val="CharSClsNo"/>
        </w:rPr>
        <w:t>14</w:t>
      </w:r>
      <w:r>
        <w:t>.</w:t>
      </w:r>
      <w:r>
        <w:tab/>
        <w:t>Committees</w:t>
      </w:r>
      <w:bookmarkEnd w:id="202"/>
      <w:bookmarkEnd w:id="203"/>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204" w:name="_Toc392504111"/>
      <w:bookmarkStart w:id="205" w:name="_Toc379463166"/>
      <w:r>
        <w:rPr>
          <w:rStyle w:val="CharSClsNo"/>
        </w:rPr>
        <w:t>15</w:t>
      </w:r>
      <w:r>
        <w:t>.</w:t>
      </w:r>
      <w:r>
        <w:tab/>
        <w:t>Council to determine own procedures</w:t>
      </w:r>
      <w:bookmarkEnd w:id="204"/>
      <w:bookmarkEnd w:id="205"/>
    </w:p>
    <w:p>
      <w:pPr>
        <w:pStyle w:val="ySubsection"/>
      </w:pPr>
      <w:r>
        <w:tab/>
      </w:r>
      <w:r>
        <w:tab/>
        <w:t>Subject to this Act, the Council is to determine its own procedures.</w:t>
      </w:r>
    </w:p>
    <w:p>
      <w:pPr>
        <w:pStyle w:val="yHeading3"/>
      </w:pPr>
      <w:bookmarkStart w:id="206" w:name="_Toc379463061"/>
      <w:bookmarkStart w:id="207" w:name="_Toc379463167"/>
      <w:bookmarkStart w:id="208" w:name="_Toc392504112"/>
      <w:r>
        <w:rPr>
          <w:rStyle w:val="CharSDivNo"/>
        </w:rPr>
        <w:t>Division 2</w:t>
      </w:r>
      <w:r>
        <w:t> — </w:t>
      </w:r>
      <w:r>
        <w:rPr>
          <w:rStyle w:val="CharSDivText"/>
        </w:rPr>
        <w:t>Disclosure of interests etc.</w:t>
      </w:r>
      <w:bookmarkEnd w:id="206"/>
      <w:bookmarkEnd w:id="207"/>
      <w:bookmarkEnd w:id="208"/>
    </w:p>
    <w:p>
      <w:pPr>
        <w:pStyle w:val="yHeading5"/>
      </w:pPr>
      <w:bookmarkStart w:id="209" w:name="_Toc392504113"/>
      <w:bookmarkStart w:id="210" w:name="_Toc379463168"/>
      <w:r>
        <w:rPr>
          <w:rStyle w:val="CharSClsNo"/>
        </w:rPr>
        <w:t>16</w:t>
      </w:r>
      <w:r>
        <w:t>.</w:t>
      </w:r>
      <w:r>
        <w:tab/>
        <w:t>Disclosure of interests</w:t>
      </w:r>
      <w:bookmarkEnd w:id="209"/>
      <w:bookmarkEnd w:id="210"/>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211" w:name="_Toc392504114"/>
      <w:bookmarkStart w:id="212" w:name="_Toc379463169"/>
      <w:r>
        <w:rPr>
          <w:rStyle w:val="CharSClsNo"/>
        </w:rPr>
        <w:t>17</w:t>
      </w:r>
      <w:r>
        <w:t>.</w:t>
      </w:r>
      <w:r>
        <w:tab/>
        <w:t>Voting by interested members</w:t>
      </w:r>
      <w:bookmarkEnd w:id="211"/>
      <w:bookmarkEnd w:id="212"/>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213" w:name="_Toc392504115"/>
      <w:bookmarkStart w:id="214" w:name="_Toc379463170"/>
      <w:r>
        <w:rPr>
          <w:rStyle w:val="CharSClsNo"/>
        </w:rPr>
        <w:t>18</w:t>
      </w:r>
      <w:r>
        <w:t>.</w:t>
      </w:r>
      <w:r>
        <w:tab/>
        <w:t>Clause 17 may be declared inapplicable</w:t>
      </w:r>
      <w:bookmarkEnd w:id="213"/>
      <w:bookmarkEnd w:id="214"/>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215" w:name="_Toc392504116"/>
      <w:bookmarkStart w:id="216" w:name="_Toc379463171"/>
      <w:r>
        <w:rPr>
          <w:rStyle w:val="CharSClsNo"/>
        </w:rPr>
        <w:t>19</w:t>
      </w:r>
      <w:r>
        <w:t>.</w:t>
      </w:r>
      <w:r>
        <w:tab/>
        <w:t>Quorum where clause 17 applies</w:t>
      </w:r>
      <w:bookmarkEnd w:id="215"/>
      <w:bookmarkEnd w:id="216"/>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217" w:name="_Toc392504117"/>
      <w:bookmarkStart w:id="218" w:name="_Toc379463172"/>
      <w:r>
        <w:rPr>
          <w:rStyle w:val="CharSClsNo"/>
        </w:rPr>
        <w:t>20</w:t>
      </w:r>
      <w:r>
        <w:t>.</w:t>
      </w:r>
      <w:r>
        <w:tab/>
        <w:t>Minister may declare clauses 17 and 19 inapplicable</w:t>
      </w:r>
      <w:bookmarkEnd w:id="217"/>
      <w:bookmarkEnd w:id="218"/>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219" w:name="_Toc379463067"/>
      <w:bookmarkStart w:id="220" w:name="_Toc379463173"/>
      <w:bookmarkStart w:id="221" w:name="_Toc392504118"/>
      <w:r>
        <w:rPr>
          <w:rStyle w:val="CharSchNo"/>
        </w:rPr>
        <w:t>Schedule 3</w:t>
      </w:r>
      <w:r>
        <w:rPr>
          <w:rStyle w:val="CharSDivNo"/>
        </w:rPr>
        <w:t> </w:t>
      </w:r>
      <w:r>
        <w:t>—</w:t>
      </w:r>
      <w:r>
        <w:rPr>
          <w:rStyle w:val="CharSDivText"/>
        </w:rPr>
        <w:t> </w:t>
      </w:r>
      <w:r>
        <w:rPr>
          <w:rStyle w:val="CharSchText"/>
        </w:rPr>
        <w:t>Consequential amendments</w:t>
      </w:r>
      <w:bookmarkEnd w:id="219"/>
      <w:bookmarkEnd w:id="220"/>
      <w:bookmarkEnd w:id="221"/>
    </w:p>
    <w:p>
      <w:pPr>
        <w:pStyle w:val="yShoulderClause"/>
      </w:pPr>
      <w:r>
        <w:t>[s. 58]</w:t>
      </w:r>
    </w:p>
    <w:p>
      <w:pPr>
        <w:pStyle w:val="yHeading5"/>
        <w:spacing w:before="120"/>
      </w:pPr>
      <w:bookmarkStart w:id="222" w:name="_Toc392504119"/>
      <w:bookmarkStart w:id="223" w:name="_Toc379463174"/>
      <w:r>
        <w:rPr>
          <w:rStyle w:val="CharSClsNo"/>
        </w:rPr>
        <w:t>1</w:t>
      </w:r>
      <w:r>
        <w:t>.</w:t>
      </w:r>
      <w:r>
        <w:tab/>
      </w:r>
      <w:r>
        <w:rPr>
          <w:i/>
          <w:iCs/>
        </w:rPr>
        <w:t xml:space="preserve">Industrial Relations Act 1979 </w:t>
      </w:r>
      <w:r>
        <w:t>amended</w:t>
      </w:r>
      <w:bookmarkEnd w:id="222"/>
      <w:bookmarkEnd w:id="223"/>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224" w:name="_Toc392504120"/>
      <w:bookmarkStart w:id="225" w:name="_Toc379463175"/>
      <w:r>
        <w:rPr>
          <w:rStyle w:val="CharSClsNo"/>
        </w:rPr>
        <w:t>2</w:t>
      </w:r>
      <w:r>
        <w:t>.</w:t>
      </w:r>
      <w:r>
        <w:tab/>
      </w:r>
      <w:r>
        <w:rPr>
          <w:i/>
          <w:iCs/>
        </w:rPr>
        <w:t xml:space="preserve">Constitution Acts Amendment Act 1899 </w:t>
      </w:r>
      <w:r>
        <w:t>amended</w:t>
      </w:r>
      <w:bookmarkEnd w:id="224"/>
      <w:bookmarkEnd w:id="225"/>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pStyle w:val="CentredBaseLine"/>
        <w:jc w:val="cente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226" w:name="DefinedTerms"/>
      <w:bookmarkStart w:id="227" w:name="_Toc379463070"/>
      <w:bookmarkStart w:id="228" w:name="_Toc379463176"/>
      <w:bookmarkStart w:id="229" w:name="_Toc392504121"/>
      <w:bookmarkEnd w:id="226"/>
      <w:r>
        <w:t>Notes</w:t>
      </w:r>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230" w:name="_Toc392504122"/>
      <w:bookmarkStart w:id="231" w:name="_Toc379463177"/>
      <w:r>
        <w:rPr>
          <w:snapToGrid w:val="0"/>
        </w:rPr>
        <w:t>Compilation table</w:t>
      </w:r>
      <w:bookmarkEnd w:id="230"/>
      <w:bookmarkEnd w:id="2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sz w:val="19"/>
              </w:rPr>
            </w:pPr>
            <w:r>
              <w:rPr>
                <w:i/>
                <w:sz w:val="19"/>
              </w:rPr>
              <w:t>Owner-Drivers (Contracts and Disputes) Act 2007</w:t>
            </w:r>
            <w:r>
              <w:rPr>
                <w:sz w:val="19"/>
              </w:rPr>
              <w:t xml:space="preserve"> </w:t>
            </w:r>
          </w:p>
        </w:tc>
        <w:tc>
          <w:tcPr>
            <w:tcW w:w="1134" w:type="dxa"/>
            <w:tcBorders>
              <w:top w:val="single" w:sz="4" w:space="0" w:color="auto"/>
              <w:bottom w:val="nil"/>
            </w:tcBorders>
          </w:tcPr>
          <w:p>
            <w:pPr>
              <w:pStyle w:val="nTable"/>
              <w:spacing w:after="40"/>
              <w:rPr>
                <w:sz w:val="19"/>
              </w:rPr>
            </w:pPr>
            <w:r>
              <w:rPr>
                <w:sz w:val="19"/>
              </w:rPr>
              <w:t>7 of 2007</w:t>
            </w:r>
          </w:p>
        </w:tc>
        <w:tc>
          <w:tcPr>
            <w:tcW w:w="1134" w:type="dxa"/>
            <w:tcBorders>
              <w:top w:val="single" w:sz="4" w:space="0" w:color="auto"/>
              <w:bottom w:val="nil"/>
            </w:tcBorders>
          </w:tcPr>
          <w:p>
            <w:pPr>
              <w:pStyle w:val="nTable"/>
              <w:spacing w:after="40"/>
              <w:rPr>
                <w:sz w:val="19"/>
              </w:rPr>
            </w:pPr>
            <w:r>
              <w:rPr>
                <w:sz w:val="19"/>
              </w:rPr>
              <w:t>6 Jun 2007</w:t>
            </w:r>
          </w:p>
        </w:tc>
        <w:tc>
          <w:tcPr>
            <w:tcW w:w="2552" w:type="dxa"/>
            <w:tcBorders>
              <w:top w:val="single" w:sz="4" w:space="0" w:color="auto"/>
              <w:bottom w:val="nil"/>
            </w:tcBorders>
          </w:tcPr>
          <w:p>
            <w:pPr>
              <w:pStyle w:val="nTable"/>
              <w:spacing w:after="40"/>
              <w:rPr>
                <w:sz w:val="19"/>
              </w:rPr>
            </w:pPr>
            <w:r>
              <w:rPr>
                <w:sz w:val="19"/>
              </w:rPr>
              <w:t>s. 1 and 2: 6 Jun 2007;</w:t>
            </w:r>
            <w:r>
              <w:rPr>
                <w:sz w:val="19"/>
              </w:rPr>
              <w:br/>
              <w:t>Act other than s. 1, 2, 35 and 36: 1 Aug 2008</w:t>
            </w:r>
            <w:r>
              <w:rPr>
                <w:snapToGrid w:val="0"/>
                <w:sz w:val="19"/>
              </w:rPr>
              <w:t xml:space="preserve"> (see s. 2 and  </w:t>
            </w:r>
            <w:r>
              <w:rPr>
                <w:i/>
                <w:snapToGrid w:val="0"/>
                <w:sz w:val="19"/>
              </w:rPr>
              <w:t xml:space="preserve">Gazette </w:t>
            </w:r>
            <w:r>
              <w:rPr>
                <w:iCs/>
                <w:snapToGrid w:val="0"/>
                <w:sz w:val="19"/>
              </w:rPr>
              <w:t>18 Jul 2008 p. 3329)</w:t>
            </w:r>
          </w:p>
        </w:tc>
      </w:tr>
      <w:tr>
        <w:tc>
          <w:tcPr>
            <w:tcW w:w="2268" w:type="dxa"/>
            <w:tcBorders>
              <w:top w:val="nil"/>
              <w:bottom w:val="nil"/>
            </w:tcBorders>
          </w:tcPr>
          <w:p>
            <w:pPr>
              <w:pStyle w:val="nTable"/>
              <w:spacing w:after="40"/>
              <w:rPr>
                <w:iCs/>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z w:val="19"/>
              </w:rPr>
            </w:pPr>
            <w:r>
              <w:rPr>
                <w:snapToGrid w:val="0"/>
                <w:sz w:val="19"/>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c>
          <w:tcPr>
            <w:tcW w:w="2268" w:type="dxa"/>
            <w:tcBorders>
              <w:top w:val="nil"/>
              <w:bottom w:val="single" w:sz="4" w:space="0" w:color="auto"/>
            </w:tcBorders>
          </w:tcPr>
          <w:p>
            <w:pPr>
              <w:pStyle w:val="nTable"/>
              <w:spacing w:after="40"/>
              <w:rPr>
                <w:iCs/>
                <w:snapToGrid w:val="0"/>
                <w:sz w:val="19"/>
              </w:rPr>
            </w:pPr>
            <w:r>
              <w:rPr>
                <w:i/>
                <w:iCs/>
                <w:snapToGrid w:val="0"/>
                <w:sz w:val="19"/>
              </w:rPr>
              <w:t>Statutes (Repeals and Minor Amendments) Act 2011</w:t>
            </w:r>
            <w:r>
              <w:rPr>
                <w:iCs/>
                <w:snapToGrid w:val="0"/>
                <w:sz w:val="19"/>
              </w:rPr>
              <w:t xml:space="preserve"> s. 13 and 27</w:t>
            </w:r>
          </w:p>
        </w:tc>
        <w:tc>
          <w:tcPr>
            <w:tcW w:w="1134" w:type="dxa"/>
            <w:tcBorders>
              <w:top w:val="nil"/>
              <w:bottom w:val="single" w:sz="4" w:space="0" w:color="auto"/>
            </w:tcBorders>
          </w:tcPr>
          <w:p>
            <w:pPr>
              <w:pStyle w:val="nTable"/>
              <w:spacing w:after="40"/>
              <w:rPr>
                <w:snapToGrid w:val="0"/>
                <w:sz w:val="19"/>
              </w:rPr>
            </w:pPr>
            <w:r>
              <w:rPr>
                <w:snapToGrid w:val="0"/>
                <w:sz w:val="19"/>
              </w:rPr>
              <w:t>47 of 2011</w:t>
            </w:r>
          </w:p>
        </w:tc>
        <w:tc>
          <w:tcPr>
            <w:tcW w:w="1134" w:type="dxa"/>
            <w:tcBorders>
              <w:top w:val="nil"/>
              <w:bottom w:val="single" w:sz="4" w:space="0" w:color="auto"/>
            </w:tcBorders>
          </w:tcPr>
          <w:p>
            <w:pPr>
              <w:pStyle w:val="nTable"/>
              <w:spacing w:after="40"/>
              <w:rPr>
                <w:sz w:val="19"/>
              </w:rPr>
            </w:pPr>
            <w:r>
              <w:rPr>
                <w:snapToGrid w:val="0"/>
                <w:sz w:val="19"/>
              </w:rPr>
              <w:t>25 Oct 2011</w:t>
            </w:r>
          </w:p>
        </w:tc>
        <w:tc>
          <w:tcPr>
            <w:tcW w:w="2552" w:type="dxa"/>
            <w:tcBorders>
              <w:top w:val="nil"/>
              <w:bottom w:val="single" w:sz="4" w:space="0" w:color="auto"/>
            </w:tcBorders>
          </w:tcPr>
          <w:p>
            <w:pPr>
              <w:pStyle w:val="nTable"/>
              <w:spacing w:after="40"/>
              <w:rPr>
                <w:snapToGrid w:val="0"/>
                <w:sz w:val="19"/>
              </w:rPr>
            </w:pPr>
            <w:r>
              <w:rPr>
                <w:snapToGrid w:val="0"/>
                <w:sz w:val="19"/>
              </w:rPr>
              <w:t>26 Oct 2011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2" w:name="_Toc392504123"/>
      <w:bookmarkStart w:id="233" w:name="_Toc379463178"/>
      <w:r>
        <w:rPr>
          <w:snapToGrid w:val="0"/>
        </w:rPr>
        <w:t>Provisions that have not come into operation</w:t>
      </w:r>
      <w:bookmarkEnd w:id="232"/>
      <w:bookmarkEnd w:id="23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15"/>
        <w:gridCol w:w="58"/>
      </w:tblGrid>
      <w:tr>
        <w:tc>
          <w:tcPr>
            <w:tcW w:w="2268"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Short title</w:t>
            </w:r>
          </w:p>
        </w:tc>
        <w:tc>
          <w:tcPr>
            <w:tcW w:w="1118"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Number and year</w:t>
            </w:r>
          </w:p>
        </w:tc>
        <w:tc>
          <w:tcPr>
            <w:tcW w:w="1134" w:type="dxa"/>
            <w:tcBorders>
              <w:top w:val="single" w:sz="4" w:space="0" w:color="auto"/>
              <w:bottom w:val="single" w:sz="4" w:space="0" w:color="auto"/>
            </w:tcBorders>
          </w:tcPr>
          <w:p>
            <w:pPr>
              <w:pStyle w:val="nTable"/>
              <w:spacing w:after="40"/>
              <w:rPr>
                <w:b/>
                <w:snapToGrid w:val="0"/>
                <w:sz w:val="19"/>
                <w:szCs w:val="19"/>
              </w:rPr>
            </w:pPr>
            <w:r>
              <w:rPr>
                <w:b/>
                <w:snapToGrid w:val="0"/>
                <w:sz w:val="19"/>
                <w:szCs w:val="19"/>
              </w:rPr>
              <w:t>Assent</w:t>
            </w:r>
          </w:p>
        </w:tc>
        <w:tc>
          <w:tcPr>
            <w:tcW w:w="2552" w:type="dxa"/>
            <w:gridSpan w:val="2"/>
            <w:tcBorders>
              <w:top w:val="single" w:sz="4" w:space="0" w:color="auto"/>
              <w:bottom w:val="single" w:sz="4" w:space="0" w:color="auto"/>
            </w:tcBorders>
          </w:tcPr>
          <w:p>
            <w:pPr>
              <w:pStyle w:val="nTable"/>
              <w:spacing w:after="40"/>
              <w:rPr>
                <w:b/>
                <w:snapToGrid w:val="0"/>
                <w:sz w:val="19"/>
                <w:szCs w:val="19"/>
              </w:rPr>
            </w:pPr>
            <w:r>
              <w:rPr>
                <w:b/>
                <w:snapToGrid w:val="0"/>
                <w:sz w:val="19"/>
                <w:szCs w:val="19"/>
              </w:rPr>
              <w:t>Commencement</w:t>
            </w:r>
          </w:p>
        </w:tc>
      </w:tr>
      <w:tr>
        <w:tc>
          <w:tcPr>
            <w:tcW w:w="2268" w:type="dxa"/>
            <w:tcBorders>
              <w:top w:val="single" w:sz="4" w:space="0" w:color="auto"/>
              <w:bottom w:val="nil"/>
            </w:tcBorders>
          </w:tcPr>
          <w:p>
            <w:pPr>
              <w:pStyle w:val="nTable"/>
              <w:spacing w:after="40"/>
              <w:rPr>
                <w:sz w:val="19"/>
                <w:szCs w:val="19"/>
                <w:vertAlign w:val="superscript"/>
              </w:rPr>
            </w:pPr>
            <w:r>
              <w:rPr>
                <w:i/>
                <w:sz w:val="19"/>
                <w:szCs w:val="19"/>
              </w:rPr>
              <w:t>Owner-Drivers (Contracts and Disputes) Act 2007</w:t>
            </w:r>
            <w:r>
              <w:rPr>
                <w:sz w:val="19"/>
                <w:szCs w:val="19"/>
              </w:rPr>
              <w:t xml:space="preserve"> s. 35 and 36 </w:t>
            </w:r>
            <w:r>
              <w:rPr>
                <w:sz w:val="19"/>
                <w:szCs w:val="19"/>
                <w:vertAlign w:val="superscript"/>
              </w:rPr>
              <w:t>2</w:t>
            </w:r>
          </w:p>
        </w:tc>
        <w:tc>
          <w:tcPr>
            <w:tcW w:w="1118" w:type="dxa"/>
            <w:tcBorders>
              <w:top w:val="single" w:sz="4" w:space="0" w:color="auto"/>
              <w:bottom w:val="nil"/>
            </w:tcBorders>
          </w:tcPr>
          <w:p>
            <w:pPr>
              <w:pStyle w:val="nTable"/>
              <w:spacing w:after="40"/>
              <w:rPr>
                <w:sz w:val="19"/>
                <w:szCs w:val="19"/>
              </w:rPr>
            </w:pPr>
            <w:r>
              <w:rPr>
                <w:sz w:val="19"/>
                <w:szCs w:val="19"/>
              </w:rPr>
              <w:t>7 of 2007</w:t>
            </w:r>
          </w:p>
        </w:tc>
        <w:tc>
          <w:tcPr>
            <w:tcW w:w="1134" w:type="dxa"/>
            <w:tcBorders>
              <w:top w:val="single" w:sz="4" w:space="0" w:color="auto"/>
              <w:bottom w:val="nil"/>
            </w:tcBorders>
          </w:tcPr>
          <w:p>
            <w:pPr>
              <w:pStyle w:val="nTable"/>
              <w:spacing w:after="40"/>
              <w:rPr>
                <w:sz w:val="19"/>
                <w:szCs w:val="19"/>
              </w:rPr>
            </w:pPr>
            <w:r>
              <w:rPr>
                <w:sz w:val="19"/>
                <w:szCs w:val="19"/>
              </w:rPr>
              <w:t>6 Jun 2007</w:t>
            </w:r>
          </w:p>
        </w:tc>
        <w:tc>
          <w:tcPr>
            <w:tcW w:w="2552" w:type="dxa"/>
            <w:gridSpan w:val="2"/>
            <w:tcBorders>
              <w:top w:val="single" w:sz="4" w:space="0" w:color="auto"/>
              <w:bottom w:val="nil"/>
            </w:tcBorders>
          </w:tcPr>
          <w:p>
            <w:pPr>
              <w:pStyle w:val="nTable"/>
              <w:spacing w:after="40"/>
              <w:rPr>
                <w:snapToGrid w:val="0"/>
                <w:sz w:val="19"/>
                <w:szCs w:val="19"/>
              </w:rPr>
            </w:pPr>
            <w:r>
              <w:rPr>
                <w:iCs/>
                <w:snapToGrid w:val="0"/>
                <w:sz w:val="19"/>
                <w:szCs w:val="19"/>
              </w:rPr>
              <w:t>To</w:t>
            </w:r>
            <w:r>
              <w:rPr>
                <w:snapToGrid w:val="0"/>
                <w:sz w:val="19"/>
                <w:szCs w:val="19"/>
              </w:rPr>
              <w:t xml:space="preserve"> be proclaimed (see s. 2)</w:t>
            </w:r>
          </w:p>
        </w:tc>
      </w:tr>
      <w:tr>
        <w:tc>
          <w:tcPr>
            <w:tcW w:w="2268" w:type="dxa"/>
            <w:tcBorders>
              <w:top w:val="nil"/>
              <w:bottom w:val="nil"/>
            </w:tcBorders>
          </w:tcPr>
          <w:p>
            <w:pPr>
              <w:pStyle w:val="nTable"/>
              <w:spacing w:after="40"/>
              <w:rPr>
                <w:i/>
                <w:sz w:val="19"/>
                <w:szCs w:val="19"/>
                <w:vertAlign w:val="superscript"/>
              </w:rPr>
            </w:pPr>
            <w:r>
              <w:rPr>
                <w:i/>
                <w:snapToGrid w:val="0"/>
                <w:sz w:val="19"/>
                <w:szCs w:val="19"/>
              </w:rPr>
              <w:t xml:space="preserve">Road Traffic Legislation Amendment Act 2012 </w:t>
            </w:r>
            <w:r>
              <w:rPr>
                <w:snapToGrid w:val="0"/>
                <w:sz w:val="19"/>
                <w:szCs w:val="19"/>
              </w:rPr>
              <w:t>Pt. 4 Div. 37</w:t>
            </w:r>
            <w:r>
              <w:rPr>
                <w:snapToGrid w:val="0"/>
                <w:sz w:val="19"/>
                <w:szCs w:val="19"/>
                <w:vertAlign w:val="superscript"/>
              </w:rPr>
              <w:t> 3</w:t>
            </w:r>
          </w:p>
        </w:tc>
        <w:tc>
          <w:tcPr>
            <w:tcW w:w="1118" w:type="dxa"/>
            <w:tcBorders>
              <w:top w:val="nil"/>
              <w:bottom w:val="nil"/>
            </w:tcBorders>
          </w:tcPr>
          <w:p>
            <w:pPr>
              <w:pStyle w:val="nTable"/>
              <w:spacing w:after="40"/>
              <w:rPr>
                <w:sz w:val="19"/>
                <w:szCs w:val="19"/>
              </w:rPr>
            </w:pPr>
            <w:r>
              <w:rPr>
                <w:snapToGrid w:val="0"/>
                <w:sz w:val="19"/>
                <w:szCs w:val="19"/>
              </w:rPr>
              <w:t>8 of 2012</w:t>
            </w:r>
          </w:p>
        </w:tc>
        <w:tc>
          <w:tcPr>
            <w:tcW w:w="1134" w:type="dxa"/>
            <w:tcBorders>
              <w:top w:val="nil"/>
              <w:bottom w:val="nil"/>
            </w:tcBorders>
          </w:tcPr>
          <w:p>
            <w:pPr>
              <w:pStyle w:val="nTable"/>
              <w:spacing w:after="40"/>
              <w:rPr>
                <w:sz w:val="19"/>
                <w:szCs w:val="19"/>
              </w:rPr>
            </w:pPr>
            <w:r>
              <w:rPr>
                <w:sz w:val="19"/>
                <w:szCs w:val="19"/>
              </w:rPr>
              <w:t>21 May 2012</w:t>
            </w:r>
          </w:p>
        </w:tc>
        <w:tc>
          <w:tcPr>
            <w:tcW w:w="2552" w:type="dxa"/>
            <w:gridSpan w:val="2"/>
            <w:tcBorders>
              <w:top w:val="nil"/>
              <w:bottom w:val="nil"/>
            </w:tcBorders>
          </w:tcPr>
          <w:p>
            <w:pPr>
              <w:pStyle w:val="nTable"/>
              <w:spacing w:after="40"/>
              <w:rPr>
                <w:iCs/>
                <w:snapToGrid w:val="0"/>
                <w:sz w:val="19"/>
                <w:szCs w:val="19"/>
              </w:rPr>
            </w:pPr>
            <w:r>
              <w:rPr>
                <w:iCs/>
                <w:snapToGrid w:val="0"/>
                <w:sz w:val="19"/>
                <w:szCs w:val="19"/>
              </w:rPr>
              <w:t xml:space="preserve">Operative on commencement of the </w:t>
            </w:r>
            <w:r>
              <w:rPr>
                <w:i/>
                <w:iCs/>
                <w:snapToGrid w:val="0"/>
                <w:sz w:val="19"/>
                <w:szCs w:val="19"/>
              </w:rPr>
              <w:t>Road Traffic (Administration) Act 2008</w:t>
            </w:r>
            <w:r>
              <w:rPr>
                <w:iCs/>
                <w:snapToGrid w:val="0"/>
                <w:sz w:val="19"/>
                <w:szCs w:val="19"/>
              </w:rPr>
              <w:t xml:space="preserve"> (see s. 2(d))</w:t>
            </w:r>
          </w:p>
        </w:tc>
      </w:tr>
      <w:tr>
        <w:trPr>
          <w:gridAfter w:val="1"/>
          <w:wAfter w:w="58" w:type="dxa"/>
          <w:ins w:id="234" w:author="svcMRProcess" w:date="2018-09-06T07:35:00Z"/>
        </w:trPr>
        <w:tc>
          <w:tcPr>
            <w:tcW w:w="2268" w:type="dxa"/>
            <w:tcBorders>
              <w:top w:val="nil"/>
              <w:bottom w:val="single" w:sz="4" w:space="0" w:color="auto"/>
            </w:tcBorders>
          </w:tcPr>
          <w:p>
            <w:pPr>
              <w:pStyle w:val="nSubsection"/>
              <w:tabs>
                <w:tab w:val="clear" w:pos="454"/>
              </w:tabs>
              <w:spacing w:before="40" w:after="40"/>
              <w:ind w:left="0" w:firstLine="0"/>
              <w:rPr>
                <w:ins w:id="235" w:author="svcMRProcess" w:date="2018-09-06T07:35:00Z"/>
                <w:sz w:val="19"/>
                <w:szCs w:val="19"/>
                <w:vertAlign w:val="superscript"/>
              </w:rPr>
            </w:pPr>
            <w:ins w:id="236" w:author="svcMRProcess" w:date="2018-09-06T07:35:00Z">
              <w:r>
                <w:rPr>
                  <w:i/>
                  <w:snapToGrid w:val="0"/>
                  <w:sz w:val="19"/>
                  <w:szCs w:val="19"/>
                </w:rPr>
                <w:t xml:space="preserve">Statutes (Repeals and Minor Amendments) Act 2014 </w:t>
              </w:r>
              <w:r>
                <w:rPr>
                  <w:snapToGrid w:val="0"/>
                  <w:sz w:val="19"/>
                  <w:szCs w:val="19"/>
                </w:rPr>
                <w:t>s. 30</w:t>
              </w:r>
              <w:r>
                <w:rPr>
                  <w:i/>
                  <w:snapToGrid w:val="0"/>
                  <w:sz w:val="19"/>
                  <w:szCs w:val="19"/>
                </w:rPr>
                <w:t> </w:t>
              </w:r>
              <w:r>
                <w:rPr>
                  <w:noProof/>
                  <w:snapToGrid w:val="0"/>
                  <w:sz w:val="19"/>
                  <w:szCs w:val="19"/>
                  <w:vertAlign w:val="superscript"/>
                </w:rPr>
                <w:t>4</w:t>
              </w:r>
            </w:ins>
          </w:p>
        </w:tc>
        <w:tc>
          <w:tcPr>
            <w:tcW w:w="1134" w:type="dxa"/>
            <w:tcBorders>
              <w:top w:val="nil"/>
              <w:bottom w:val="single" w:sz="4" w:space="0" w:color="auto"/>
            </w:tcBorders>
          </w:tcPr>
          <w:p>
            <w:pPr>
              <w:pStyle w:val="nTable"/>
              <w:spacing w:after="40"/>
              <w:rPr>
                <w:ins w:id="237" w:author="svcMRProcess" w:date="2018-09-06T07:35:00Z"/>
                <w:sz w:val="19"/>
                <w:szCs w:val="19"/>
              </w:rPr>
            </w:pPr>
            <w:ins w:id="238" w:author="svcMRProcess" w:date="2018-09-06T07:35:00Z">
              <w:r>
                <w:rPr>
                  <w:sz w:val="19"/>
                  <w:szCs w:val="19"/>
                </w:rPr>
                <w:t>17 of 2014</w:t>
              </w:r>
            </w:ins>
          </w:p>
        </w:tc>
        <w:tc>
          <w:tcPr>
            <w:tcW w:w="1134" w:type="dxa"/>
            <w:tcBorders>
              <w:top w:val="nil"/>
              <w:bottom w:val="single" w:sz="4" w:space="0" w:color="auto"/>
            </w:tcBorders>
          </w:tcPr>
          <w:p>
            <w:pPr>
              <w:pStyle w:val="nTable"/>
              <w:spacing w:after="40"/>
              <w:rPr>
                <w:ins w:id="239" w:author="svcMRProcess" w:date="2018-09-06T07:35:00Z"/>
                <w:sz w:val="19"/>
                <w:szCs w:val="19"/>
              </w:rPr>
            </w:pPr>
            <w:ins w:id="240" w:author="svcMRProcess" w:date="2018-09-06T07:35:00Z">
              <w:r>
                <w:rPr>
                  <w:sz w:val="19"/>
                  <w:szCs w:val="19"/>
                </w:rPr>
                <w:t>2 Jul 2014</w:t>
              </w:r>
            </w:ins>
          </w:p>
        </w:tc>
        <w:tc>
          <w:tcPr>
            <w:tcW w:w="2615" w:type="dxa"/>
            <w:tcBorders>
              <w:top w:val="nil"/>
              <w:bottom w:val="single" w:sz="4" w:space="0" w:color="auto"/>
            </w:tcBorders>
          </w:tcPr>
          <w:p>
            <w:pPr>
              <w:pStyle w:val="nTable"/>
              <w:spacing w:after="40"/>
              <w:rPr>
                <w:ins w:id="241" w:author="svcMRProcess" w:date="2018-09-06T07:35:00Z"/>
                <w:snapToGrid w:val="0"/>
                <w:sz w:val="19"/>
                <w:szCs w:val="19"/>
              </w:rPr>
            </w:pPr>
            <w:ins w:id="242" w:author="svcMRProcess" w:date="2018-09-06T07:35:00Z">
              <w:r>
                <w:rPr>
                  <w:snapToGrid w:val="0"/>
                  <w:sz w:val="19"/>
                  <w:szCs w:val="19"/>
                </w:rPr>
                <w:t>To be proclaimed (see s. 2(b))</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xml:space="preserve">. 35 and 36 </w:t>
      </w:r>
      <w:r>
        <w:rPr>
          <w:snapToGrid w:val="0"/>
        </w:rPr>
        <w:t>had not come into operation.  They read as follows:</w:t>
      </w:r>
    </w:p>
    <w:p>
      <w:pPr>
        <w:pStyle w:val="MiscOpen"/>
        <w:rPr>
          <w:snapToGrid w:val="0"/>
        </w:rPr>
      </w:pPr>
      <w:r>
        <w:rPr>
          <w:snapToGrid w:val="0"/>
        </w:rPr>
        <w:t>“</w:t>
      </w:r>
    </w:p>
    <w:p>
      <w:pPr>
        <w:pStyle w:val="nzHeading5"/>
      </w:pPr>
      <w:r>
        <w:rPr>
          <w:rStyle w:val="CharSectno"/>
        </w:rPr>
        <w:t>35</w:t>
      </w:r>
      <w:r>
        <w:t>.</w:t>
      </w:r>
      <w:r>
        <w:tab/>
        <w:t>Right of entry by representative to investigate breaches</w:t>
      </w:r>
    </w:p>
    <w:p>
      <w:pPr>
        <w:pStyle w:val="nzSubsection"/>
      </w:pPr>
      <w:r>
        <w:tab/>
        <w:t>(1)</w:t>
      </w:r>
      <w:r>
        <w:tab/>
        <w:t xml:space="preserve">In this section — </w:t>
      </w:r>
    </w:p>
    <w:p>
      <w:pPr>
        <w:pStyle w:val="nzDefstart"/>
      </w:pPr>
      <w:r>
        <w:rPr>
          <w:b/>
        </w:rPr>
        <w:tab/>
      </w:r>
      <w:r>
        <w:rPr>
          <w:rStyle w:val="CharDefText"/>
        </w:rPr>
        <w:t>occupier</w:t>
      </w:r>
      <w:r>
        <w:t>, of a workplace, includes a person in charge of the workplace;</w:t>
      </w:r>
    </w:p>
    <w:p>
      <w:pPr>
        <w:pStyle w:val="nzDefstart"/>
      </w:pPr>
      <w:r>
        <w:rPr>
          <w:b/>
        </w:rPr>
        <w:tab/>
      </w:r>
      <w:r>
        <w:rPr>
          <w:rStyle w:val="CharDefText"/>
        </w:rPr>
        <w:t>records</w:t>
      </w:r>
      <w:r>
        <w:t xml:space="preserve"> means records required to be kept under a code of conduct;</w:t>
      </w:r>
    </w:p>
    <w:p>
      <w:pPr>
        <w:pStyle w:val="nzDefstart"/>
      </w:pPr>
      <w:r>
        <w:rPr>
          <w:b/>
        </w:rPr>
        <w:tab/>
      </w:r>
      <w:r>
        <w:rPr>
          <w:rStyle w:val="CharDefText"/>
        </w:rPr>
        <w:t>representative</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r>
        <w:rPr>
          <w:rStyle w:val="CharSectno"/>
        </w:rPr>
        <w:t>36</w:t>
      </w:r>
      <w:r>
        <w:t>.</w:t>
      </w:r>
      <w:r>
        <w:tab/>
        <w:t>Enforcement of section 35</w:t>
      </w:r>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pPr>
      <w:r>
        <w:tab/>
        <w:t>(3)</w:t>
      </w:r>
      <w:r>
        <w:tab/>
        <w:t>A contravention of subsection (1) or (2) is not an offence but those subsections are civil penalty provisions for the purposes of the IR Act section 83E.</w:t>
      </w:r>
    </w:p>
    <w:p>
      <w:pPr>
        <w:pStyle w:val="MiscClose"/>
      </w:pPr>
      <w:r>
        <w:t>”.</w:t>
      </w:r>
    </w:p>
    <w:p>
      <w:pPr>
        <w:pStyle w:val="nSubsection"/>
        <w:keepLines/>
        <w:spacing w:before="12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37 had not come into operation.  It reads as follows:</w:t>
      </w:r>
    </w:p>
    <w:p>
      <w:pPr>
        <w:pStyle w:val="BlankOpen"/>
        <w:rPr>
          <w:snapToGrid w:val="0"/>
        </w:rPr>
      </w:pPr>
    </w:p>
    <w:p>
      <w:pPr>
        <w:pStyle w:val="nzHeading3"/>
      </w:pPr>
      <w:r>
        <w:rPr>
          <w:rStyle w:val="CharDivNo"/>
        </w:rPr>
        <w:t>Division 37</w:t>
      </w:r>
      <w:r>
        <w:t> — </w:t>
      </w:r>
      <w:r>
        <w:rPr>
          <w:rStyle w:val="CharDivText"/>
          <w:i/>
          <w:iCs/>
        </w:rPr>
        <w:t>Owner</w:t>
      </w:r>
      <w:r>
        <w:rPr>
          <w:rStyle w:val="CharDivText"/>
          <w:i/>
          <w:iCs/>
        </w:rPr>
        <w:noBreakHyphen/>
        <w:t>Drivers (Contracts and Disputes) Act 2007</w:t>
      </w:r>
      <w:r>
        <w:rPr>
          <w:rStyle w:val="CharDivText"/>
        </w:rPr>
        <w:t> amended</w:t>
      </w:r>
    </w:p>
    <w:p>
      <w:pPr>
        <w:pStyle w:val="nzHeading5"/>
        <w:rPr>
          <w:snapToGrid w:val="0"/>
        </w:rPr>
      </w:pPr>
      <w:r>
        <w:rPr>
          <w:rStyle w:val="CharSectno"/>
        </w:rPr>
        <w:t>150</w:t>
      </w:r>
      <w:r>
        <w:rPr>
          <w:snapToGrid w:val="0"/>
        </w:rPr>
        <w:t>.</w:t>
      </w:r>
      <w:r>
        <w:rPr>
          <w:snapToGrid w:val="0"/>
        </w:rPr>
        <w:tab/>
        <w:t>Act amended</w:t>
      </w:r>
    </w:p>
    <w:p>
      <w:pPr>
        <w:pStyle w:val="nzSubsection"/>
      </w:pPr>
      <w:r>
        <w:tab/>
      </w:r>
      <w:r>
        <w:tab/>
        <w:t xml:space="preserve">This Division amends the </w:t>
      </w:r>
      <w:r>
        <w:rPr>
          <w:i/>
          <w:iCs/>
        </w:rPr>
        <w:t>Owner</w:t>
      </w:r>
      <w:r>
        <w:rPr>
          <w:i/>
          <w:iCs/>
        </w:rPr>
        <w:noBreakHyphen/>
        <w:t>Drivers</w:t>
      </w:r>
      <w:r>
        <w:rPr>
          <w:i/>
        </w:rPr>
        <w:t xml:space="preserve"> (Contracts and Disputes) Act 2007</w:t>
      </w:r>
      <w:r>
        <w:t>.</w:t>
      </w:r>
    </w:p>
    <w:p>
      <w:pPr>
        <w:pStyle w:val="nzHeading5"/>
      </w:pPr>
      <w:r>
        <w:rPr>
          <w:rStyle w:val="CharSectno"/>
        </w:rPr>
        <w:t>151</w:t>
      </w:r>
      <w:r>
        <w:t>.</w:t>
      </w:r>
      <w:r>
        <w:tab/>
        <w:t>Section 3 amended</w:t>
      </w:r>
    </w:p>
    <w:p>
      <w:pPr>
        <w:pStyle w:val="nzSubsection"/>
      </w:pPr>
      <w:r>
        <w:tab/>
        <w:t>(1)</w:t>
      </w:r>
      <w:r>
        <w:tab/>
        <w:t xml:space="preserve">In section 3 delete the definition of </w:t>
      </w:r>
      <w:r>
        <w:rPr>
          <w:b/>
          <w:bCs/>
          <w:i/>
          <w:iCs/>
        </w:rPr>
        <w:t>gross vehicle mass</w:t>
      </w:r>
      <w:r>
        <w:t>.</w:t>
      </w:r>
    </w:p>
    <w:p>
      <w:pPr>
        <w:pStyle w:val="nzSubsection"/>
      </w:pPr>
      <w:r>
        <w:tab/>
        <w:t>(2)</w:t>
      </w:r>
      <w:r>
        <w:tab/>
        <w:t xml:space="preserve">In section 3 in the definition of </w:t>
      </w:r>
      <w:r>
        <w:rPr>
          <w:b/>
          <w:bCs/>
          <w:i/>
          <w:iCs/>
        </w:rPr>
        <w:t>heavy vehicle</w:t>
      </w:r>
      <w:r>
        <w:t xml:space="preserve"> delete “means a vehicle, as defined in the </w:t>
      </w:r>
      <w:r>
        <w:rPr>
          <w:i/>
          <w:iCs/>
        </w:rPr>
        <w:t>Road Traffic Act 1974</w:t>
      </w:r>
      <w:r>
        <w:t>, with a gross vehicle mass of more than 4.5 tonnes;” and insert:</w:t>
      </w:r>
    </w:p>
    <w:p>
      <w:pPr>
        <w:pStyle w:val="BlankOpen"/>
      </w:pPr>
    </w:p>
    <w:p>
      <w:pPr>
        <w:pStyle w:val="nzDefstart"/>
      </w:pPr>
      <w:r>
        <w:tab/>
        <w:t xml:space="preserve">has the meaning given in the </w:t>
      </w:r>
      <w:r>
        <w:rPr>
          <w:i/>
          <w:iCs/>
        </w:rPr>
        <w:t>Road Traffic (Vehicles) Act 2012</w:t>
      </w:r>
      <w:r>
        <w:t xml:space="preserve"> section 3(1);</w:t>
      </w:r>
    </w:p>
    <w:p>
      <w:pPr>
        <w:pStyle w:val="BlankClose"/>
      </w:pPr>
    </w:p>
    <w:p>
      <w:pPr>
        <w:pStyle w:val="BlankClose"/>
      </w:pPr>
    </w:p>
    <w:p>
      <w:pPr>
        <w:pStyle w:val="nSubsection"/>
        <w:rPr>
          <w:ins w:id="243" w:author="svcMRProcess" w:date="2018-09-06T07:35:00Z"/>
          <w:snapToGrid w:val="0"/>
        </w:rPr>
      </w:pPr>
      <w:ins w:id="244" w:author="svcMRProcess" w:date="2018-09-06T07:35:00Z">
        <w:r>
          <w:rPr>
            <w:snapToGrid w:val="0"/>
            <w:vertAlign w:val="superscript"/>
          </w:rPr>
          <w:t>4</w:t>
        </w:r>
        <w:r>
          <w:rPr>
            <w:snapToGrid w:val="0"/>
          </w:rPr>
          <w:tab/>
          <w:t xml:space="preserve">On the date as at which this compilation was prepared, the </w:t>
        </w:r>
        <w:r>
          <w:rPr>
            <w:i/>
            <w:snapToGrid w:val="0"/>
          </w:rPr>
          <w:t xml:space="preserve">Statutes (Repeals and Minor Amendments) Act 2014 </w:t>
        </w:r>
        <w:r>
          <w:rPr>
            <w:snapToGrid w:val="0"/>
          </w:rPr>
          <w:t>s. 30</w:t>
        </w:r>
        <w:r>
          <w:rPr>
            <w:i/>
            <w:snapToGrid w:val="0"/>
          </w:rPr>
          <w:t xml:space="preserve"> </w:t>
        </w:r>
        <w:r>
          <w:rPr>
            <w:snapToGrid w:val="0"/>
          </w:rPr>
          <w:t>had not come into operation.  It reads as follows:</w:t>
        </w:r>
      </w:ins>
    </w:p>
    <w:p>
      <w:pPr>
        <w:pStyle w:val="BlankOpen"/>
        <w:rPr>
          <w:ins w:id="245" w:author="svcMRProcess" w:date="2018-09-06T07:35:00Z"/>
          <w:snapToGrid w:val="0"/>
        </w:rPr>
      </w:pPr>
    </w:p>
    <w:p>
      <w:pPr>
        <w:pStyle w:val="nzHeading5"/>
        <w:rPr>
          <w:ins w:id="246" w:author="svcMRProcess" w:date="2018-09-06T07:35:00Z"/>
        </w:rPr>
      </w:pPr>
      <w:bookmarkStart w:id="247" w:name="_Toc392133816"/>
      <w:bookmarkStart w:id="248" w:name="_Toc392144320"/>
      <w:ins w:id="249" w:author="svcMRProcess" w:date="2018-09-06T07:35:00Z">
        <w:r>
          <w:rPr>
            <w:rStyle w:val="CharSectno"/>
          </w:rPr>
          <w:t>30</w:t>
        </w:r>
        <w:r>
          <w:t>.</w:t>
        </w:r>
        <w:r>
          <w:tab/>
        </w:r>
        <w:r>
          <w:rPr>
            <w:i/>
          </w:rPr>
          <w:t>Owner</w:t>
        </w:r>
        <w:r>
          <w:rPr>
            <w:i/>
          </w:rPr>
          <w:noBreakHyphen/>
          <w:t>Drivers (Contracts and Disputes) Act 2007</w:t>
        </w:r>
        <w:r>
          <w:t xml:space="preserve"> amended</w:t>
        </w:r>
        <w:bookmarkEnd w:id="247"/>
        <w:bookmarkEnd w:id="248"/>
      </w:ins>
    </w:p>
    <w:p>
      <w:pPr>
        <w:pStyle w:val="nzSubsection"/>
        <w:rPr>
          <w:ins w:id="250" w:author="svcMRProcess" w:date="2018-09-06T07:35:00Z"/>
        </w:rPr>
      </w:pPr>
      <w:ins w:id="251" w:author="svcMRProcess" w:date="2018-09-06T07:35:00Z">
        <w:r>
          <w:tab/>
          <w:t>(1)</w:t>
        </w:r>
        <w:r>
          <w:tab/>
          <w:t xml:space="preserve">This section amends the </w:t>
        </w:r>
        <w:r>
          <w:rPr>
            <w:i/>
          </w:rPr>
          <w:t>Owner</w:t>
        </w:r>
        <w:r>
          <w:rPr>
            <w:i/>
          </w:rPr>
          <w:noBreakHyphen/>
          <w:t>Drivers (Contracts and Disputes) Act 2007</w:t>
        </w:r>
        <w:r>
          <w:t>.</w:t>
        </w:r>
      </w:ins>
    </w:p>
    <w:p>
      <w:pPr>
        <w:pStyle w:val="nzSubsection"/>
        <w:rPr>
          <w:ins w:id="252" w:author="svcMRProcess" w:date="2018-09-06T07:35:00Z"/>
        </w:rPr>
      </w:pPr>
      <w:ins w:id="253" w:author="svcMRProcess" w:date="2018-09-06T07:35:00Z">
        <w:r>
          <w:tab/>
          <w:t>(2)</w:t>
        </w:r>
        <w:r>
          <w:tab/>
          <w:t xml:space="preserve">In section 3 in the definition of </w:t>
        </w:r>
        <w:r>
          <w:rPr>
            <w:b/>
            <w:i/>
          </w:rPr>
          <w:t xml:space="preserve">Council </w:t>
        </w:r>
        <w:r>
          <w:t>delete “Road Transport Freight Industry Council” and insert:</w:t>
        </w:r>
      </w:ins>
    </w:p>
    <w:p>
      <w:pPr>
        <w:pStyle w:val="BlankOpen"/>
        <w:rPr>
          <w:ins w:id="254" w:author="svcMRProcess" w:date="2018-09-06T07:35:00Z"/>
        </w:rPr>
      </w:pPr>
    </w:p>
    <w:p>
      <w:pPr>
        <w:pStyle w:val="nzSubsection"/>
        <w:rPr>
          <w:ins w:id="255" w:author="svcMRProcess" w:date="2018-09-06T07:35:00Z"/>
        </w:rPr>
      </w:pPr>
      <w:ins w:id="256" w:author="svcMRProcess" w:date="2018-09-06T07:35:00Z">
        <w:r>
          <w:tab/>
        </w:r>
        <w:r>
          <w:tab/>
          <w:t>Road Freight Transport Industry Council</w:t>
        </w:r>
      </w:ins>
    </w:p>
    <w:p>
      <w:pPr>
        <w:pStyle w:val="BlankClose"/>
        <w:rPr>
          <w:ins w:id="257" w:author="svcMRProcess" w:date="2018-09-06T07:35:00Z"/>
        </w:rPr>
      </w:pPr>
    </w:p>
    <w:p>
      <w:pPr>
        <w:pStyle w:val="BlankClose"/>
        <w:rPr>
          <w:ins w:id="258" w:author="svcMRProcess" w:date="2018-09-06T07:35:00Z"/>
        </w:rPr>
      </w:pPr>
    </w:p>
    <w:p>
      <w:pPr>
        <w:rPr>
          <w:snapToGrid w:val="0"/>
        </w:rPr>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sectPr>
      <w:headerReference w:type="even" r:id="rId25"/>
      <w:headerReference w:type="default" r:id="rId26"/>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55</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58</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18</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B8C4D776">
      <w:start w:val="1"/>
      <w:numFmt w:val="bullet"/>
      <w:lvlText w:val=""/>
      <w:lvlJc w:val="left"/>
      <w:pPr>
        <w:tabs>
          <w:tab w:val="num" w:pos="720"/>
        </w:tabs>
        <w:ind w:left="720" w:hanging="360"/>
      </w:pPr>
      <w:rPr>
        <w:rFonts w:ascii="Symbol" w:hAnsi="Symbol" w:hint="default"/>
      </w:rPr>
    </w:lvl>
    <w:lvl w:ilvl="1" w:tplc="42926A88" w:tentative="1">
      <w:start w:val="1"/>
      <w:numFmt w:val="bullet"/>
      <w:lvlText w:val="o"/>
      <w:lvlJc w:val="left"/>
      <w:pPr>
        <w:tabs>
          <w:tab w:val="num" w:pos="1440"/>
        </w:tabs>
        <w:ind w:left="1440" w:hanging="360"/>
      </w:pPr>
      <w:rPr>
        <w:rFonts w:ascii="Courier New" w:hAnsi="Courier New" w:hint="default"/>
      </w:rPr>
    </w:lvl>
    <w:lvl w:ilvl="2" w:tplc="3F446A68" w:tentative="1">
      <w:start w:val="1"/>
      <w:numFmt w:val="bullet"/>
      <w:lvlText w:val=""/>
      <w:lvlJc w:val="left"/>
      <w:pPr>
        <w:tabs>
          <w:tab w:val="num" w:pos="2160"/>
        </w:tabs>
        <w:ind w:left="2160" w:hanging="360"/>
      </w:pPr>
      <w:rPr>
        <w:rFonts w:ascii="Wingdings" w:hAnsi="Wingdings" w:hint="default"/>
      </w:rPr>
    </w:lvl>
    <w:lvl w:ilvl="3" w:tplc="AF3C1ADA" w:tentative="1">
      <w:start w:val="1"/>
      <w:numFmt w:val="bullet"/>
      <w:lvlText w:val=""/>
      <w:lvlJc w:val="left"/>
      <w:pPr>
        <w:tabs>
          <w:tab w:val="num" w:pos="2880"/>
        </w:tabs>
        <w:ind w:left="2880" w:hanging="360"/>
      </w:pPr>
      <w:rPr>
        <w:rFonts w:ascii="Symbol" w:hAnsi="Symbol" w:hint="default"/>
      </w:rPr>
    </w:lvl>
    <w:lvl w:ilvl="4" w:tplc="9DD46ECA" w:tentative="1">
      <w:start w:val="1"/>
      <w:numFmt w:val="bullet"/>
      <w:lvlText w:val="o"/>
      <w:lvlJc w:val="left"/>
      <w:pPr>
        <w:tabs>
          <w:tab w:val="num" w:pos="3600"/>
        </w:tabs>
        <w:ind w:left="3600" w:hanging="360"/>
      </w:pPr>
      <w:rPr>
        <w:rFonts w:ascii="Courier New" w:hAnsi="Courier New" w:hint="default"/>
      </w:rPr>
    </w:lvl>
    <w:lvl w:ilvl="5" w:tplc="B2249ECE" w:tentative="1">
      <w:start w:val="1"/>
      <w:numFmt w:val="bullet"/>
      <w:lvlText w:val=""/>
      <w:lvlJc w:val="left"/>
      <w:pPr>
        <w:tabs>
          <w:tab w:val="num" w:pos="4320"/>
        </w:tabs>
        <w:ind w:left="4320" w:hanging="360"/>
      </w:pPr>
      <w:rPr>
        <w:rFonts w:ascii="Wingdings" w:hAnsi="Wingdings" w:hint="default"/>
      </w:rPr>
    </w:lvl>
    <w:lvl w:ilvl="6" w:tplc="AB9AD46E" w:tentative="1">
      <w:start w:val="1"/>
      <w:numFmt w:val="bullet"/>
      <w:lvlText w:val=""/>
      <w:lvlJc w:val="left"/>
      <w:pPr>
        <w:tabs>
          <w:tab w:val="num" w:pos="5040"/>
        </w:tabs>
        <w:ind w:left="5040" w:hanging="360"/>
      </w:pPr>
      <w:rPr>
        <w:rFonts w:ascii="Symbol" w:hAnsi="Symbol" w:hint="default"/>
      </w:rPr>
    </w:lvl>
    <w:lvl w:ilvl="7" w:tplc="0A407BE2" w:tentative="1">
      <w:start w:val="1"/>
      <w:numFmt w:val="bullet"/>
      <w:lvlText w:val="o"/>
      <w:lvlJc w:val="left"/>
      <w:pPr>
        <w:tabs>
          <w:tab w:val="num" w:pos="5760"/>
        </w:tabs>
        <w:ind w:left="5760" w:hanging="360"/>
      </w:pPr>
      <w:rPr>
        <w:rFonts w:ascii="Courier New" w:hAnsi="Courier New" w:hint="default"/>
      </w:rPr>
    </w:lvl>
    <w:lvl w:ilvl="8" w:tplc="06BE0AEC"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0A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C52298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6150916"/>
    <w:docVar w:name="WAFER_20140122111255" w:val="RemoveTocBookmarks,RemoveUnusedBookmarks,RemoveLanguageTags,UsedStyles,ResetPageSize"/>
    <w:docVar w:name="WAFER_20140122111255_GUID" w:val="3f158cda-2f01-4424-ac38-57fd259d360e"/>
    <w:docVar w:name="WAFER_20140122111335" w:val="RemoveTocBookmarks,RemoveUnusedBookmarks,RemoveLanguageTags,UsedStyles,ResetPageSize,UpdateArrangement"/>
    <w:docVar w:name="WAFER_20140122111335_GUID" w:val="f3887606-d0e5-454d-8223-1579ba229db7"/>
    <w:docVar w:name="WAFER_20140122114743" w:val="RemoveTocBookmarks,RunningHeaders"/>
    <w:docVar w:name="WAFER_20140122114743_GUID" w:val="c9c1839c-2ac1-4506-8b1a-ea3a8c80ecb2"/>
    <w:docVar w:name="WAFER_20140206150619" w:val="RemoveTocBookmarks,RemoveUnusedBookmarks,RemoveLanguageTags,UsedStyles,ResetPageSize,UpdateArrangement"/>
    <w:docVar w:name="WAFER_20140206150619_GUID" w:val="fb08909f-a982-4f42-b723-e2a1f94724a2"/>
    <w:docVar w:name="WAFER_20140206150916" w:val="RemoveTocBookmarks,RunningHeaders"/>
    <w:docVar w:name="WAFER_20140206150916_GUID" w:val="6f55f63f-4d89-4895-858f-659d451cd8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10465</Words>
  <Characters>50756</Characters>
  <Application>Microsoft Office Word</Application>
  <DocSecurity>0</DocSecurity>
  <Lines>1371</Lines>
  <Paragraphs>795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60426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00-h0-03 - 00-i0-00</dc:title>
  <dc:subject/>
  <dc:creator/>
  <cp:keywords/>
  <dc:description/>
  <cp:lastModifiedBy>svcMRProcess</cp:lastModifiedBy>
  <cp:revision>2</cp:revision>
  <cp:lastPrinted>2007-06-06T03:31:00Z</cp:lastPrinted>
  <dcterms:created xsi:type="dcterms:W3CDTF">2018-09-05T23:35:00Z</dcterms:created>
  <dcterms:modified xsi:type="dcterms:W3CDTF">2018-09-05T23:35:00Z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20140702</vt:lpwstr>
  </property>
  <property fmtid="{D5CDD505-2E9C-101B-9397-08002B2CF9AE}" pid="4" name="OwlsUID">
    <vt:i4>146614</vt:i4>
  </property>
  <property fmtid="{D5CDD505-2E9C-101B-9397-08002B2CF9AE}" pid="5" name="DocumentType">
    <vt:lpwstr>Act</vt:lpwstr>
  </property>
  <property fmtid="{D5CDD505-2E9C-101B-9397-08002B2CF9AE}" pid="6" name="FromSuffix">
    <vt:lpwstr>00-h0-03</vt:lpwstr>
  </property>
  <property fmtid="{D5CDD505-2E9C-101B-9397-08002B2CF9AE}" pid="7" name="FromAsAtDate">
    <vt:lpwstr>21 May 2012</vt:lpwstr>
  </property>
  <property fmtid="{D5CDD505-2E9C-101B-9397-08002B2CF9AE}" pid="8" name="ToSuffix">
    <vt:lpwstr>00-i0-00</vt:lpwstr>
  </property>
  <property fmtid="{D5CDD505-2E9C-101B-9397-08002B2CF9AE}" pid="9" name="ToAsAtDate">
    <vt:lpwstr>02 Jul 2014</vt:lpwstr>
  </property>
</Properties>
</file>