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0" w:name="_GoBack"/>
      <w:bookmarkEnd w:id="0"/>
      <w:r>
        <w:rPr>
          <w:snapToGrid w:val="0"/>
        </w:rPr>
        <w:t>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by No. 4 of 2008 s. 4.]</w:t>
      </w:r>
    </w:p>
    <w:p>
      <w:pPr>
        <w:pStyle w:val="Heading2"/>
      </w:pPr>
      <w:bookmarkStart w:id="1" w:name="_Toc378944436"/>
      <w:r>
        <w:rPr>
          <w:rStyle w:val="CharPartNo"/>
        </w:rPr>
        <w:lastRenderedPageBreak/>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94443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3" w:name="_Toc37894443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4" w:name="_Toc378944439"/>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tab/>
      </w:r>
      <w:r>
        <w:rPr>
          <w:rStyle w:val="CharDefText"/>
        </w:rPr>
        <w:t>temporary licence</w:t>
      </w:r>
      <w:r>
        <w:t xml:space="preserve"> means a licence referred to in section 42A or  42B.</w:t>
      </w:r>
    </w:p>
    <w:p>
      <w:pPr>
        <w:pStyle w:val="Footnotesection"/>
      </w:pPr>
      <w:r>
        <w:tab/>
        <w:t>[Section 3 amended by No. 4 of 2008 s. 5.]</w:t>
      </w:r>
    </w:p>
    <w:p>
      <w:pPr>
        <w:pStyle w:val="Heading5"/>
        <w:spacing w:before="180"/>
      </w:pPr>
      <w:bookmarkStart w:id="5" w:name="_Toc378944440"/>
      <w:r>
        <w:rPr>
          <w:rStyle w:val="CharSectno"/>
        </w:rPr>
        <w:t>4</w:t>
      </w:r>
      <w:r>
        <w:t>.</w:t>
      </w:r>
      <w:r>
        <w:tab/>
        <w:t>Term used: employment</w:t>
      </w:r>
      <w:bookmarkEnd w:id="5"/>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6" w:name="_Toc378944441"/>
      <w:r>
        <w:rPr>
          <w:rStyle w:val="CharSectno"/>
        </w:rPr>
        <w:t>4A</w:t>
      </w:r>
      <w:r>
        <w:t>.</w:t>
      </w:r>
      <w:r>
        <w:tab/>
        <w:t>Term used: prohibited person</w:t>
      </w:r>
      <w:bookmarkEnd w:id="6"/>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by No. 4 of 2008 s. 6.]</w:t>
      </w:r>
    </w:p>
    <w:p>
      <w:pPr>
        <w:pStyle w:val="Heading5"/>
        <w:spacing w:before="180"/>
      </w:pPr>
      <w:bookmarkStart w:id="7" w:name="_Toc378944442"/>
      <w:r>
        <w:rPr>
          <w:rStyle w:val="CharSectno"/>
        </w:rPr>
        <w:t>4B</w:t>
      </w:r>
      <w:r>
        <w:t>.</w:t>
      </w:r>
      <w:r>
        <w:tab/>
        <w:t>Term used: finding of guilt</w:t>
      </w:r>
      <w:bookmarkEnd w:id="7"/>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by No. 4 of 2008 s. 6.]</w:t>
      </w:r>
    </w:p>
    <w:p>
      <w:pPr>
        <w:pStyle w:val="Heading5"/>
        <w:rPr>
          <w:snapToGrid w:val="0"/>
        </w:rPr>
      </w:pPr>
      <w:bookmarkStart w:id="8" w:name="_Toc378944443"/>
      <w:r>
        <w:rPr>
          <w:rStyle w:val="CharSectno"/>
        </w:rPr>
        <w:t>5</w:t>
      </w:r>
      <w:r>
        <w:rPr>
          <w:snapToGrid w:val="0"/>
        </w:rPr>
        <w:t>.</w:t>
      </w:r>
      <w:r>
        <w:rPr>
          <w:snapToGrid w:val="0"/>
        </w:rPr>
        <w:tab/>
        <w:t>Police officers etc. not required to be licensed etc.</w:t>
      </w:r>
      <w:bookmarkEnd w:id="8"/>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9" w:name="_Toc378944444"/>
      <w:r>
        <w:rPr>
          <w:rStyle w:val="CharSectno"/>
        </w:rPr>
        <w:t>6</w:t>
      </w:r>
      <w:r>
        <w:rPr>
          <w:snapToGrid w:val="0"/>
        </w:rPr>
        <w:t>.</w:t>
      </w:r>
      <w:r>
        <w:rPr>
          <w:snapToGrid w:val="0"/>
        </w:rPr>
        <w:tab/>
        <w:t>Regulations may provide for exemptions</w:t>
      </w:r>
      <w:bookmarkEnd w:id="9"/>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10" w:name="_Toc378944445"/>
      <w:r>
        <w:rPr>
          <w:rStyle w:val="CharPartNo"/>
        </w:rPr>
        <w:t>Part 2</w:t>
      </w:r>
      <w:r>
        <w:rPr>
          <w:rStyle w:val="CharDivNo"/>
        </w:rPr>
        <w:t> </w:t>
      </w:r>
      <w:r>
        <w:t>—</w:t>
      </w:r>
      <w:r>
        <w:rPr>
          <w:rStyle w:val="CharDivText"/>
        </w:rPr>
        <w:t> </w:t>
      </w:r>
      <w:r>
        <w:rPr>
          <w:rStyle w:val="CharPartText"/>
        </w:rPr>
        <w:t>Administration</w:t>
      </w:r>
      <w:bookmarkEnd w:id="10"/>
      <w:r>
        <w:rPr>
          <w:rStyle w:val="CharPartText"/>
        </w:rPr>
        <w:t xml:space="preserve"> </w:t>
      </w:r>
    </w:p>
    <w:p>
      <w:pPr>
        <w:pStyle w:val="Heading5"/>
        <w:rPr>
          <w:snapToGrid w:val="0"/>
        </w:rPr>
      </w:pPr>
      <w:bookmarkStart w:id="11" w:name="_Toc378944446"/>
      <w:r>
        <w:rPr>
          <w:rStyle w:val="CharSectno"/>
        </w:rPr>
        <w:t>7</w:t>
      </w:r>
      <w:r>
        <w:rPr>
          <w:snapToGrid w:val="0"/>
        </w:rPr>
        <w:t>.</w:t>
      </w:r>
      <w:r>
        <w:rPr>
          <w:snapToGrid w:val="0"/>
        </w:rPr>
        <w:tab/>
        <w:t>Compliance and licensing officers</w:t>
      </w:r>
      <w:bookmarkEnd w:id="11"/>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by No. 4 of 2008 s. 7.]</w:t>
      </w:r>
    </w:p>
    <w:p>
      <w:pPr>
        <w:pStyle w:val="Heading5"/>
        <w:rPr>
          <w:snapToGrid w:val="0"/>
        </w:rPr>
      </w:pPr>
      <w:bookmarkStart w:id="12" w:name="_Toc378944447"/>
      <w:r>
        <w:rPr>
          <w:rStyle w:val="CharSectno"/>
        </w:rPr>
        <w:t>7A</w:t>
      </w:r>
      <w:r>
        <w:t>.</w:t>
      </w:r>
      <w:r>
        <w:tab/>
        <w:t>Cards to identify compliance and licensing officers</w:t>
      </w:r>
      <w:bookmarkEnd w:id="12"/>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by No. 4 of 2008 s. 8.]</w:t>
      </w:r>
    </w:p>
    <w:p>
      <w:pPr>
        <w:pStyle w:val="Heading5"/>
        <w:rPr>
          <w:snapToGrid w:val="0"/>
        </w:rPr>
      </w:pPr>
      <w:bookmarkStart w:id="13" w:name="_Toc378944448"/>
      <w:r>
        <w:rPr>
          <w:rStyle w:val="CharSectno"/>
        </w:rPr>
        <w:t>8</w:t>
      </w:r>
      <w:r>
        <w:rPr>
          <w:snapToGrid w:val="0"/>
        </w:rPr>
        <w:t>.</w:t>
      </w:r>
      <w:r>
        <w:rPr>
          <w:snapToGrid w:val="0"/>
        </w:rPr>
        <w:tab/>
        <w:t>Secrecy</w:t>
      </w:r>
      <w:bookmarkEnd w:id="13"/>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by No. 4 of 2008 s. 80(2).]</w:t>
      </w:r>
    </w:p>
    <w:p>
      <w:pPr>
        <w:pStyle w:val="Heading5"/>
      </w:pPr>
      <w:bookmarkStart w:id="14" w:name="_Toc378944449"/>
      <w:r>
        <w:rPr>
          <w:rStyle w:val="CharSectno"/>
        </w:rPr>
        <w:t>8A</w:t>
      </w:r>
      <w:r>
        <w:t>.</w:t>
      </w:r>
      <w:r>
        <w:tab/>
        <w:t xml:space="preserve">Disclosure of exempted matter under </w:t>
      </w:r>
      <w:r>
        <w:rPr>
          <w:i/>
        </w:rPr>
        <w:t>Freedom of Information Act 1992</w:t>
      </w:r>
      <w:bookmarkEnd w:id="14"/>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by No. 4 of 2008 s. 9.]</w:t>
      </w:r>
    </w:p>
    <w:p>
      <w:pPr>
        <w:pStyle w:val="Heading5"/>
        <w:rPr>
          <w:snapToGrid w:val="0"/>
        </w:rPr>
      </w:pPr>
      <w:bookmarkStart w:id="15" w:name="_Toc378944450"/>
      <w:r>
        <w:rPr>
          <w:rStyle w:val="CharSectno"/>
        </w:rPr>
        <w:t>9</w:t>
      </w:r>
      <w:r>
        <w:rPr>
          <w:snapToGrid w:val="0"/>
        </w:rPr>
        <w:t>.</w:t>
      </w:r>
      <w:r>
        <w:rPr>
          <w:snapToGrid w:val="0"/>
        </w:rPr>
        <w:tab/>
        <w:t>Protection from liability</w:t>
      </w:r>
      <w:bookmarkEnd w:id="15"/>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16" w:name="_Toc378944451"/>
      <w:r>
        <w:rPr>
          <w:rStyle w:val="CharSectno"/>
        </w:rPr>
        <w:t>9A</w:t>
      </w:r>
      <w:r>
        <w:t>.</w:t>
      </w:r>
      <w:r>
        <w:tab/>
        <w:t>Delegation by Commissioner</w:t>
      </w:r>
      <w:bookmarkEnd w:id="16"/>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by No. 4 of 2008 s. 10.]</w:t>
      </w:r>
    </w:p>
    <w:p>
      <w:pPr>
        <w:pStyle w:val="Heading5"/>
        <w:rPr>
          <w:snapToGrid w:val="0"/>
        </w:rPr>
      </w:pPr>
      <w:bookmarkStart w:id="17" w:name="_Toc378944452"/>
      <w:r>
        <w:rPr>
          <w:rStyle w:val="CharSectno"/>
        </w:rPr>
        <w:t>10</w:t>
      </w:r>
      <w:r>
        <w:rPr>
          <w:snapToGrid w:val="0"/>
        </w:rPr>
        <w:t>.</w:t>
      </w:r>
      <w:r>
        <w:rPr>
          <w:snapToGrid w:val="0"/>
        </w:rPr>
        <w:tab/>
        <w:t>Commissioner to keep register of licences</w:t>
      </w:r>
      <w:bookmarkEnd w:id="17"/>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by No. 4 of 2008 s. 11.]</w:t>
      </w:r>
    </w:p>
    <w:p>
      <w:pPr>
        <w:pStyle w:val="Heading5"/>
        <w:rPr>
          <w:snapToGrid w:val="0"/>
        </w:rPr>
      </w:pPr>
      <w:bookmarkStart w:id="18" w:name="_Toc378944453"/>
      <w:r>
        <w:rPr>
          <w:rStyle w:val="CharSectno"/>
        </w:rPr>
        <w:t>10A</w:t>
      </w:r>
      <w:r>
        <w:rPr>
          <w:snapToGrid w:val="0"/>
        </w:rPr>
        <w:t>.</w:t>
      </w:r>
      <w:r>
        <w:rPr>
          <w:snapToGrid w:val="0"/>
        </w:rPr>
        <w:tab/>
        <w:t>Information relevant to section 79A may be given to holder of agent’s licence</w:t>
      </w:r>
      <w:bookmarkEnd w:id="18"/>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by No. 4 of 2008 s. 12.]</w:t>
      </w:r>
    </w:p>
    <w:p>
      <w:pPr>
        <w:pStyle w:val="Heading2"/>
      </w:pPr>
      <w:bookmarkStart w:id="19" w:name="_Toc378944454"/>
      <w:r>
        <w:rPr>
          <w:rStyle w:val="CharPartNo"/>
        </w:rPr>
        <w:t>Part 3</w:t>
      </w:r>
      <w:r>
        <w:t> — </w:t>
      </w:r>
      <w:r>
        <w:rPr>
          <w:rStyle w:val="CharPartText"/>
        </w:rPr>
        <w:t>Licensing of security activities</w:t>
      </w:r>
      <w:bookmarkEnd w:id="19"/>
      <w:r>
        <w:rPr>
          <w:rStyle w:val="CharPartText"/>
        </w:rPr>
        <w:t xml:space="preserve"> </w:t>
      </w:r>
    </w:p>
    <w:p>
      <w:pPr>
        <w:pStyle w:val="Heading3"/>
        <w:rPr>
          <w:snapToGrid w:val="0"/>
        </w:rPr>
      </w:pPr>
      <w:bookmarkStart w:id="20" w:name="_Toc378944455"/>
      <w:r>
        <w:rPr>
          <w:rStyle w:val="CharDivNo"/>
        </w:rPr>
        <w:t>Division 1</w:t>
      </w:r>
      <w:r>
        <w:rPr>
          <w:snapToGrid w:val="0"/>
        </w:rPr>
        <w:t> — </w:t>
      </w:r>
      <w:r>
        <w:rPr>
          <w:rStyle w:val="CharDivText"/>
        </w:rPr>
        <w:t>Definitions</w:t>
      </w:r>
      <w:bookmarkEnd w:id="20"/>
      <w:r>
        <w:rPr>
          <w:rStyle w:val="CharDivText"/>
        </w:rPr>
        <w:t xml:space="preserve"> </w:t>
      </w:r>
    </w:p>
    <w:p>
      <w:pPr>
        <w:pStyle w:val="Heading5"/>
        <w:rPr>
          <w:snapToGrid w:val="0"/>
        </w:rPr>
      </w:pPr>
      <w:bookmarkStart w:id="21" w:name="_Toc378944456"/>
      <w:r>
        <w:rPr>
          <w:rStyle w:val="CharSectno"/>
        </w:rPr>
        <w:t>11</w:t>
      </w:r>
      <w:r>
        <w:rPr>
          <w:snapToGrid w:val="0"/>
        </w:rPr>
        <w:t>.</w:t>
      </w:r>
      <w:r>
        <w:rPr>
          <w:snapToGrid w:val="0"/>
        </w:rPr>
        <w:tab/>
        <w:t xml:space="preserve">Term used: </w:t>
      </w:r>
      <w:r>
        <w:t>security agent</w:t>
      </w:r>
      <w:bookmarkEnd w:id="21"/>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by No. 4 of 2008 s. 13.]</w:t>
      </w:r>
    </w:p>
    <w:p>
      <w:pPr>
        <w:pStyle w:val="Heading5"/>
        <w:rPr>
          <w:snapToGrid w:val="0"/>
        </w:rPr>
      </w:pPr>
      <w:bookmarkStart w:id="22" w:name="_Toc378944457"/>
      <w:r>
        <w:rPr>
          <w:rStyle w:val="CharSectno"/>
        </w:rPr>
        <w:t>12</w:t>
      </w:r>
      <w:r>
        <w:rPr>
          <w:snapToGrid w:val="0"/>
        </w:rPr>
        <w:t>.</w:t>
      </w:r>
      <w:r>
        <w:rPr>
          <w:snapToGrid w:val="0"/>
        </w:rPr>
        <w:tab/>
        <w:t xml:space="preserve">Term used: </w:t>
      </w:r>
      <w:r>
        <w:t>security officer</w:t>
      </w:r>
      <w:bookmarkEnd w:id="2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23" w:name="_Toc378944458"/>
      <w:r>
        <w:rPr>
          <w:rStyle w:val="CharSectno"/>
        </w:rPr>
        <w:t>13</w:t>
      </w:r>
      <w:r>
        <w:rPr>
          <w:snapToGrid w:val="0"/>
        </w:rPr>
        <w:t>.</w:t>
      </w:r>
      <w:r>
        <w:rPr>
          <w:snapToGrid w:val="0"/>
        </w:rPr>
        <w:tab/>
        <w:t xml:space="preserve">Term used: </w:t>
      </w:r>
      <w:r>
        <w:t>security consultant</w:t>
      </w:r>
      <w:bookmarkEnd w:id="23"/>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by No. 4 of 2008 s. 14.]</w:t>
      </w:r>
    </w:p>
    <w:p>
      <w:pPr>
        <w:pStyle w:val="Heading5"/>
        <w:spacing w:before="180"/>
        <w:rPr>
          <w:snapToGrid w:val="0"/>
        </w:rPr>
      </w:pPr>
      <w:bookmarkStart w:id="24" w:name="_Toc378944459"/>
      <w:r>
        <w:rPr>
          <w:rStyle w:val="CharSectno"/>
        </w:rPr>
        <w:t>14</w:t>
      </w:r>
      <w:r>
        <w:rPr>
          <w:snapToGrid w:val="0"/>
        </w:rPr>
        <w:t>.</w:t>
      </w:r>
      <w:r>
        <w:rPr>
          <w:snapToGrid w:val="0"/>
        </w:rPr>
        <w:tab/>
        <w:t xml:space="preserve">Term used: </w:t>
      </w:r>
      <w:r>
        <w:t>security installer</w:t>
      </w:r>
      <w:bookmarkEnd w:id="24"/>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by No. 4 of 2008 s. 15.]</w:t>
      </w:r>
    </w:p>
    <w:p>
      <w:pPr>
        <w:pStyle w:val="Heading5"/>
        <w:spacing w:before="180"/>
      </w:pPr>
      <w:bookmarkStart w:id="25" w:name="_Toc378944460"/>
      <w:r>
        <w:rPr>
          <w:rStyle w:val="CharSectno"/>
        </w:rPr>
        <w:t>14A</w:t>
      </w:r>
      <w:r>
        <w:t>.</w:t>
      </w:r>
      <w:r>
        <w:tab/>
        <w:t>Term used: security bodyguard</w:t>
      </w:r>
      <w:bookmarkEnd w:id="25"/>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by No. 4 of 2008 s. 16.]</w:t>
      </w:r>
    </w:p>
    <w:p>
      <w:pPr>
        <w:pStyle w:val="Heading3"/>
        <w:rPr>
          <w:snapToGrid w:val="0"/>
        </w:rPr>
      </w:pPr>
      <w:bookmarkStart w:id="26" w:name="_Toc378944461"/>
      <w:r>
        <w:rPr>
          <w:rStyle w:val="CharDivNo"/>
        </w:rPr>
        <w:t>Division 2</w:t>
      </w:r>
      <w:r>
        <w:rPr>
          <w:snapToGrid w:val="0"/>
        </w:rPr>
        <w:t> — </w:t>
      </w:r>
      <w:r>
        <w:rPr>
          <w:rStyle w:val="CharDivText"/>
        </w:rPr>
        <w:t>Licensing and related requirements</w:t>
      </w:r>
      <w:bookmarkEnd w:id="26"/>
      <w:r>
        <w:rPr>
          <w:rStyle w:val="CharDivText"/>
        </w:rPr>
        <w:t xml:space="preserve"> </w:t>
      </w:r>
    </w:p>
    <w:p>
      <w:pPr>
        <w:pStyle w:val="Heading5"/>
        <w:spacing w:before="180"/>
        <w:rPr>
          <w:snapToGrid w:val="0"/>
        </w:rPr>
      </w:pPr>
      <w:bookmarkStart w:id="27" w:name="_Toc378944462"/>
      <w:r>
        <w:rPr>
          <w:rStyle w:val="CharSectno"/>
        </w:rPr>
        <w:t>15</w:t>
      </w:r>
      <w:r>
        <w:rPr>
          <w:snapToGrid w:val="0"/>
        </w:rPr>
        <w:t>.</w:t>
      </w:r>
      <w:r>
        <w:rPr>
          <w:snapToGrid w:val="0"/>
        </w:rPr>
        <w:tab/>
        <w:t>Security agents to be licensed</w:t>
      </w:r>
      <w:bookmarkEnd w:id="27"/>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 by No. 4 of 2008 s. 80(2).]</w:t>
      </w:r>
    </w:p>
    <w:p>
      <w:pPr>
        <w:pStyle w:val="Heading5"/>
        <w:rPr>
          <w:snapToGrid w:val="0"/>
        </w:rPr>
      </w:pPr>
      <w:bookmarkStart w:id="28" w:name="_Toc378944463"/>
      <w:r>
        <w:rPr>
          <w:rStyle w:val="CharSectno"/>
        </w:rPr>
        <w:t>16</w:t>
      </w:r>
      <w:r>
        <w:rPr>
          <w:snapToGrid w:val="0"/>
        </w:rPr>
        <w:t>.</w:t>
      </w:r>
      <w:r>
        <w:rPr>
          <w:snapToGrid w:val="0"/>
        </w:rPr>
        <w:tab/>
        <w:t>Security officers to be licensed</w:t>
      </w:r>
      <w:bookmarkEnd w:id="28"/>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by No. 4 of 2008 s. 80(2).]</w:t>
      </w:r>
    </w:p>
    <w:p>
      <w:pPr>
        <w:pStyle w:val="Heading5"/>
        <w:rPr>
          <w:snapToGrid w:val="0"/>
        </w:rPr>
      </w:pPr>
      <w:bookmarkStart w:id="29" w:name="_Toc378944464"/>
      <w:r>
        <w:rPr>
          <w:rStyle w:val="CharSectno"/>
        </w:rPr>
        <w:t>17</w:t>
      </w:r>
      <w:r>
        <w:rPr>
          <w:snapToGrid w:val="0"/>
        </w:rPr>
        <w:t>.</w:t>
      </w:r>
      <w:r>
        <w:rPr>
          <w:snapToGrid w:val="0"/>
        </w:rPr>
        <w:tab/>
        <w:t>Security consultants to be licensed</w:t>
      </w:r>
      <w:bookmarkEnd w:id="29"/>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by No. 4 of 2008 s. 17.]</w:t>
      </w:r>
    </w:p>
    <w:p>
      <w:pPr>
        <w:pStyle w:val="Heading5"/>
        <w:rPr>
          <w:snapToGrid w:val="0"/>
        </w:rPr>
      </w:pPr>
      <w:bookmarkStart w:id="30" w:name="_Toc378944465"/>
      <w:r>
        <w:rPr>
          <w:rStyle w:val="CharSectno"/>
        </w:rPr>
        <w:t>18</w:t>
      </w:r>
      <w:r>
        <w:rPr>
          <w:snapToGrid w:val="0"/>
        </w:rPr>
        <w:t>.</w:t>
      </w:r>
      <w:r>
        <w:rPr>
          <w:snapToGrid w:val="0"/>
        </w:rPr>
        <w:tab/>
        <w:t>Security installers to be licensed</w:t>
      </w:r>
      <w:bookmarkEnd w:id="30"/>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by No. 4 of 2008 s. 18.]</w:t>
      </w:r>
    </w:p>
    <w:p>
      <w:pPr>
        <w:pStyle w:val="Heading5"/>
      </w:pPr>
      <w:bookmarkStart w:id="31" w:name="_Toc378944466"/>
      <w:r>
        <w:rPr>
          <w:rStyle w:val="CharSectno"/>
        </w:rPr>
        <w:t>18A</w:t>
      </w:r>
      <w:r>
        <w:t>.</w:t>
      </w:r>
      <w:r>
        <w:tab/>
        <w:t>Security bodyguards to be licensed</w:t>
      </w:r>
      <w:bookmarkEnd w:id="31"/>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by No. 4 of 2008 s. 19.]</w:t>
      </w:r>
    </w:p>
    <w:p>
      <w:pPr>
        <w:pStyle w:val="Heading5"/>
        <w:rPr>
          <w:snapToGrid w:val="0"/>
        </w:rPr>
      </w:pPr>
      <w:bookmarkStart w:id="32" w:name="_Toc378944467"/>
      <w:r>
        <w:rPr>
          <w:rStyle w:val="CharSectno"/>
        </w:rPr>
        <w:t>19</w:t>
      </w:r>
      <w:r>
        <w:rPr>
          <w:snapToGrid w:val="0"/>
        </w:rPr>
        <w:t>.</w:t>
      </w:r>
      <w:r>
        <w:rPr>
          <w:snapToGrid w:val="0"/>
        </w:rPr>
        <w:tab/>
        <w:t>Security officers to be employed by security agent</w:t>
      </w:r>
      <w:bookmarkEnd w:id="32"/>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by No. 4 of 2008 s. 20 and 80(2).]</w:t>
      </w:r>
    </w:p>
    <w:p>
      <w:pPr>
        <w:pStyle w:val="Heading5"/>
        <w:rPr>
          <w:snapToGrid w:val="0"/>
        </w:rPr>
      </w:pPr>
      <w:bookmarkStart w:id="33" w:name="_Toc378944468"/>
      <w:r>
        <w:t>20.</w:t>
      </w:r>
      <w:r>
        <w:tab/>
      </w:r>
      <w:r>
        <w:rPr>
          <w:snapToGrid w:val="0"/>
        </w:rPr>
        <w:t>Unlicensed person not to be employed as security officer etc.</w:t>
      </w:r>
      <w:bookmarkEnd w:id="33"/>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by No. 4 of 2008 s. 21.]</w:t>
      </w:r>
    </w:p>
    <w:p>
      <w:pPr>
        <w:pStyle w:val="Heading5"/>
        <w:rPr>
          <w:snapToGrid w:val="0"/>
        </w:rPr>
      </w:pPr>
      <w:bookmarkStart w:id="34" w:name="_Toc378944469"/>
      <w:r>
        <w:rPr>
          <w:rStyle w:val="CharSectno"/>
        </w:rPr>
        <w:t>21</w:t>
      </w:r>
      <w:r>
        <w:rPr>
          <w:snapToGrid w:val="0"/>
        </w:rPr>
        <w:t>.</w:t>
      </w:r>
      <w:r>
        <w:rPr>
          <w:snapToGrid w:val="0"/>
        </w:rPr>
        <w:tab/>
        <w:t>Advertising</w:t>
      </w:r>
      <w:bookmarkEnd w:id="34"/>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by No. 4 of 2008 s. 22 and 80(2).]</w:t>
      </w:r>
    </w:p>
    <w:p>
      <w:pPr>
        <w:pStyle w:val="Heading3"/>
        <w:rPr>
          <w:snapToGrid w:val="0"/>
        </w:rPr>
      </w:pPr>
      <w:bookmarkStart w:id="35" w:name="_Toc378944470"/>
      <w:r>
        <w:rPr>
          <w:rStyle w:val="CharDivNo"/>
        </w:rPr>
        <w:t>Division 3</w:t>
      </w:r>
      <w:r>
        <w:rPr>
          <w:snapToGrid w:val="0"/>
        </w:rPr>
        <w:t> — </w:t>
      </w:r>
      <w:r>
        <w:rPr>
          <w:rStyle w:val="CharDivText"/>
        </w:rPr>
        <w:t>Authority to be in possession of firearms or batons</w:t>
      </w:r>
      <w:bookmarkEnd w:id="35"/>
      <w:r>
        <w:rPr>
          <w:rStyle w:val="CharDivText"/>
        </w:rPr>
        <w:t xml:space="preserve"> </w:t>
      </w:r>
    </w:p>
    <w:p>
      <w:pPr>
        <w:pStyle w:val="Heading5"/>
        <w:rPr>
          <w:snapToGrid w:val="0"/>
        </w:rPr>
      </w:pPr>
      <w:bookmarkStart w:id="36" w:name="_Toc378944471"/>
      <w:r>
        <w:rPr>
          <w:rStyle w:val="CharSectno"/>
        </w:rPr>
        <w:t>22</w:t>
      </w:r>
      <w:r>
        <w:rPr>
          <w:snapToGrid w:val="0"/>
        </w:rPr>
        <w:t>.</w:t>
      </w:r>
      <w:r>
        <w:rPr>
          <w:snapToGrid w:val="0"/>
        </w:rPr>
        <w:tab/>
        <w:t>Term used: possession</w:t>
      </w:r>
      <w:bookmarkEnd w:id="3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37" w:name="_Toc378944472"/>
      <w:r>
        <w:rPr>
          <w:rStyle w:val="CharSectno"/>
        </w:rPr>
        <w:t>23</w:t>
      </w:r>
      <w:r>
        <w:rPr>
          <w:snapToGrid w:val="0"/>
        </w:rPr>
        <w:t>.</w:t>
      </w:r>
      <w:r>
        <w:rPr>
          <w:snapToGrid w:val="0"/>
        </w:rPr>
        <w:tab/>
        <w:t>Security officers, possession of firearms</w:t>
      </w:r>
      <w:bookmarkEnd w:id="37"/>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by No. 4 of 2008 s. 23 and 80(2).]</w:t>
      </w:r>
    </w:p>
    <w:p>
      <w:pPr>
        <w:pStyle w:val="Heading5"/>
        <w:rPr>
          <w:snapToGrid w:val="0"/>
        </w:rPr>
      </w:pPr>
      <w:bookmarkStart w:id="38" w:name="_Toc378944473"/>
      <w:r>
        <w:rPr>
          <w:rStyle w:val="CharSectno"/>
        </w:rPr>
        <w:t>24</w:t>
      </w:r>
      <w:r>
        <w:rPr>
          <w:snapToGrid w:val="0"/>
        </w:rPr>
        <w:t>.</w:t>
      </w:r>
      <w:r>
        <w:rPr>
          <w:snapToGrid w:val="0"/>
        </w:rPr>
        <w:tab/>
        <w:t>Endorsement for escort of money etc.</w:t>
      </w:r>
      <w:bookmarkEnd w:id="38"/>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by No. 4 of 2008 s. 24.]</w:t>
      </w:r>
    </w:p>
    <w:p>
      <w:pPr>
        <w:pStyle w:val="Heading5"/>
        <w:rPr>
          <w:snapToGrid w:val="0"/>
        </w:rPr>
      </w:pPr>
      <w:bookmarkStart w:id="39" w:name="_Toc378944474"/>
      <w:r>
        <w:rPr>
          <w:rStyle w:val="CharSectno"/>
        </w:rPr>
        <w:t>25</w:t>
      </w:r>
      <w:r>
        <w:rPr>
          <w:snapToGrid w:val="0"/>
        </w:rPr>
        <w:t>.</w:t>
      </w:r>
      <w:r>
        <w:rPr>
          <w:snapToGrid w:val="0"/>
        </w:rPr>
        <w:tab/>
        <w:t>Permits for particular occasions</w:t>
      </w:r>
      <w:bookmarkEnd w:id="39"/>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by No. 4 of 2008 s. 25.]</w:t>
      </w:r>
    </w:p>
    <w:p>
      <w:pPr>
        <w:pStyle w:val="Heading5"/>
        <w:rPr>
          <w:snapToGrid w:val="0"/>
        </w:rPr>
      </w:pPr>
      <w:bookmarkStart w:id="40" w:name="_Toc378944475"/>
      <w:r>
        <w:rPr>
          <w:rStyle w:val="CharSectno"/>
        </w:rPr>
        <w:t>26</w:t>
      </w:r>
      <w:r>
        <w:rPr>
          <w:snapToGrid w:val="0"/>
        </w:rPr>
        <w:t>.</w:t>
      </w:r>
      <w:r>
        <w:rPr>
          <w:snapToGrid w:val="0"/>
        </w:rPr>
        <w:tab/>
        <w:t>Security officers, possession of batons</w:t>
      </w:r>
      <w:bookmarkEnd w:id="4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41" w:name="_Toc378944476"/>
      <w:r>
        <w:rPr>
          <w:rStyle w:val="CharPartNo"/>
        </w:rPr>
        <w:t>Part 4</w:t>
      </w:r>
      <w:r>
        <w:t> — </w:t>
      </w:r>
      <w:r>
        <w:rPr>
          <w:rStyle w:val="CharPartText"/>
        </w:rPr>
        <w:t>Licensing of inquiry activities</w:t>
      </w:r>
      <w:bookmarkEnd w:id="41"/>
      <w:r>
        <w:rPr>
          <w:rStyle w:val="CharPartText"/>
        </w:rPr>
        <w:t xml:space="preserve"> </w:t>
      </w:r>
    </w:p>
    <w:p>
      <w:pPr>
        <w:pStyle w:val="Heading3"/>
        <w:rPr>
          <w:snapToGrid w:val="0"/>
        </w:rPr>
      </w:pPr>
      <w:bookmarkStart w:id="42" w:name="_Toc378944477"/>
      <w:r>
        <w:rPr>
          <w:rStyle w:val="CharDivNo"/>
        </w:rPr>
        <w:t>Division 1</w:t>
      </w:r>
      <w:r>
        <w:rPr>
          <w:snapToGrid w:val="0"/>
        </w:rPr>
        <w:t> — </w:t>
      </w:r>
      <w:r>
        <w:rPr>
          <w:rStyle w:val="CharDivText"/>
        </w:rPr>
        <w:t>Definitions</w:t>
      </w:r>
      <w:bookmarkEnd w:id="42"/>
      <w:r>
        <w:rPr>
          <w:rStyle w:val="CharDivText"/>
        </w:rPr>
        <w:t xml:space="preserve"> </w:t>
      </w:r>
    </w:p>
    <w:p>
      <w:pPr>
        <w:pStyle w:val="Heading5"/>
        <w:rPr>
          <w:snapToGrid w:val="0"/>
        </w:rPr>
      </w:pPr>
      <w:bookmarkStart w:id="43" w:name="_Toc378944478"/>
      <w:r>
        <w:rPr>
          <w:rStyle w:val="CharSectno"/>
        </w:rPr>
        <w:t>27</w:t>
      </w:r>
      <w:r>
        <w:rPr>
          <w:snapToGrid w:val="0"/>
        </w:rPr>
        <w:t>.</w:t>
      </w:r>
      <w:r>
        <w:rPr>
          <w:snapToGrid w:val="0"/>
        </w:rPr>
        <w:tab/>
        <w:t xml:space="preserve">Term used: </w:t>
      </w:r>
      <w:r>
        <w:t>inquiry agent</w:t>
      </w:r>
      <w:bookmarkEnd w:id="43"/>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44" w:name="_Toc378944479"/>
      <w:r>
        <w:rPr>
          <w:rStyle w:val="CharSectno"/>
        </w:rPr>
        <w:t>28</w:t>
      </w:r>
      <w:r>
        <w:rPr>
          <w:snapToGrid w:val="0"/>
        </w:rPr>
        <w:t>.</w:t>
      </w:r>
      <w:r>
        <w:rPr>
          <w:snapToGrid w:val="0"/>
        </w:rPr>
        <w:tab/>
        <w:t xml:space="preserve">Term used: </w:t>
      </w:r>
      <w:r>
        <w:t>investigator</w:t>
      </w:r>
      <w:bookmarkEnd w:id="44"/>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 No. 21 of 2008 s. 703.]</w:t>
      </w:r>
    </w:p>
    <w:p>
      <w:pPr>
        <w:pStyle w:val="Heading3"/>
        <w:rPr>
          <w:snapToGrid w:val="0"/>
        </w:rPr>
      </w:pPr>
      <w:bookmarkStart w:id="45" w:name="_Toc378944480"/>
      <w:r>
        <w:rPr>
          <w:rStyle w:val="CharDivNo"/>
        </w:rPr>
        <w:t>Division 2</w:t>
      </w:r>
      <w:r>
        <w:rPr>
          <w:snapToGrid w:val="0"/>
        </w:rPr>
        <w:t> — </w:t>
      </w:r>
      <w:r>
        <w:rPr>
          <w:rStyle w:val="CharDivText"/>
        </w:rPr>
        <w:t>Licensing and related requirements</w:t>
      </w:r>
      <w:bookmarkEnd w:id="45"/>
      <w:r>
        <w:rPr>
          <w:rStyle w:val="CharDivText"/>
        </w:rPr>
        <w:t xml:space="preserve"> </w:t>
      </w:r>
    </w:p>
    <w:p>
      <w:pPr>
        <w:pStyle w:val="Heading5"/>
        <w:rPr>
          <w:snapToGrid w:val="0"/>
        </w:rPr>
      </w:pPr>
      <w:bookmarkStart w:id="46" w:name="_Toc378944481"/>
      <w:r>
        <w:rPr>
          <w:rStyle w:val="CharSectno"/>
        </w:rPr>
        <w:t>29</w:t>
      </w:r>
      <w:r>
        <w:rPr>
          <w:snapToGrid w:val="0"/>
        </w:rPr>
        <w:t>.</w:t>
      </w:r>
      <w:r>
        <w:rPr>
          <w:snapToGrid w:val="0"/>
        </w:rPr>
        <w:tab/>
        <w:t>Inquiry agents to be licensed</w:t>
      </w:r>
      <w:bookmarkEnd w:id="46"/>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by No. 4 of 2008 s. 80(2).]</w:t>
      </w:r>
    </w:p>
    <w:p>
      <w:pPr>
        <w:pStyle w:val="Heading5"/>
        <w:rPr>
          <w:snapToGrid w:val="0"/>
        </w:rPr>
      </w:pPr>
      <w:bookmarkStart w:id="47" w:name="_Toc378944482"/>
      <w:r>
        <w:rPr>
          <w:rStyle w:val="CharSectno"/>
        </w:rPr>
        <w:t>30</w:t>
      </w:r>
      <w:r>
        <w:rPr>
          <w:snapToGrid w:val="0"/>
        </w:rPr>
        <w:t>.</w:t>
      </w:r>
      <w:r>
        <w:rPr>
          <w:snapToGrid w:val="0"/>
        </w:rPr>
        <w:tab/>
        <w:t>Investigators to be licensed</w:t>
      </w:r>
      <w:bookmarkEnd w:id="47"/>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by No. 4 of 2008 s. 80(2).]</w:t>
      </w:r>
    </w:p>
    <w:p>
      <w:pPr>
        <w:pStyle w:val="Heading5"/>
        <w:rPr>
          <w:snapToGrid w:val="0"/>
        </w:rPr>
      </w:pPr>
      <w:bookmarkStart w:id="48" w:name="_Toc378944483"/>
      <w:r>
        <w:rPr>
          <w:rStyle w:val="CharSectno"/>
        </w:rPr>
        <w:t>31</w:t>
      </w:r>
      <w:r>
        <w:rPr>
          <w:snapToGrid w:val="0"/>
        </w:rPr>
        <w:t>.</w:t>
      </w:r>
      <w:r>
        <w:rPr>
          <w:snapToGrid w:val="0"/>
        </w:rPr>
        <w:tab/>
        <w:t>Investigators to be employed by inquiry agent</w:t>
      </w:r>
      <w:bookmarkEnd w:id="48"/>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by No. 4 of 2008 s. 26 and 80(2).]</w:t>
      </w:r>
    </w:p>
    <w:p>
      <w:pPr>
        <w:pStyle w:val="Heading5"/>
        <w:rPr>
          <w:snapToGrid w:val="0"/>
        </w:rPr>
      </w:pPr>
      <w:bookmarkStart w:id="49" w:name="_Toc378944484"/>
      <w:r>
        <w:rPr>
          <w:rStyle w:val="CharSectno"/>
        </w:rPr>
        <w:t>32</w:t>
      </w:r>
      <w:r>
        <w:rPr>
          <w:snapToGrid w:val="0"/>
        </w:rPr>
        <w:t>.</w:t>
      </w:r>
      <w:r>
        <w:rPr>
          <w:snapToGrid w:val="0"/>
        </w:rPr>
        <w:tab/>
        <w:t>Unlicensed person not to be employed as investigator</w:t>
      </w:r>
      <w:bookmarkEnd w:id="49"/>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by No. 4 of 2008 s. 80(2).]</w:t>
      </w:r>
    </w:p>
    <w:p>
      <w:pPr>
        <w:pStyle w:val="Heading5"/>
        <w:rPr>
          <w:snapToGrid w:val="0"/>
        </w:rPr>
      </w:pPr>
      <w:bookmarkStart w:id="50" w:name="_Toc378944485"/>
      <w:r>
        <w:rPr>
          <w:rStyle w:val="CharSectno"/>
        </w:rPr>
        <w:t>33</w:t>
      </w:r>
      <w:r>
        <w:rPr>
          <w:snapToGrid w:val="0"/>
        </w:rPr>
        <w:t>.</w:t>
      </w:r>
      <w:r>
        <w:rPr>
          <w:snapToGrid w:val="0"/>
        </w:rPr>
        <w:tab/>
        <w:t>Advertising</w:t>
      </w:r>
      <w:bookmarkEnd w:id="5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by No. 4 of 2008 s. 80(2).]</w:t>
      </w:r>
    </w:p>
    <w:p>
      <w:pPr>
        <w:pStyle w:val="Heading2"/>
      </w:pPr>
      <w:bookmarkStart w:id="51" w:name="_Toc378944486"/>
      <w:r>
        <w:rPr>
          <w:rStyle w:val="CharPartNo"/>
        </w:rPr>
        <w:t>Part 5</w:t>
      </w:r>
      <w:r>
        <w:t> — </w:t>
      </w:r>
      <w:r>
        <w:rPr>
          <w:rStyle w:val="CharPartText"/>
        </w:rPr>
        <w:t>Licensing of crowd control activities</w:t>
      </w:r>
      <w:bookmarkEnd w:id="51"/>
      <w:r>
        <w:rPr>
          <w:rStyle w:val="CharPartText"/>
        </w:rPr>
        <w:t xml:space="preserve"> </w:t>
      </w:r>
    </w:p>
    <w:p>
      <w:pPr>
        <w:pStyle w:val="Heading3"/>
        <w:rPr>
          <w:snapToGrid w:val="0"/>
        </w:rPr>
      </w:pPr>
      <w:bookmarkStart w:id="52" w:name="_Toc378944487"/>
      <w:r>
        <w:rPr>
          <w:rStyle w:val="CharDivNo"/>
        </w:rPr>
        <w:t>Division 1</w:t>
      </w:r>
      <w:r>
        <w:rPr>
          <w:snapToGrid w:val="0"/>
        </w:rPr>
        <w:t> — </w:t>
      </w:r>
      <w:r>
        <w:rPr>
          <w:rStyle w:val="CharDivText"/>
        </w:rPr>
        <w:t>Definitions</w:t>
      </w:r>
      <w:bookmarkEnd w:id="52"/>
      <w:r>
        <w:rPr>
          <w:rStyle w:val="CharDivText"/>
        </w:rPr>
        <w:t xml:space="preserve"> </w:t>
      </w:r>
    </w:p>
    <w:p>
      <w:pPr>
        <w:pStyle w:val="Heading5"/>
        <w:spacing w:before="240"/>
        <w:rPr>
          <w:snapToGrid w:val="0"/>
        </w:rPr>
      </w:pPr>
      <w:bookmarkStart w:id="53" w:name="_Toc378944488"/>
      <w:r>
        <w:rPr>
          <w:rStyle w:val="CharSectno"/>
        </w:rPr>
        <w:t>34</w:t>
      </w:r>
      <w:r>
        <w:rPr>
          <w:snapToGrid w:val="0"/>
        </w:rPr>
        <w:t>.</w:t>
      </w:r>
      <w:r>
        <w:rPr>
          <w:snapToGrid w:val="0"/>
        </w:rPr>
        <w:tab/>
        <w:t xml:space="preserve">Term used: </w:t>
      </w:r>
      <w:r>
        <w:t>crowd control agent</w:t>
      </w:r>
      <w:bookmarkEnd w:id="53"/>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54" w:name="_Toc378944489"/>
      <w:r>
        <w:rPr>
          <w:rStyle w:val="CharSectno"/>
        </w:rPr>
        <w:t>35</w:t>
      </w:r>
      <w:r>
        <w:rPr>
          <w:snapToGrid w:val="0"/>
        </w:rPr>
        <w:t>.</w:t>
      </w:r>
      <w:r>
        <w:rPr>
          <w:snapToGrid w:val="0"/>
        </w:rPr>
        <w:tab/>
        <w:t xml:space="preserve">Term used: </w:t>
      </w:r>
      <w:r>
        <w:t>crowd controller</w:t>
      </w:r>
      <w:bookmarkEnd w:id="54"/>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55" w:name="_Toc378944490"/>
      <w:r>
        <w:rPr>
          <w:rStyle w:val="CharDivNo"/>
        </w:rPr>
        <w:t>Division 2</w:t>
      </w:r>
      <w:r>
        <w:rPr>
          <w:snapToGrid w:val="0"/>
        </w:rPr>
        <w:t> — </w:t>
      </w:r>
      <w:r>
        <w:rPr>
          <w:rStyle w:val="CharDivText"/>
        </w:rPr>
        <w:t>Licensing and related requirements</w:t>
      </w:r>
      <w:bookmarkEnd w:id="55"/>
      <w:r>
        <w:rPr>
          <w:rStyle w:val="CharDivText"/>
        </w:rPr>
        <w:t xml:space="preserve"> </w:t>
      </w:r>
    </w:p>
    <w:p>
      <w:pPr>
        <w:pStyle w:val="Heading5"/>
        <w:spacing w:before="240"/>
        <w:rPr>
          <w:snapToGrid w:val="0"/>
        </w:rPr>
      </w:pPr>
      <w:bookmarkStart w:id="56" w:name="_Toc378944491"/>
      <w:r>
        <w:rPr>
          <w:rStyle w:val="CharSectno"/>
        </w:rPr>
        <w:t>36</w:t>
      </w:r>
      <w:r>
        <w:rPr>
          <w:snapToGrid w:val="0"/>
        </w:rPr>
        <w:t>.</w:t>
      </w:r>
      <w:r>
        <w:rPr>
          <w:snapToGrid w:val="0"/>
        </w:rPr>
        <w:tab/>
        <w:t>Crowd control agents to be licensed</w:t>
      </w:r>
      <w:bookmarkEnd w:id="56"/>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by No. 4 of 2008 s. 80(2).]</w:t>
      </w:r>
    </w:p>
    <w:p>
      <w:pPr>
        <w:pStyle w:val="Heading5"/>
        <w:rPr>
          <w:snapToGrid w:val="0"/>
        </w:rPr>
      </w:pPr>
      <w:bookmarkStart w:id="57" w:name="_Toc378944492"/>
      <w:r>
        <w:rPr>
          <w:rStyle w:val="CharSectno"/>
        </w:rPr>
        <w:t>37</w:t>
      </w:r>
      <w:r>
        <w:rPr>
          <w:snapToGrid w:val="0"/>
        </w:rPr>
        <w:t>.</w:t>
      </w:r>
      <w:r>
        <w:rPr>
          <w:snapToGrid w:val="0"/>
        </w:rPr>
        <w:tab/>
        <w:t>Crowd controllers to be licensed</w:t>
      </w:r>
      <w:bookmarkEnd w:id="57"/>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by No. 4 of 2008 s. 80(2).]</w:t>
      </w:r>
    </w:p>
    <w:p>
      <w:pPr>
        <w:pStyle w:val="Heading5"/>
        <w:rPr>
          <w:snapToGrid w:val="0"/>
        </w:rPr>
      </w:pPr>
      <w:bookmarkStart w:id="58" w:name="_Toc378944493"/>
      <w:r>
        <w:rPr>
          <w:rStyle w:val="CharSectno"/>
        </w:rPr>
        <w:t>38</w:t>
      </w:r>
      <w:r>
        <w:rPr>
          <w:snapToGrid w:val="0"/>
        </w:rPr>
        <w:t>.</w:t>
      </w:r>
      <w:r>
        <w:rPr>
          <w:snapToGrid w:val="0"/>
        </w:rPr>
        <w:tab/>
        <w:t>Crowd controllers to be employed by crowd control agent</w:t>
      </w:r>
      <w:bookmarkEnd w:id="58"/>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by No. 4 of 2008 s. 27 and 80(2).]</w:t>
      </w:r>
    </w:p>
    <w:p>
      <w:pPr>
        <w:pStyle w:val="Heading5"/>
        <w:rPr>
          <w:snapToGrid w:val="0"/>
        </w:rPr>
      </w:pPr>
      <w:bookmarkStart w:id="59" w:name="_Toc378944494"/>
      <w:r>
        <w:rPr>
          <w:rStyle w:val="CharSectno"/>
        </w:rPr>
        <w:t>39</w:t>
      </w:r>
      <w:r>
        <w:rPr>
          <w:snapToGrid w:val="0"/>
        </w:rPr>
        <w:t>.</w:t>
      </w:r>
      <w:r>
        <w:rPr>
          <w:snapToGrid w:val="0"/>
        </w:rPr>
        <w:tab/>
        <w:t>Unlicensed person not to be employed as crowd controller</w:t>
      </w:r>
      <w:bookmarkEnd w:id="59"/>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by No. 4 of 2008 s. 80(2).]</w:t>
      </w:r>
    </w:p>
    <w:p>
      <w:pPr>
        <w:pStyle w:val="Heading5"/>
        <w:rPr>
          <w:snapToGrid w:val="0"/>
        </w:rPr>
      </w:pPr>
      <w:bookmarkStart w:id="60" w:name="_Toc378944495"/>
      <w:r>
        <w:rPr>
          <w:rStyle w:val="CharSectno"/>
        </w:rPr>
        <w:t>40</w:t>
      </w:r>
      <w:r>
        <w:rPr>
          <w:snapToGrid w:val="0"/>
        </w:rPr>
        <w:t>.</w:t>
      </w:r>
      <w:r>
        <w:rPr>
          <w:snapToGrid w:val="0"/>
        </w:rPr>
        <w:tab/>
        <w:t>Advertising</w:t>
      </w:r>
      <w:bookmarkEnd w:id="6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by No. 4 of 2008 s. 80(2).]</w:t>
      </w:r>
    </w:p>
    <w:p>
      <w:pPr>
        <w:pStyle w:val="Heading2"/>
      </w:pPr>
      <w:bookmarkStart w:id="61" w:name="_Toc378944496"/>
      <w:r>
        <w:rPr>
          <w:rStyle w:val="CharPartNo"/>
        </w:rPr>
        <w:t>Part 6</w:t>
      </w:r>
      <w:r>
        <w:rPr>
          <w:rStyle w:val="CharDivNo"/>
        </w:rPr>
        <w:t> </w:t>
      </w:r>
      <w:r>
        <w:t>—</w:t>
      </w:r>
      <w:r>
        <w:rPr>
          <w:rStyle w:val="CharDivText"/>
        </w:rPr>
        <w:t> </w:t>
      </w:r>
      <w:r>
        <w:rPr>
          <w:rStyle w:val="CharPartText"/>
        </w:rPr>
        <w:t>Control of armed bodyguards</w:t>
      </w:r>
      <w:bookmarkEnd w:id="61"/>
      <w:r>
        <w:rPr>
          <w:rStyle w:val="CharPartText"/>
        </w:rPr>
        <w:t xml:space="preserve"> </w:t>
      </w:r>
    </w:p>
    <w:p>
      <w:pPr>
        <w:pStyle w:val="Heading5"/>
        <w:rPr>
          <w:snapToGrid w:val="0"/>
        </w:rPr>
      </w:pPr>
      <w:bookmarkStart w:id="62" w:name="_Toc378944497"/>
      <w:r>
        <w:rPr>
          <w:rStyle w:val="CharSectno"/>
        </w:rPr>
        <w:t>41</w:t>
      </w:r>
      <w:r>
        <w:rPr>
          <w:snapToGrid w:val="0"/>
        </w:rPr>
        <w:t>.</w:t>
      </w:r>
      <w:r>
        <w:rPr>
          <w:snapToGrid w:val="0"/>
        </w:rPr>
        <w:tab/>
        <w:t>Authorisation of armed bodyguards</w:t>
      </w:r>
      <w:bookmarkEnd w:id="62"/>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by No. 4 of 2008 s. 28 and 80(2).]</w:t>
      </w:r>
    </w:p>
    <w:p>
      <w:pPr>
        <w:pStyle w:val="Heading5"/>
        <w:rPr>
          <w:snapToGrid w:val="0"/>
        </w:rPr>
      </w:pPr>
      <w:bookmarkStart w:id="63" w:name="_Toc378944498"/>
      <w:r>
        <w:rPr>
          <w:rStyle w:val="CharSectno"/>
        </w:rPr>
        <w:t>42</w:t>
      </w:r>
      <w:r>
        <w:rPr>
          <w:snapToGrid w:val="0"/>
        </w:rPr>
        <w:t>.</w:t>
      </w:r>
      <w:r>
        <w:rPr>
          <w:snapToGrid w:val="0"/>
        </w:rPr>
        <w:tab/>
        <w:t>Revocation etc. of authorisation</w:t>
      </w:r>
      <w:bookmarkEnd w:id="63"/>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64" w:name="_Toc378944499"/>
      <w:r>
        <w:rPr>
          <w:rStyle w:val="CharPartNo"/>
        </w:rPr>
        <w:t>Part 6A</w:t>
      </w:r>
      <w:r>
        <w:rPr>
          <w:rStyle w:val="CharDivNo"/>
        </w:rPr>
        <w:t> </w:t>
      </w:r>
      <w:r>
        <w:t>—</w:t>
      </w:r>
      <w:r>
        <w:rPr>
          <w:rStyle w:val="CharDivText"/>
        </w:rPr>
        <w:t> </w:t>
      </w:r>
      <w:r>
        <w:rPr>
          <w:rStyle w:val="CharPartText"/>
        </w:rPr>
        <w:t>Temporary licences for interstate visitors</w:t>
      </w:r>
      <w:bookmarkEnd w:id="64"/>
    </w:p>
    <w:p>
      <w:pPr>
        <w:pStyle w:val="Footnoteheading"/>
      </w:pPr>
      <w:r>
        <w:tab/>
        <w:t>[Heading inserted by No. 4 of 2008 s. 29.]</w:t>
      </w:r>
    </w:p>
    <w:p>
      <w:pPr>
        <w:pStyle w:val="Heading5"/>
        <w:spacing w:before="180"/>
      </w:pPr>
      <w:bookmarkStart w:id="65" w:name="_Toc378944500"/>
      <w:r>
        <w:rPr>
          <w:rStyle w:val="CharSectno"/>
        </w:rPr>
        <w:t>42A</w:t>
      </w:r>
      <w:r>
        <w:t>.</w:t>
      </w:r>
      <w:r>
        <w:tab/>
        <w:t>Temporary licence — security activities</w:t>
      </w:r>
      <w:bookmarkEnd w:id="65"/>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by No. 4 of 2008 s. 29.]</w:t>
      </w:r>
    </w:p>
    <w:p>
      <w:pPr>
        <w:pStyle w:val="Heading5"/>
        <w:spacing w:before="180"/>
      </w:pPr>
      <w:bookmarkStart w:id="66" w:name="_Toc378944501"/>
      <w:r>
        <w:rPr>
          <w:rStyle w:val="CharSectno"/>
        </w:rPr>
        <w:t>42B</w:t>
      </w:r>
      <w:r>
        <w:t>.</w:t>
      </w:r>
      <w:r>
        <w:tab/>
        <w:t>Temporary licence — agent services</w:t>
      </w:r>
      <w:bookmarkEnd w:id="66"/>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xml:space="preserve">) to supply in </w:t>
      </w:r>
      <w:smartTag w:uri="urn:schemas-microsoft-com:office:smarttags" w:element="State">
        <w:smartTag w:uri="urn:schemas-microsoft-com:office:smarttags" w:element="place">
          <w:r>
            <w:t>Western Australia</w:t>
          </w:r>
        </w:smartTag>
      </w:smartTag>
      <w:r>
        <w:t xml:space="preserve">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by No. 4 of 2008 s. 29.]</w:t>
      </w:r>
    </w:p>
    <w:p>
      <w:pPr>
        <w:pStyle w:val="Heading2"/>
      </w:pPr>
      <w:bookmarkStart w:id="67" w:name="_Toc378944502"/>
      <w:r>
        <w:rPr>
          <w:rStyle w:val="CharPartNo"/>
        </w:rPr>
        <w:t>Part 7</w:t>
      </w:r>
      <w:r>
        <w:t> — </w:t>
      </w:r>
      <w:r>
        <w:rPr>
          <w:rStyle w:val="CharPartText"/>
        </w:rPr>
        <w:t>Licensing procedures</w:t>
      </w:r>
      <w:bookmarkEnd w:id="67"/>
      <w:r>
        <w:rPr>
          <w:rStyle w:val="CharPartText"/>
        </w:rPr>
        <w:t xml:space="preserve"> </w:t>
      </w:r>
    </w:p>
    <w:p>
      <w:pPr>
        <w:pStyle w:val="Heading3"/>
        <w:rPr>
          <w:snapToGrid w:val="0"/>
        </w:rPr>
      </w:pPr>
      <w:bookmarkStart w:id="68" w:name="_Toc378944503"/>
      <w:r>
        <w:rPr>
          <w:rStyle w:val="CharDivNo"/>
        </w:rPr>
        <w:t>Division 1</w:t>
      </w:r>
      <w:r>
        <w:rPr>
          <w:snapToGrid w:val="0"/>
        </w:rPr>
        <w:t> — </w:t>
      </w:r>
      <w:r>
        <w:rPr>
          <w:rStyle w:val="CharDivText"/>
        </w:rPr>
        <w:t>Who may hold licence</w:t>
      </w:r>
      <w:bookmarkEnd w:id="68"/>
      <w:r>
        <w:rPr>
          <w:rStyle w:val="CharDivText"/>
        </w:rPr>
        <w:t xml:space="preserve"> </w:t>
      </w:r>
    </w:p>
    <w:p>
      <w:pPr>
        <w:pStyle w:val="Heading5"/>
        <w:rPr>
          <w:snapToGrid w:val="0"/>
        </w:rPr>
      </w:pPr>
      <w:bookmarkStart w:id="69" w:name="_Toc378944504"/>
      <w:r>
        <w:rPr>
          <w:rStyle w:val="CharSectno"/>
        </w:rPr>
        <w:t>43</w:t>
      </w:r>
      <w:r>
        <w:rPr>
          <w:snapToGrid w:val="0"/>
        </w:rPr>
        <w:t>.</w:t>
      </w:r>
      <w:r>
        <w:rPr>
          <w:snapToGrid w:val="0"/>
        </w:rPr>
        <w:tab/>
        <w:t>Natural persons only to be licensed</w:t>
      </w:r>
      <w:bookmarkEnd w:id="69"/>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70" w:name="_Toc378944505"/>
      <w:r>
        <w:rPr>
          <w:rStyle w:val="CharSectno"/>
        </w:rPr>
        <w:t>44</w:t>
      </w:r>
      <w:r>
        <w:rPr>
          <w:snapToGrid w:val="0"/>
        </w:rPr>
        <w:t>.</w:t>
      </w:r>
      <w:r>
        <w:rPr>
          <w:snapToGrid w:val="0"/>
        </w:rPr>
        <w:tab/>
        <w:t>Residence requirements for licences on behalf of partnership etc.</w:t>
      </w:r>
      <w:bookmarkEnd w:id="70"/>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71" w:name="_Toc378944506"/>
      <w:r>
        <w:rPr>
          <w:rStyle w:val="CharSectno"/>
        </w:rPr>
        <w:t>45</w:t>
      </w:r>
      <w:r>
        <w:rPr>
          <w:snapToGrid w:val="0"/>
        </w:rPr>
        <w:t>.</w:t>
      </w:r>
      <w:r>
        <w:rPr>
          <w:snapToGrid w:val="0"/>
        </w:rPr>
        <w:tab/>
        <w:t>Automatic termination of licence held on behalf of partnership etc.</w:t>
      </w:r>
      <w:bookmarkEnd w:id="71"/>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72" w:name="_Toc378944507"/>
      <w:r>
        <w:rPr>
          <w:rStyle w:val="CharDivNo"/>
        </w:rPr>
        <w:t>Division 2</w:t>
      </w:r>
      <w:r>
        <w:rPr>
          <w:snapToGrid w:val="0"/>
        </w:rPr>
        <w:t> — </w:t>
      </w:r>
      <w:r>
        <w:rPr>
          <w:rStyle w:val="CharDivText"/>
        </w:rPr>
        <w:t>Applications for issue and renewal of licences</w:t>
      </w:r>
      <w:bookmarkEnd w:id="72"/>
      <w:r>
        <w:rPr>
          <w:rStyle w:val="CharDivText"/>
        </w:rPr>
        <w:t xml:space="preserve"> </w:t>
      </w:r>
    </w:p>
    <w:p>
      <w:pPr>
        <w:pStyle w:val="Heading5"/>
        <w:rPr>
          <w:snapToGrid w:val="0"/>
        </w:rPr>
      </w:pPr>
      <w:bookmarkStart w:id="73" w:name="_Toc378944508"/>
      <w:r>
        <w:rPr>
          <w:rStyle w:val="CharSectno"/>
        </w:rPr>
        <w:t>46</w:t>
      </w:r>
      <w:r>
        <w:rPr>
          <w:snapToGrid w:val="0"/>
        </w:rPr>
        <w:t>.</w:t>
      </w:r>
      <w:r>
        <w:rPr>
          <w:snapToGrid w:val="0"/>
        </w:rPr>
        <w:tab/>
        <w:t>Application for licence</w:t>
      </w:r>
      <w:bookmarkEnd w:id="73"/>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by No. 4 of 2008 s. 30.]</w:t>
      </w:r>
    </w:p>
    <w:p>
      <w:pPr>
        <w:pStyle w:val="Heading5"/>
        <w:rPr>
          <w:snapToGrid w:val="0"/>
        </w:rPr>
      </w:pPr>
      <w:bookmarkStart w:id="74" w:name="_Toc378944509"/>
      <w:r>
        <w:rPr>
          <w:rStyle w:val="CharSectno"/>
        </w:rPr>
        <w:t>47</w:t>
      </w:r>
      <w:r>
        <w:rPr>
          <w:snapToGrid w:val="0"/>
        </w:rPr>
        <w:t>.</w:t>
      </w:r>
      <w:r>
        <w:rPr>
          <w:snapToGrid w:val="0"/>
        </w:rPr>
        <w:tab/>
        <w:t>Material to support application for licence</w:t>
      </w:r>
      <w:bookmarkEnd w:id="74"/>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w:t>
      </w:r>
      <w:r>
        <w:rPr>
          <w:vertAlign w:val="superscript"/>
        </w:rPr>
        <w:t> 1</w:t>
      </w:r>
      <w:r>
        <w:t>,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 xml:space="preserve">has spent more than 12 consecutive months outside </w:t>
      </w:r>
      <w:smartTag w:uri="urn:schemas-microsoft-com:office:smarttags" w:element="place">
        <w:smartTag w:uri="urn:schemas-microsoft-com:office:smarttags" w:element="country-region">
          <w:r>
            <w:t>Australia</w:t>
          </w:r>
        </w:smartTag>
      </w:smartTag>
      <w:r>
        <w:t xml:space="preserve"> during the period of 5 years commencing immediately before the making of the application; or</w:t>
      </w:r>
    </w:p>
    <w:p>
      <w:pPr>
        <w:pStyle w:val="Defpara"/>
      </w:pPr>
      <w:r>
        <w:tab/>
        <w:t>(b)</w:t>
      </w:r>
      <w:r>
        <w:tab/>
        <w:t xml:space="preserve">has not been a resident of </w:t>
      </w:r>
      <w:smartTag w:uri="urn:schemas-microsoft-com:office:smarttags" w:element="place">
        <w:smartTag w:uri="urn:schemas-microsoft-com:office:smarttags" w:element="country-region">
          <w:r>
            <w:t>Australia</w:t>
          </w:r>
        </w:smartTag>
      </w:smartTag>
      <w:r>
        <w:t xml:space="preserve"> for the whole of the period of 5 years commencing immediately before the making of the application.</w:t>
      </w:r>
    </w:p>
    <w:p>
      <w:pPr>
        <w:pStyle w:val="Footnotesection"/>
      </w:pPr>
      <w:r>
        <w:tab/>
        <w:t>[Section 47 amended by No. 4 of 2008 s. 31.]</w:t>
      </w:r>
    </w:p>
    <w:p>
      <w:pPr>
        <w:pStyle w:val="Heading5"/>
        <w:rPr>
          <w:snapToGrid w:val="0"/>
        </w:rPr>
      </w:pPr>
      <w:bookmarkStart w:id="75" w:name="_Toc378944510"/>
      <w:r>
        <w:rPr>
          <w:rStyle w:val="CharSectno"/>
        </w:rPr>
        <w:t>48</w:t>
      </w:r>
      <w:r>
        <w:rPr>
          <w:snapToGrid w:val="0"/>
        </w:rPr>
        <w:t>.</w:t>
      </w:r>
      <w:r>
        <w:rPr>
          <w:snapToGrid w:val="0"/>
        </w:rPr>
        <w:tab/>
        <w:t>Taking of fingerprints and palm prints</w:t>
      </w:r>
      <w:bookmarkEnd w:id="75"/>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by No. 55 of 2004 s. 1069; No. 4 of 2008 s. 32.]</w:t>
      </w:r>
    </w:p>
    <w:p>
      <w:pPr>
        <w:pStyle w:val="Heading5"/>
        <w:rPr>
          <w:snapToGrid w:val="0"/>
        </w:rPr>
      </w:pPr>
      <w:bookmarkStart w:id="76" w:name="_Toc378944511"/>
      <w:r>
        <w:rPr>
          <w:rStyle w:val="CharSectno"/>
        </w:rPr>
        <w:t>49</w:t>
      </w:r>
      <w:r>
        <w:rPr>
          <w:snapToGrid w:val="0"/>
        </w:rPr>
        <w:t>.</w:t>
      </w:r>
      <w:r>
        <w:rPr>
          <w:snapToGrid w:val="0"/>
        </w:rPr>
        <w:tab/>
        <w:t>How and when to apply for renewal</w:t>
      </w:r>
      <w:bookmarkEnd w:id="76"/>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by No. 4 of 2008 s. 33.]</w:t>
      </w:r>
    </w:p>
    <w:p>
      <w:pPr>
        <w:pStyle w:val="Heading5"/>
        <w:spacing w:before="240"/>
        <w:rPr>
          <w:snapToGrid w:val="0"/>
        </w:rPr>
      </w:pPr>
      <w:bookmarkStart w:id="77" w:name="_Toc378944512"/>
      <w:r>
        <w:rPr>
          <w:rStyle w:val="CharSectno"/>
        </w:rPr>
        <w:t>50</w:t>
      </w:r>
      <w:r>
        <w:rPr>
          <w:snapToGrid w:val="0"/>
        </w:rPr>
        <w:t>.</w:t>
      </w:r>
      <w:r>
        <w:rPr>
          <w:snapToGrid w:val="0"/>
        </w:rPr>
        <w:tab/>
        <w:t>Material to support application for renewal</w:t>
      </w:r>
      <w:bookmarkEnd w:id="77"/>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w:t>
      </w:r>
      <w:r>
        <w:rPr>
          <w:vertAlign w:val="superscript"/>
        </w:rPr>
        <w:t>1 </w:t>
      </w:r>
      <w:r>
        <w:t xml:space="preserve"> unless the application has been refused, or the licence renewed, before that time.</w:t>
      </w:r>
    </w:p>
    <w:p>
      <w:pPr>
        <w:pStyle w:val="Footnotesection"/>
        <w:ind w:left="890" w:hanging="890"/>
      </w:pPr>
      <w:r>
        <w:tab/>
        <w:t>[Section 50 amended by No. 4 of 2008 s. 34.]</w:t>
      </w:r>
    </w:p>
    <w:p>
      <w:pPr>
        <w:pStyle w:val="Heading5"/>
        <w:rPr>
          <w:snapToGrid w:val="0"/>
        </w:rPr>
      </w:pPr>
      <w:bookmarkStart w:id="78" w:name="_Toc378944513"/>
      <w:r>
        <w:rPr>
          <w:rStyle w:val="CharSectno"/>
        </w:rPr>
        <w:t>51</w:t>
      </w:r>
      <w:r>
        <w:rPr>
          <w:snapToGrid w:val="0"/>
        </w:rPr>
        <w:t>.</w:t>
      </w:r>
      <w:r>
        <w:rPr>
          <w:snapToGrid w:val="0"/>
        </w:rPr>
        <w:tab/>
        <w:t>False or misleading information</w:t>
      </w:r>
      <w:bookmarkEnd w:id="78"/>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by No. 4 of 2008 s. 80(2).]</w:t>
      </w:r>
    </w:p>
    <w:p>
      <w:pPr>
        <w:pStyle w:val="Heading3"/>
        <w:rPr>
          <w:snapToGrid w:val="0"/>
        </w:rPr>
      </w:pPr>
      <w:bookmarkStart w:id="79" w:name="_Toc378944514"/>
      <w:r>
        <w:rPr>
          <w:rStyle w:val="CharDivNo"/>
        </w:rPr>
        <w:t>Division 3</w:t>
      </w:r>
      <w:r>
        <w:rPr>
          <w:snapToGrid w:val="0"/>
        </w:rPr>
        <w:t> — </w:t>
      </w:r>
      <w:r>
        <w:rPr>
          <w:rStyle w:val="CharDivText"/>
        </w:rPr>
        <w:t>Issue and renewal of licences</w:t>
      </w:r>
      <w:bookmarkEnd w:id="79"/>
      <w:r>
        <w:rPr>
          <w:rStyle w:val="CharDivText"/>
        </w:rPr>
        <w:t xml:space="preserve"> </w:t>
      </w:r>
    </w:p>
    <w:p>
      <w:pPr>
        <w:pStyle w:val="Heading5"/>
        <w:rPr>
          <w:snapToGrid w:val="0"/>
        </w:rPr>
      </w:pPr>
      <w:bookmarkStart w:id="80" w:name="_Toc378944515"/>
      <w:r>
        <w:rPr>
          <w:rStyle w:val="CharSectno"/>
        </w:rPr>
        <w:t>52</w:t>
      </w:r>
      <w:r>
        <w:rPr>
          <w:snapToGrid w:val="0"/>
        </w:rPr>
        <w:t>.</w:t>
      </w:r>
      <w:r>
        <w:rPr>
          <w:snapToGrid w:val="0"/>
        </w:rPr>
        <w:tab/>
        <w:t>Issue of licences</w:t>
      </w:r>
      <w:bookmarkEnd w:id="80"/>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by No. 4 of 2008 s. 35.]</w:t>
      </w:r>
    </w:p>
    <w:p>
      <w:pPr>
        <w:pStyle w:val="Heading5"/>
      </w:pPr>
      <w:bookmarkStart w:id="81" w:name="_Toc378944516"/>
      <w:r>
        <w:rPr>
          <w:rStyle w:val="CharSectno"/>
        </w:rPr>
        <w:t>52A</w:t>
      </w:r>
      <w:r>
        <w:t>.</w:t>
      </w:r>
      <w:r>
        <w:tab/>
        <w:t>Matters to be taken into account in deciding whether to issue licence</w:t>
      </w:r>
      <w:bookmarkEnd w:id="81"/>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by No. 4 of 2008 s. 36.]</w:t>
      </w:r>
    </w:p>
    <w:p>
      <w:pPr>
        <w:pStyle w:val="Heading5"/>
        <w:rPr>
          <w:snapToGrid w:val="0"/>
        </w:rPr>
      </w:pPr>
      <w:bookmarkStart w:id="82" w:name="_Toc378944517"/>
      <w:r>
        <w:rPr>
          <w:rStyle w:val="CharSectno"/>
        </w:rPr>
        <w:t>53</w:t>
      </w:r>
      <w:r>
        <w:rPr>
          <w:snapToGrid w:val="0"/>
        </w:rPr>
        <w:t>.</w:t>
      </w:r>
      <w:r>
        <w:rPr>
          <w:snapToGrid w:val="0"/>
        </w:rPr>
        <w:tab/>
        <w:t>Exemption from section 52(1)(g)(i)</w:t>
      </w:r>
      <w:bookmarkEnd w:id="82"/>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by No. 4 of 2008 s. 37.]</w:t>
      </w:r>
    </w:p>
    <w:p>
      <w:pPr>
        <w:pStyle w:val="Ednotesection"/>
      </w:pPr>
      <w:r>
        <w:t>[</w:t>
      </w:r>
      <w:r>
        <w:rPr>
          <w:b/>
          <w:bCs/>
        </w:rPr>
        <w:t>54.</w:t>
      </w:r>
      <w:r>
        <w:tab/>
        <w:t>Deleted by No. 4 of 2008 s. 38.]</w:t>
      </w:r>
    </w:p>
    <w:p>
      <w:pPr>
        <w:pStyle w:val="Heading5"/>
      </w:pPr>
      <w:bookmarkStart w:id="83" w:name="_Toc378944518"/>
      <w:r>
        <w:rPr>
          <w:rStyle w:val="CharSectno"/>
        </w:rPr>
        <w:t>55</w:t>
      </w:r>
      <w:r>
        <w:t>.</w:t>
      </w:r>
      <w:r>
        <w:tab/>
        <w:t>Refusal of renewal</w:t>
      </w:r>
      <w:bookmarkEnd w:id="83"/>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by No. 4 of 2008 s. 39.]</w:t>
      </w:r>
    </w:p>
    <w:p>
      <w:pPr>
        <w:pStyle w:val="Heading5"/>
        <w:rPr>
          <w:snapToGrid w:val="0"/>
        </w:rPr>
      </w:pPr>
      <w:bookmarkStart w:id="84" w:name="_Toc378944519"/>
      <w:r>
        <w:rPr>
          <w:rStyle w:val="CharSectno"/>
        </w:rPr>
        <w:t>56</w:t>
      </w:r>
      <w:r>
        <w:rPr>
          <w:snapToGrid w:val="0"/>
        </w:rPr>
        <w:t>.</w:t>
      </w:r>
      <w:r>
        <w:rPr>
          <w:snapToGrid w:val="0"/>
        </w:rPr>
        <w:tab/>
        <w:t>Issue and renewal of licences held on behalf of partnerships and bodies corporate</w:t>
      </w:r>
      <w:bookmarkEnd w:id="84"/>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by No. 10 of 2001 s. 164; No. 4 of 2008 s. 40.]</w:t>
      </w:r>
    </w:p>
    <w:p>
      <w:pPr>
        <w:pStyle w:val="Heading5"/>
        <w:rPr>
          <w:snapToGrid w:val="0"/>
        </w:rPr>
      </w:pPr>
      <w:bookmarkStart w:id="85" w:name="_Toc378944520"/>
      <w:r>
        <w:rPr>
          <w:rStyle w:val="CharSectno"/>
        </w:rPr>
        <w:t>57</w:t>
      </w:r>
      <w:r>
        <w:rPr>
          <w:snapToGrid w:val="0"/>
        </w:rPr>
        <w:t>.</w:t>
      </w:r>
      <w:r>
        <w:rPr>
          <w:snapToGrid w:val="0"/>
        </w:rPr>
        <w:tab/>
        <w:t>Notice of refusal to issue or renew licence</w:t>
      </w:r>
      <w:bookmarkEnd w:id="8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86" w:name="_Toc378944521"/>
      <w:r>
        <w:rPr>
          <w:rStyle w:val="CharSectno"/>
        </w:rPr>
        <w:t>58</w:t>
      </w:r>
      <w:r>
        <w:rPr>
          <w:snapToGrid w:val="0"/>
        </w:rPr>
        <w:t>.</w:t>
      </w:r>
      <w:r>
        <w:rPr>
          <w:snapToGrid w:val="0"/>
        </w:rPr>
        <w:tab/>
        <w:t>Form of licences</w:t>
      </w:r>
      <w:bookmarkEnd w:id="86"/>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by No. 4 of 2008 s. 41.]</w:t>
      </w:r>
    </w:p>
    <w:p>
      <w:pPr>
        <w:pStyle w:val="Heading5"/>
        <w:rPr>
          <w:snapToGrid w:val="0"/>
        </w:rPr>
      </w:pPr>
      <w:bookmarkStart w:id="87" w:name="_Toc378944522"/>
      <w:r>
        <w:rPr>
          <w:rStyle w:val="CharSectno"/>
        </w:rPr>
        <w:t>60</w:t>
      </w:r>
      <w:r>
        <w:rPr>
          <w:snapToGrid w:val="0"/>
        </w:rPr>
        <w:t>.</w:t>
      </w:r>
      <w:r>
        <w:rPr>
          <w:snapToGrid w:val="0"/>
        </w:rPr>
        <w:tab/>
        <w:t>Duration of licences</w:t>
      </w:r>
      <w:bookmarkEnd w:id="87"/>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by No. 4 of 2008 s. 42.]</w:t>
      </w:r>
    </w:p>
    <w:p>
      <w:pPr>
        <w:pStyle w:val="Heading5"/>
        <w:rPr>
          <w:snapToGrid w:val="0"/>
        </w:rPr>
      </w:pPr>
      <w:bookmarkStart w:id="88" w:name="_Toc378944523"/>
      <w:r>
        <w:rPr>
          <w:rStyle w:val="CharSectno"/>
        </w:rPr>
        <w:t>61</w:t>
      </w:r>
      <w:r>
        <w:rPr>
          <w:snapToGrid w:val="0"/>
        </w:rPr>
        <w:t>.</w:t>
      </w:r>
      <w:r>
        <w:rPr>
          <w:snapToGrid w:val="0"/>
        </w:rPr>
        <w:tab/>
        <w:t>Identity cards</w:t>
      </w:r>
      <w:bookmarkEnd w:id="88"/>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by No. 4 of 2008 s. 43.]</w:t>
      </w:r>
    </w:p>
    <w:p>
      <w:pPr>
        <w:pStyle w:val="Heading5"/>
        <w:rPr>
          <w:snapToGrid w:val="0"/>
        </w:rPr>
      </w:pPr>
      <w:bookmarkStart w:id="89" w:name="_Toc378944524"/>
      <w:r>
        <w:rPr>
          <w:rStyle w:val="CharSectno"/>
        </w:rPr>
        <w:t>62</w:t>
      </w:r>
      <w:r>
        <w:rPr>
          <w:snapToGrid w:val="0"/>
        </w:rPr>
        <w:t>.</w:t>
      </w:r>
      <w:r>
        <w:rPr>
          <w:snapToGrid w:val="0"/>
        </w:rPr>
        <w:tab/>
        <w:t>Conditions and restrictions</w:t>
      </w:r>
      <w:bookmarkEnd w:id="89"/>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90" w:name="_Toc378944525"/>
      <w:r>
        <w:rPr>
          <w:rStyle w:val="CharSectno"/>
        </w:rPr>
        <w:t>63</w:t>
      </w:r>
      <w:r>
        <w:rPr>
          <w:snapToGrid w:val="0"/>
        </w:rPr>
        <w:t>.</w:t>
      </w:r>
      <w:r>
        <w:rPr>
          <w:snapToGrid w:val="0"/>
        </w:rPr>
        <w:tab/>
        <w:t>Regulations may prescribe conditions and restrictions</w:t>
      </w:r>
      <w:bookmarkEnd w:id="90"/>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91" w:name="_Toc378944526"/>
      <w:r>
        <w:rPr>
          <w:rStyle w:val="CharSectno"/>
        </w:rPr>
        <w:t>64</w:t>
      </w:r>
      <w:r>
        <w:rPr>
          <w:snapToGrid w:val="0"/>
        </w:rPr>
        <w:t>.</w:t>
      </w:r>
      <w:r>
        <w:rPr>
          <w:snapToGrid w:val="0"/>
        </w:rPr>
        <w:tab/>
        <w:t>Breach of condition or restriction</w:t>
      </w:r>
      <w:bookmarkEnd w:id="91"/>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by No. 4 of 2008 s. 80(2).]</w:t>
      </w:r>
    </w:p>
    <w:p>
      <w:pPr>
        <w:pStyle w:val="Heading5"/>
        <w:spacing w:before="180"/>
        <w:rPr>
          <w:snapToGrid w:val="0"/>
        </w:rPr>
      </w:pPr>
      <w:bookmarkStart w:id="92" w:name="_Toc378944527"/>
      <w:r>
        <w:rPr>
          <w:rStyle w:val="CharSectno"/>
        </w:rPr>
        <w:t>65</w:t>
      </w:r>
      <w:r>
        <w:rPr>
          <w:snapToGrid w:val="0"/>
        </w:rPr>
        <w:t>.</w:t>
      </w:r>
      <w:r>
        <w:rPr>
          <w:snapToGrid w:val="0"/>
        </w:rPr>
        <w:tab/>
        <w:t>Licences not transferable</w:t>
      </w:r>
      <w:bookmarkEnd w:id="92"/>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93" w:name="_Toc378944528"/>
      <w:r>
        <w:rPr>
          <w:rStyle w:val="CharSectno"/>
        </w:rPr>
        <w:t>66</w:t>
      </w:r>
      <w:r>
        <w:rPr>
          <w:snapToGrid w:val="0"/>
        </w:rPr>
        <w:t>.</w:t>
      </w:r>
      <w:r>
        <w:rPr>
          <w:snapToGrid w:val="0"/>
        </w:rPr>
        <w:tab/>
        <w:t>Issue of duplicate licence or identity card</w:t>
      </w:r>
      <w:bookmarkEnd w:id="93"/>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94" w:name="_Toc378944529"/>
      <w:r>
        <w:rPr>
          <w:rStyle w:val="CharDivNo"/>
        </w:rPr>
        <w:t>Division 4</w:t>
      </w:r>
      <w:r>
        <w:t> — </w:t>
      </w:r>
      <w:r>
        <w:rPr>
          <w:rStyle w:val="CharDivText"/>
        </w:rPr>
        <w:t>Disciplinary proceedings</w:t>
      </w:r>
      <w:bookmarkEnd w:id="94"/>
    </w:p>
    <w:p>
      <w:pPr>
        <w:pStyle w:val="Footnoteheading"/>
        <w:tabs>
          <w:tab w:val="clear" w:pos="879"/>
          <w:tab w:val="left" w:pos="882"/>
        </w:tabs>
      </w:pPr>
      <w:r>
        <w:tab/>
        <w:t>[Heading inserted by No. 55 of 2004 s. 1071; amended by No. 4 of 2008 s. 44.]</w:t>
      </w:r>
    </w:p>
    <w:p>
      <w:pPr>
        <w:pStyle w:val="Heading5"/>
        <w:spacing w:before="120"/>
      </w:pPr>
      <w:bookmarkStart w:id="95" w:name="_Toc378944530"/>
      <w:r>
        <w:rPr>
          <w:rStyle w:val="CharSectno"/>
        </w:rPr>
        <w:t>66A</w:t>
      </w:r>
      <w:r>
        <w:t>.</w:t>
      </w:r>
      <w:r>
        <w:tab/>
        <w:t>Term used: licensee</w:t>
      </w:r>
      <w:bookmarkEnd w:id="95"/>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by No. 4 of 2008 s. 45.]</w:t>
      </w:r>
    </w:p>
    <w:p>
      <w:pPr>
        <w:pStyle w:val="Heading5"/>
        <w:spacing w:before="120"/>
        <w:rPr>
          <w:snapToGrid w:val="0"/>
        </w:rPr>
      </w:pPr>
      <w:bookmarkStart w:id="96" w:name="_Toc378944531"/>
      <w:r>
        <w:rPr>
          <w:rStyle w:val="CharSectno"/>
        </w:rPr>
        <w:t>67</w:t>
      </w:r>
      <w:r>
        <w:rPr>
          <w:snapToGrid w:val="0"/>
        </w:rPr>
        <w:t>.</w:t>
      </w:r>
      <w:r>
        <w:rPr>
          <w:snapToGrid w:val="0"/>
        </w:rPr>
        <w:tab/>
        <w:t xml:space="preserve">Power to </w:t>
      </w:r>
      <w:r>
        <w:t>revoke</w:t>
      </w:r>
      <w:r>
        <w:rPr>
          <w:snapToGrid w:val="0"/>
        </w:rPr>
        <w:t xml:space="preserve"> licence</w:t>
      </w:r>
      <w:bookmarkEnd w:id="96"/>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by No. 55 of 2004 s. 1072; No. 4 of 2008 s. 46.]</w:t>
      </w:r>
    </w:p>
    <w:p>
      <w:pPr>
        <w:pStyle w:val="Heading5"/>
      </w:pPr>
      <w:bookmarkStart w:id="97" w:name="_Toc378944532"/>
      <w:r>
        <w:rPr>
          <w:rStyle w:val="CharSectno"/>
        </w:rPr>
        <w:t>67A</w:t>
      </w:r>
      <w:r>
        <w:t>.</w:t>
      </w:r>
      <w:r>
        <w:tab/>
        <w:t>Summary power to revoke and suspend licences</w:t>
      </w:r>
      <w:bookmarkEnd w:id="97"/>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by No. 4 of 2008 s. 47.]</w:t>
      </w:r>
    </w:p>
    <w:p>
      <w:pPr>
        <w:pStyle w:val="Heading5"/>
      </w:pPr>
      <w:bookmarkStart w:id="98" w:name="_Toc378944533"/>
      <w:r>
        <w:rPr>
          <w:rStyle w:val="CharSectno"/>
        </w:rPr>
        <w:t>67B</w:t>
      </w:r>
      <w:r>
        <w:t>.</w:t>
      </w:r>
      <w:r>
        <w:tab/>
        <w:t>Return of revoked licence and identity card</w:t>
      </w:r>
      <w:bookmarkEnd w:id="98"/>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by No. 4 of 2008 s. 47.]</w:t>
      </w:r>
    </w:p>
    <w:p>
      <w:pPr>
        <w:pStyle w:val="Heading5"/>
        <w:rPr>
          <w:snapToGrid w:val="0"/>
        </w:rPr>
      </w:pPr>
      <w:bookmarkStart w:id="99" w:name="_Toc378944534"/>
      <w:r>
        <w:rPr>
          <w:rStyle w:val="CharSectno"/>
        </w:rPr>
        <w:t>68</w:t>
      </w:r>
      <w:r>
        <w:rPr>
          <w:snapToGrid w:val="0"/>
        </w:rPr>
        <w:t>.</w:t>
      </w:r>
      <w:r>
        <w:rPr>
          <w:snapToGrid w:val="0"/>
        </w:rPr>
        <w:tab/>
        <w:t>Cancellation of endorsement</w:t>
      </w:r>
      <w:bookmarkEnd w:id="99"/>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 No. 4 of 2008 s. 80(1).]</w:t>
      </w:r>
    </w:p>
    <w:p>
      <w:pPr>
        <w:pStyle w:val="Heading5"/>
      </w:pPr>
      <w:bookmarkStart w:id="100" w:name="_Toc378944535"/>
      <w:r>
        <w:rPr>
          <w:rStyle w:val="CharSectno"/>
        </w:rPr>
        <w:t>68A</w:t>
      </w:r>
      <w:r>
        <w:t>.</w:t>
      </w:r>
      <w:r>
        <w:tab/>
        <w:t>Consent to release information</w:t>
      </w:r>
      <w:bookmarkEnd w:id="10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by No. 4 of 2008 s. 48.]</w:t>
      </w:r>
    </w:p>
    <w:p>
      <w:pPr>
        <w:pStyle w:val="Heading5"/>
        <w:rPr>
          <w:snapToGrid w:val="0"/>
        </w:rPr>
      </w:pPr>
      <w:bookmarkStart w:id="101" w:name="_Toc378944536"/>
      <w:r>
        <w:rPr>
          <w:rStyle w:val="CharSectno"/>
        </w:rPr>
        <w:t>69</w:t>
      </w:r>
      <w:r>
        <w:rPr>
          <w:snapToGrid w:val="0"/>
        </w:rPr>
        <w:t>.</w:t>
      </w:r>
      <w:r>
        <w:rPr>
          <w:snapToGrid w:val="0"/>
        </w:rPr>
        <w:tab/>
        <w:t>Courts may revoke licence</w:t>
      </w:r>
      <w:bookmarkEnd w:id="101"/>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by No. 4 of 2008 s. 49.]</w:t>
      </w:r>
    </w:p>
    <w:p>
      <w:pPr>
        <w:pStyle w:val="Heading5"/>
        <w:spacing w:before="180"/>
        <w:rPr>
          <w:snapToGrid w:val="0"/>
        </w:rPr>
      </w:pPr>
      <w:bookmarkStart w:id="102" w:name="_Toc378944537"/>
      <w:r>
        <w:rPr>
          <w:rStyle w:val="CharSectno"/>
        </w:rPr>
        <w:t>70</w:t>
      </w:r>
      <w:r>
        <w:rPr>
          <w:snapToGrid w:val="0"/>
        </w:rPr>
        <w:t>.</w:t>
      </w:r>
      <w:r>
        <w:rPr>
          <w:snapToGrid w:val="0"/>
        </w:rPr>
        <w:tab/>
        <w:t>Returns by courts</w:t>
      </w:r>
      <w:bookmarkEnd w:id="102"/>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103" w:name="_Toc378944538"/>
      <w:r>
        <w:rPr>
          <w:rStyle w:val="CharDivNo"/>
        </w:rPr>
        <w:t>Division 5</w:t>
      </w:r>
      <w:r>
        <w:t> — </w:t>
      </w:r>
      <w:r>
        <w:rPr>
          <w:rStyle w:val="CharDivText"/>
        </w:rPr>
        <w:t>Review of licensing decisions</w:t>
      </w:r>
      <w:bookmarkEnd w:id="103"/>
    </w:p>
    <w:p>
      <w:pPr>
        <w:pStyle w:val="Footnoteheading"/>
        <w:tabs>
          <w:tab w:val="clear" w:pos="879"/>
          <w:tab w:val="left" w:pos="882"/>
        </w:tabs>
      </w:pPr>
      <w:r>
        <w:tab/>
        <w:t>[Heading inserted by No. 55 of 2004 s. 1074.]</w:t>
      </w:r>
    </w:p>
    <w:p>
      <w:pPr>
        <w:pStyle w:val="Ednotesection"/>
        <w:spacing w:before="180"/>
        <w:ind w:left="0" w:firstLine="0"/>
      </w:pPr>
      <w:r>
        <w:t>[</w:t>
      </w:r>
      <w:r>
        <w:rPr>
          <w:b/>
          <w:bCs/>
        </w:rPr>
        <w:t>71.</w:t>
      </w:r>
      <w:r>
        <w:tab/>
        <w:t>Deleted by No. 55 of 2004 s. 1075.]</w:t>
      </w:r>
    </w:p>
    <w:p>
      <w:pPr>
        <w:pStyle w:val="Heading5"/>
        <w:keepNext w:val="0"/>
        <w:keepLines w:val="0"/>
        <w:spacing w:before="180"/>
        <w:rPr>
          <w:snapToGrid w:val="0"/>
        </w:rPr>
      </w:pPr>
      <w:bookmarkStart w:id="104" w:name="_Toc378944539"/>
      <w:r>
        <w:rPr>
          <w:rStyle w:val="CharSectno"/>
        </w:rPr>
        <w:t>72</w:t>
      </w:r>
      <w:r>
        <w:rPr>
          <w:snapToGrid w:val="0"/>
        </w:rPr>
        <w:t>.</w:t>
      </w:r>
      <w:r>
        <w:rPr>
          <w:snapToGrid w:val="0"/>
        </w:rPr>
        <w:tab/>
        <w:t>Application for review</w:t>
      </w:r>
      <w:bookmarkEnd w:id="104"/>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by No. 55 of 2004 s. 1076; amended by No. 4 of 2008 s. 50.]</w:t>
      </w:r>
    </w:p>
    <w:p>
      <w:pPr>
        <w:pStyle w:val="Ednotesection"/>
        <w:spacing w:before="180"/>
      </w:pPr>
      <w:r>
        <w:t>[</w:t>
      </w:r>
      <w:r>
        <w:rPr>
          <w:b/>
          <w:bCs/>
        </w:rPr>
        <w:t>73.</w:t>
      </w:r>
      <w:r>
        <w:tab/>
        <w:t>Deleted by No. 4 of 2008 s. 51.]</w:t>
      </w:r>
    </w:p>
    <w:p>
      <w:pPr>
        <w:pStyle w:val="Heading5"/>
        <w:spacing w:before="180"/>
      </w:pPr>
      <w:bookmarkStart w:id="105" w:name="_Toc378944540"/>
      <w:r>
        <w:rPr>
          <w:rStyle w:val="CharSectno"/>
        </w:rPr>
        <w:t>74</w:t>
      </w:r>
      <w:r>
        <w:t>.</w:t>
      </w:r>
      <w:r>
        <w:tab/>
        <w:t>Suspension of licence by State Administrative Tribunal</w:t>
      </w:r>
      <w:bookmarkEnd w:id="105"/>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by No. 55 of 2004 s. 1077.]</w:t>
      </w:r>
    </w:p>
    <w:p>
      <w:pPr>
        <w:pStyle w:val="Heading2"/>
      </w:pPr>
      <w:bookmarkStart w:id="106" w:name="_Toc378944541"/>
      <w:r>
        <w:rPr>
          <w:rStyle w:val="CharPartNo"/>
        </w:rPr>
        <w:t>Part 8</w:t>
      </w:r>
      <w:r>
        <w:rPr>
          <w:rStyle w:val="CharDivNo"/>
        </w:rPr>
        <w:t> </w:t>
      </w:r>
      <w:r>
        <w:t>—</w:t>
      </w:r>
      <w:r>
        <w:rPr>
          <w:rStyle w:val="CharDivText"/>
        </w:rPr>
        <w:t> </w:t>
      </w:r>
      <w:r>
        <w:rPr>
          <w:rStyle w:val="CharPartText"/>
        </w:rPr>
        <w:t>Further obligations of licensees</w:t>
      </w:r>
      <w:bookmarkEnd w:id="106"/>
      <w:r>
        <w:rPr>
          <w:rStyle w:val="CharPartText"/>
        </w:rPr>
        <w:t xml:space="preserve"> </w:t>
      </w:r>
    </w:p>
    <w:p>
      <w:pPr>
        <w:pStyle w:val="Heading5"/>
        <w:rPr>
          <w:snapToGrid w:val="0"/>
        </w:rPr>
      </w:pPr>
      <w:bookmarkStart w:id="107" w:name="_Toc378944542"/>
      <w:r>
        <w:rPr>
          <w:rStyle w:val="CharSectno"/>
        </w:rPr>
        <w:t>75</w:t>
      </w:r>
      <w:r>
        <w:rPr>
          <w:snapToGrid w:val="0"/>
        </w:rPr>
        <w:t>.</w:t>
      </w:r>
      <w:r>
        <w:rPr>
          <w:snapToGrid w:val="0"/>
        </w:rPr>
        <w:tab/>
        <w:t>Production of licence</w:t>
      </w:r>
      <w:bookmarkEnd w:id="107"/>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by No. 4 of 2008 s. 52 and 80(1).]</w:t>
      </w:r>
    </w:p>
    <w:p>
      <w:pPr>
        <w:pStyle w:val="Heading5"/>
        <w:spacing w:before="180"/>
        <w:rPr>
          <w:snapToGrid w:val="0"/>
        </w:rPr>
      </w:pPr>
      <w:bookmarkStart w:id="108" w:name="_Toc378944543"/>
      <w:r>
        <w:rPr>
          <w:rStyle w:val="CharSectno"/>
        </w:rPr>
        <w:t>76</w:t>
      </w:r>
      <w:r>
        <w:rPr>
          <w:snapToGrid w:val="0"/>
        </w:rPr>
        <w:t>.</w:t>
      </w:r>
      <w:r>
        <w:rPr>
          <w:snapToGrid w:val="0"/>
        </w:rPr>
        <w:tab/>
        <w:t>Return of licence</w:t>
      </w:r>
      <w:bookmarkEnd w:id="108"/>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by No. 4 of 2008 s. 53 and 80(1).]</w:t>
      </w:r>
    </w:p>
    <w:p>
      <w:pPr>
        <w:pStyle w:val="Heading5"/>
        <w:spacing w:before="180"/>
        <w:rPr>
          <w:snapToGrid w:val="0"/>
        </w:rPr>
      </w:pPr>
      <w:bookmarkStart w:id="109" w:name="_Toc378944544"/>
      <w:r>
        <w:rPr>
          <w:rStyle w:val="CharSectno"/>
        </w:rPr>
        <w:t>77</w:t>
      </w:r>
      <w:r>
        <w:rPr>
          <w:snapToGrid w:val="0"/>
        </w:rPr>
        <w:t>.</w:t>
      </w:r>
      <w:r>
        <w:rPr>
          <w:snapToGrid w:val="0"/>
        </w:rPr>
        <w:tab/>
        <w:t>Change of address of licensee</w:t>
      </w:r>
      <w:bookmarkEnd w:id="109"/>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 by No. 4 of 2008 s. 54 and 80(1).]</w:t>
      </w:r>
    </w:p>
    <w:p>
      <w:pPr>
        <w:pStyle w:val="Heading5"/>
      </w:pPr>
      <w:bookmarkStart w:id="110" w:name="_Toc378944545"/>
      <w:r>
        <w:rPr>
          <w:rStyle w:val="CharSectno"/>
        </w:rPr>
        <w:t>77A</w:t>
      </w:r>
      <w:r>
        <w:t>.</w:t>
      </w:r>
      <w:r>
        <w:tab/>
        <w:t>Licensee to give notice about offences</w:t>
      </w:r>
      <w:bookmarkEnd w:id="110"/>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by No. 4 of 2008 s. 55.]</w:t>
      </w:r>
    </w:p>
    <w:p>
      <w:pPr>
        <w:pStyle w:val="Heading5"/>
        <w:rPr>
          <w:snapToGrid w:val="0"/>
        </w:rPr>
      </w:pPr>
      <w:bookmarkStart w:id="111" w:name="_Toc378944546"/>
      <w:r>
        <w:rPr>
          <w:rStyle w:val="CharSectno"/>
        </w:rPr>
        <w:t>78</w:t>
      </w:r>
      <w:r>
        <w:rPr>
          <w:snapToGrid w:val="0"/>
        </w:rPr>
        <w:t>.</w:t>
      </w:r>
      <w:r>
        <w:rPr>
          <w:snapToGrid w:val="0"/>
        </w:rPr>
        <w:tab/>
        <w:t>Records to be kept</w:t>
      </w:r>
      <w:bookmarkEnd w:id="111"/>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by No. 4 of 2008 s. 56 and 80.]</w:t>
      </w:r>
    </w:p>
    <w:p>
      <w:pPr>
        <w:pStyle w:val="Heading5"/>
        <w:rPr>
          <w:snapToGrid w:val="0"/>
        </w:rPr>
      </w:pPr>
      <w:bookmarkStart w:id="112" w:name="_Toc378944547"/>
      <w:r>
        <w:rPr>
          <w:rStyle w:val="CharSectno"/>
        </w:rPr>
        <w:t>79</w:t>
      </w:r>
      <w:r>
        <w:rPr>
          <w:snapToGrid w:val="0"/>
        </w:rPr>
        <w:t>.</w:t>
      </w:r>
      <w:r>
        <w:rPr>
          <w:snapToGrid w:val="0"/>
        </w:rPr>
        <w:tab/>
        <w:t>Disposal of licence to another</w:t>
      </w:r>
      <w:bookmarkEnd w:id="112"/>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by No. 4 of 2008 s. 80(2).]</w:t>
      </w:r>
    </w:p>
    <w:p>
      <w:pPr>
        <w:pStyle w:val="Heading5"/>
      </w:pPr>
      <w:bookmarkStart w:id="113" w:name="_Toc378944548"/>
      <w:r>
        <w:rPr>
          <w:rStyle w:val="CharSectno"/>
        </w:rPr>
        <w:t>79A</w:t>
      </w:r>
      <w:r>
        <w:t>.</w:t>
      </w:r>
      <w:r>
        <w:tab/>
        <w:t>Certain unlicensed persons not to be employed in agent’s business</w:t>
      </w:r>
      <w:bookmarkEnd w:id="113"/>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by No. 4 of 2008 s. 57</w:t>
      </w:r>
      <w:r>
        <w:rPr>
          <w:spacing w:val="-4"/>
        </w:rPr>
        <w:t>; amended by No. 47 of 2011 s.</w:t>
      </w:r>
      <w:r>
        <w:t> 15.]</w:t>
      </w:r>
    </w:p>
    <w:p>
      <w:pPr>
        <w:pStyle w:val="Heading2"/>
      </w:pPr>
      <w:bookmarkStart w:id="114" w:name="_Toc378944549"/>
      <w:r>
        <w:rPr>
          <w:rStyle w:val="CharPartNo"/>
        </w:rPr>
        <w:t>Part 9</w:t>
      </w:r>
      <w:r>
        <w:rPr>
          <w:rStyle w:val="CharDivNo"/>
        </w:rPr>
        <w:t> </w:t>
      </w:r>
      <w:r>
        <w:t>—</w:t>
      </w:r>
      <w:r>
        <w:rPr>
          <w:rStyle w:val="CharDivText"/>
        </w:rPr>
        <w:t> </w:t>
      </w:r>
      <w:r>
        <w:rPr>
          <w:rStyle w:val="CharPartText"/>
        </w:rPr>
        <w:t>Random drug testing</w:t>
      </w:r>
      <w:bookmarkEnd w:id="114"/>
    </w:p>
    <w:p>
      <w:pPr>
        <w:pStyle w:val="Footnoteheading"/>
      </w:pPr>
      <w:r>
        <w:tab/>
        <w:t>[Heading amended by No. 4 of 2008 s. 58.]</w:t>
      </w:r>
    </w:p>
    <w:p>
      <w:pPr>
        <w:pStyle w:val="Heading5"/>
      </w:pPr>
      <w:bookmarkStart w:id="115" w:name="_Toc378944550"/>
      <w:r>
        <w:rPr>
          <w:rStyle w:val="CharSectno"/>
        </w:rPr>
        <w:t>79B</w:t>
      </w:r>
      <w:r>
        <w:t>.</w:t>
      </w:r>
      <w:r>
        <w:tab/>
        <w:t>Term used: licensee</w:t>
      </w:r>
      <w:bookmarkEnd w:id="115"/>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by No. 4 of 2008 s. 59.]</w:t>
      </w:r>
    </w:p>
    <w:p>
      <w:pPr>
        <w:pStyle w:val="Heading5"/>
        <w:rPr>
          <w:snapToGrid w:val="0"/>
        </w:rPr>
      </w:pPr>
      <w:bookmarkStart w:id="116" w:name="_Toc378944551"/>
      <w:r>
        <w:rPr>
          <w:rStyle w:val="CharSectno"/>
        </w:rPr>
        <w:t>80</w:t>
      </w:r>
      <w:r>
        <w:rPr>
          <w:snapToGrid w:val="0"/>
        </w:rPr>
        <w:t>.</w:t>
      </w:r>
      <w:r>
        <w:rPr>
          <w:snapToGrid w:val="0"/>
        </w:rPr>
        <w:tab/>
        <w:t>Licensee may be directed to provide blood or urine for analysis</w:t>
      </w:r>
      <w:bookmarkEnd w:id="116"/>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by No. 4 of 2008 s. 60.]</w:t>
      </w:r>
    </w:p>
    <w:p>
      <w:pPr>
        <w:pStyle w:val="Heading5"/>
        <w:rPr>
          <w:snapToGrid w:val="0"/>
        </w:rPr>
      </w:pPr>
      <w:bookmarkStart w:id="117" w:name="_Toc378944552"/>
      <w:r>
        <w:rPr>
          <w:rStyle w:val="CharSectno"/>
        </w:rPr>
        <w:t>81</w:t>
      </w:r>
      <w:r>
        <w:rPr>
          <w:snapToGrid w:val="0"/>
        </w:rPr>
        <w:t>.</w:t>
      </w:r>
      <w:r>
        <w:rPr>
          <w:snapToGrid w:val="0"/>
        </w:rPr>
        <w:tab/>
        <w:t>Licence may be revoked</w:t>
      </w:r>
      <w:bookmarkEnd w:id="117"/>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by No. 55 of 2004 s. 1078; No. 4 of 2008 s. 61.]</w:t>
      </w:r>
    </w:p>
    <w:p>
      <w:pPr>
        <w:pStyle w:val="Heading5"/>
        <w:rPr>
          <w:snapToGrid w:val="0"/>
        </w:rPr>
      </w:pPr>
      <w:bookmarkStart w:id="118" w:name="_Toc378944553"/>
      <w:r>
        <w:rPr>
          <w:rStyle w:val="CharSectno"/>
        </w:rPr>
        <w:t>82</w:t>
      </w:r>
      <w:r>
        <w:rPr>
          <w:snapToGrid w:val="0"/>
        </w:rPr>
        <w:t>.</w:t>
      </w:r>
      <w:r>
        <w:rPr>
          <w:snapToGrid w:val="0"/>
        </w:rPr>
        <w:tab/>
        <w:t>Cost of test may be recovered</w:t>
      </w:r>
      <w:bookmarkEnd w:id="118"/>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by No. 4 of 2008 s. 62.]</w:t>
      </w:r>
    </w:p>
    <w:p>
      <w:pPr>
        <w:pStyle w:val="Heading5"/>
        <w:rPr>
          <w:snapToGrid w:val="0"/>
        </w:rPr>
      </w:pPr>
      <w:bookmarkStart w:id="119" w:name="_Toc378944554"/>
      <w:r>
        <w:rPr>
          <w:rStyle w:val="CharSectno"/>
        </w:rPr>
        <w:t>83</w:t>
      </w:r>
      <w:r>
        <w:rPr>
          <w:snapToGrid w:val="0"/>
        </w:rPr>
        <w:t>.</w:t>
      </w:r>
      <w:r>
        <w:rPr>
          <w:snapToGrid w:val="0"/>
        </w:rPr>
        <w:tab/>
        <w:t>Regulations relating to drug tests</w:t>
      </w:r>
      <w:bookmarkEnd w:id="119"/>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120" w:name="_Toc378944555"/>
      <w:r>
        <w:rPr>
          <w:rStyle w:val="CharPartNo"/>
        </w:rPr>
        <w:t>Part 10</w:t>
      </w:r>
      <w:r>
        <w:t> — </w:t>
      </w:r>
      <w:r>
        <w:rPr>
          <w:rStyle w:val="CharPartText"/>
        </w:rPr>
        <w:t>Miscellaneous</w:t>
      </w:r>
      <w:bookmarkEnd w:id="120"/>
      <w:r>
        <w:t xml:space="preserve"> </w:t>
      </w:r>
    </w:p>
    <w:p>
      <w:pPr>
        <w:pStyle w:val="Heading3"/>
      </w:pPr>
      <w:bookmarkStart w:id="121" w:name="_Toc378944556"/>
      <w:r>
        <w:rPr>
          <w:rStyle w:val="CharDivNo"/>
        </w:rPr>
        <w:t>Division 1</w:t>
      </w:r>
      <w:r>
        <w:t> — </w:t>
      </w:r>
      <w:r>
        <w:rPr>
          <w:rStyle w:val="CharDivText"/>
        </w:rPr>
        <w:t>Records</w:t>
      </w:r>
      <w:bookmarkEnd w:id="121"/>
    </w:p>
    <w:p>
      <w:pPr>
        <w:pStyle w:val="Footnoteheading"/>
      </w:pPr>
      <w:r>
        <w:tab/>
        <w:t>[Heading inserted by No. 4 of 2008 s. 63.]</w:t>
      </w:r>
    </w:p>
    <w:p>
      <w:pPr>
        <w:pStyle w:val="Heading5"/>
        <w:spacing w:before="180"/>
        <w:rPr>
          <w:snapToGrid w:val="0"/>
        </w:rPr>
      </w:pPr>
      <w:bookmarkStart w:id="122" w:name="_Toc378944557"/>
      <w:r>
        <w:rPr>
          <w:rStyle w:val="CharSectno"/>
        </w:rPr>
        <w:t>84</w:t>
      </w:r>
      <w:r>
        <w:rPr>
          <w:snapToGrid w:val="0"/>
        </w:rPr>
        <w:t>.</w:t>
      </w:r>
      <w:r>
        <w:rPr>
          <w:snapToGrid w:val="0"/>
        </w:rPr>
        <w:tab/>
        <w:t>Records to be kept by person who engages crowd controller</w:t>
      </w:r>
      <w:bookmarkEnd w:id="122"/>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by No. 4 of 2008 s. 64.]</w:t>
      </w:r>
    </w:p>
    <w:p>
      <w:pPr>
        <w:pStyle w:val="Heading5"/>
        <w:spacing w:before="180"/>
        <w:rPr>
          <w:snapToGrid w:val="0"/>
        </w:rPr>
      </w:pPr>
      <w:bookmarkStart w:id="123" w:name="_Toc378944558"/>
      <w:r>
        <w:rPr>
          <w:rStyle w:val="CharSectno"/>
        </w:rPr>
        <w:t>85</w:t>
      </w:r>
      <w:r>
        <w:rPr>
          <w:snapToGrid w:val="0"/>
        </w:rPr>
        <w:t>.</w:t>
      </w:r>
      <w:r>
        <w:rPr>
          <w:snapToGrid w:val="0"/>
        </w:rPr>
        <w:tab/>
        <w:t>Inspection of records</w:t>
      </w:r>
      <w:bookmarkEnd w:id="12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by No. 4 of 2008 s. 65 and 80(1).]</w:t>
      </w:r>
    </w:p>
    <w:p>
      <w:pPr>
        <w:pStyle w:val="Heading5"/>
        <w:spacing w:before="160"/>
        <w:rPr>
          <w:snapToGrid w:val="0"/>
        </w:rPr>
      </w:pPr>
      <w:bookmarkStart w:id="124" w:name="_Toc378944559"/>
      <w:r>
        <w:rPr>
          <w:rStyle w:val="CharSectno"/>
        </w:rPr>
        <w:t>86</w:t>
      </w:r>
      <w:r>
        <w:rPr>
          <w:snapToGrid w:val="0"/>
        </w:rPr>
        <w:t>.</w:t>
      </w:r>
      <w:r>
        <w:rPr>
          <w:snapToGrid w:val="0"/>
        </w:rPr>
        <w:tab/>
        <w:t>Police may retain records for certain purposes</w:t>
      </w:r>
      <w:bookmarkEnd w:id="124"/>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by No. 4 of 2008 s. 66.]</w:t>
      </w:r>
    </w:p>
    <w:p>
      <w:pPr>
        <w:pStyle w:val="Heading5"/>
        <w:spacing w:before="160"/>
        <w:rPr>
          <w:snapToGrid w:val="0"/>
        </w:rPr>
      </w:pPr>
      <w:bookmarkStart w:id="125" w:name="_Toc378944560"/>
      <w:r>
        <w:rPr>
          <w:rStyle w:val="CharSectno"/>
        </w:rPr>
        <w:t>87</w:t>
      </w:r>
      <w:r>
        <w:rPr>
          <w:snapToGrid w:val="0"/>
        </w:rPr>
        <w:t>.</w:t>
      </w:r>
      <w:r>
        <w:rPr>
          <w:snapToGrid w:val="0"/>
        </w:rPr>
        <w:tab/>
        <w:t>Obstruction of police</w:t>
      </w:r>
      <w:bookmarkEnd w:id="125"/>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by No. 4 of 2008 s. 67 and 80(1).]</w:t>
      </w:r>
    </w:p>
    <w:p>
      <w:pPr>
        <w:pStyle w:val="Heading3"/>
      </w:pPr>
      <w:bookmarkStart w:id="126" w:name="_Toc378944561"/>
      <w:r>
        <w:rPr>
          <w:rStyle w:val="CharDivNo"/>
        </w:rPr>
        <w:t>Division 2</w:t>
      </w:r>
      <w:r>
        <w:t> — </w:t>
      </w:r>
      <w:r>
        <w:rPr>
          <w:rStyle w:val="CharDivText"/>
        </w:rPr>
        <w:t>Legal proceedings</w:t>
      </w:r>
      <w:bookmarkEnd w:id="126"/>
    </w:p>
    <w:p>
      <w:pPr>
        <w:pStyle w:val="Footnoteheading"/>
      </w:pPr>
      <w:r>
        <w:tab/>
        <w:t>[Heading inserted by No. 4 of 2008 s. 68.]</w:t>
      </w:r>
    </w:p>
    <w:p>
      <w:pPr>
        <w:pStyle w:val="Heading5"/>
        <w:spacing w:before="160"/>
      </w:pPr>
      <w:bookmarkStart w:id="127" w:name="_Toc378944562"/>
      <w:r>
        <w:rPr>
          <w:rStyle w:val="CharSectno"/>
        </w:rPr>
        <w:t>88</w:t>
      </w:r>
      <w:r>
        <w:t>.</w:t>
      </w:r>
      <w:r>
        <w:tab/>
        <w:t>Designated persons</w:t>
      </w:r>
      <w:bookmarkEnd w:id="127"/>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by No. 4 of 2008 s. 68.]</w:t>
      </w:r>
    </w:p>
    <w:p>
      <w:pPr>
        <w:pStyle w:val="Heading5"/>
      </w:pPr>
      <w:bookmarkStart w:id="128" w:name="_Toc378944563"/>
      <w:r>
        <w:rPr>
          <w:rStyle w:val="CharSectno"/>
        </w:rPr>
        <w:t>88A</w:t>
      </w:r>
      <w:r>
        <w:t>.</w:t>
      </w:r>
      <w:r>
        <w:tab/>
        <w:t>Infringement notices</w:t>
      </w:r>
      <w:bookmarkEnd w:id="128"/>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by No. 4 of 2008 s. 68.]</w:t>
      </w:r>
    </w:p>
    <w:p>
      <w:pPr>
        <w:pStyle w:val="Heading5"/>
      </w:pPr>
      <w:bookmarkStart w:id="129" w:name="_Toc378944564"/>
      <w:r>
        <w:rPr>
          <w:rStyle w:val="CharSectno"/>
        </w:rPr>
        <w:t>88B</w:t>
      </w:r>
      <w:r>
        <w:t>.</w:t>
      </w:r>
      <w:r>
        <w:tab/>
        <w:t>Withdrawal of infringement notice</w:t>
      </w:r>
      <w:bookmarkEnd w:id="129"/>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by No. 4 of 2008 s. 68.]</w:t>
      </w:r>
    </w:p>
    <w:p>
      <w:pPr>
        <w:pStyle w:val="Heading5"/>
      </w:pPr>
      <w:bookmarkStart w:id="130" w:name="_Toc378944565"/>
      <w:r>
        <w:rPr>
          <w:rStyle w:val="CharSectno"/>
        </w:rPr>
        <w:t>88C</w:t>
      </w:r>
      <w:r>
        <w:t>.</w:t>
      </w:r>
      <w:r>
        <w:tab/>
        <w:t>Benefit of paying modified penalty</w:t>
      </w:r>
      <w:bookmarkEnd w:id="130"/>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by No. 4 of 2008 s. 68.]</w:t>
      </w:r>
    </w:p>
    <w:p>
      <w:pPr>
        <w:pStyle w:val="Heading5"/>
      </w:pPr>
      <w:bookmarkStart w:id="131" w:name="_Toc378944566"/>
      <w:r>
        <w:rPr>
          <w:rStyle w:val="CharSectno"/>
        </w:rPr>
        <w:t>88D</w:t>
      </w:r>
      <w:r>
        <w:t>.</w:t>
      </w:r>
      <w:r>
        <w:tab/>
        <w:t>No admission implied by payment</w:t>
      </w:r>
      <w:bookmarkEnd w:id="131"/>
    </w:p>
    <w:p>
      <w:pPr>
        <w:pStyle w:val="Subsection"/>
      </w:pPr>
      <w:r>
        <w:tab/>
      </w:r>
      <w:r>
        <w:tab/>
        <w:t>The payment of a modified penalty is not to be regarded as an admission for the purposes of any proceedings, whether civil or criminal.</w:t>
      </w:r>
    </w:p>
    <w:p>
      <w:pPr>
        <w:pStyle w:val="Footnotesection"/>
      </w:pPr>
      <w:r>
        <w:tab/>
        <w:t>[Section 88D inserted by No. 4 of 2008 s. 68.]</w:t>
      </w:r>
    </w:p>
    <w:p>
      <w:pPr>
        <w:pStyle w:val="Heading5"/>
      </w:pPr>
      <w:bookmarkStart w:id="132" w:name="_Toc378944567"/>
      <w:r>
        <w:rPr>
          <w:rStyle w:val="CharSectno"/>
        </w:rPr>
        <w:t>88E</w:t>
      </w:r>
      <w:r>
        <w:t>.</w:t>
      </w:r>
      <w:r>
        <w:tab/>
        <w:t>Application of penalties collected</w:t>
      </w:r>
      <w:bookmarkEnd w:id="132"/>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by No. 4 of 2008 s. 68.]</w:t>
      </w:r>
    </w:p>
    <w:p>
      <w:pPr>
        <w:pStyle w:val="Heading5"/>
        <w:spacing w:before="180"/>
        <w:rPr>
          <w:snapToGrid w:val="0"/>
        </w:rPr>
      </w:pPr>
      <w:bookmarkStart w:id="133" w:name="_Toc378944568"/>
      <w:r>
        <w:rPr>
          <w:rStyle w:val="CharSectno"/>
        </w:rPr>
        <w:t>89</w:t>
      </w:r>
      <w:r>
        <w:rPr>
          <w:snapToGrid w:val="0"/>
        </w:rPr>
        <w:t>.</w:t>
      </w:r>
      <w:r>
        <w:rPr>
          <w:snapToGrid w:val="0"/>
        </w:rPr>
        <w:tab/>
        <w:t>Liability of partners and bodies corporate</w:t>
      </w:r>
      <w:bookmarkEnd w:id="133"/>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r>
        <w:tab/>
        <w:t>[Section 89 amended by No. 4 of 2008 s. 69.]</w:t>
      </w:r>
    </w:p>
    <w:p>
      <w:pPr>
        <w:pStyle w:val="Heading5"/>
        <w:keepNext w:val="0"/>
        <w:spacing w:before="260"/>
        <w:rPr>
          <w:snapToGrid w:val="0"/>
        </w:rPr>
      </w:pPr>
      <w:bookmarkStart w:id="134" w:name="_Toc378944569"/>
      <w:r>
        <w:rPr>
          <w:rStyle w:val="CharSectno"/>
        </w:rPr>
        <w:t>90</w:t>
      </w:r>
      <w:r>
        <w:rPr>
          <w:snapToGrid w:val="0"/>
        </w:rPr>
        <w:t>.</w:t>
      </w:r>
      <w:r>
        <w:rPr>
          <w:snapToGrid w:val="0"/>
        </w:rPr>
        <w:tab/>
        <w:t>Liability of officers</w:t>
      </w:r>
      <w:bookmarkEnd w:id="134"/>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by No. 4 of 2008 s. 70.]</w:t>
      </w:r>
    </w:p>
    <w:p>
      <w:pPr>
        <w:pStyle w:val="Heading5"/>
      </w:pPr>
      <w:bookmarkStart w:id="135" w:name="_Toc378944570"/>
      <w:r>
        <w:t>90A.</w:t>
      </w:r>
      <w:r>
        <w:tab/>
        <w:t>Liability of agent for licensee</w:t>
      </w:r>
      <w:bookmarkEnd w:id="135"/>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by No. 4 of 2008 s. 71.]</w:t>
      </w:r>
    </w:p>
    <w:p>
      <w:pPr>
        <w:pStyle w:val="Heading5"/>
        <w:keepNext w:val="0"/>
        <w:spacing w:before="260"/>
        <w:rPr>
          <w:snapToGrid w:val="0"/>
        </w:rPr>
      </w:pPr>
      <w:bookmarkStart w:id="136" w:name="_Toc378944571"/>
      <w:r>
        <w:rPr>
          <w:rStyle w:val="CharSectno"/>
        </w:rPr>
        <w:t>91</w:t>
      </w:r>
      <w:r>
        <w:rPr>
          <w:snapToGrid w:val="0"/>
        </w:rPr>
        <w:t>.</w:t>
      </w:r>
      <w:r>
        <w:rPr>
          <w:snapToGrid w:val="0"/>
        </w:rPr>
        <w:tab/>
        <w:t>Liability of employer of crowd controller for damages</w:t>
      </w:r>
      <w:bookmarkEnd w:id="136"/>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by No. 4 of 2008 s. 72.]</w:t>
      </w:r>
    </w:p>
    <w:p>
      <w:pPr>
        <w:pStyle w:val="Heading5"/>
        <w:rPr>
          <w:snapToGrid w:val="0"/>
        </w:rPr>
      </w:pPr>
      <w:bookmarkStart w:id="137" w:name="_Toc378944572"/>
      <w:r>
        <w:rPr>
          <w:rStyle w:val="CharSectno"/>
        </w:rPr>
        <w:t>92</w:t>
      </w:r>
      <w:r>
        <w:rPr>
          <w:snapToGrid w:val="0"/>
        </w:rPr>
        <w:t>.</w:t>
      </w:r>
      <w:r>
        <w:rPr>
          <w:snapToGrid w:val="0"/>
        </w:rPr>
        <w:tab/>
        <w:t>Evidentiary provisions</w:t>
      </w:r>
      <w:bookmarkEnd w:id="137"/>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by No. 4 of 2008 s. 73.]</w:t>
      </w:r>
    </w:p>
    <w:p>
      <w:pPr>
        <w:pStyle w:val="Heading5"/>
        <w:rPr>
          <w:snapToGrid w:val="0"/>
        </w:rPr>
      </w:pPr>
      <w:bookmarkStart w:id="138" w:name="_Toc378944573"/>
      <w:r>
        <w:rPr>
          <w:rStyle w:val="CharSectno"/>
        </w:rPr>
        <w:t>93</w:t>
      </w:r>
      <w:r>
        <w:rPr>
          <w:snapToGrid w:val="0"/>
        </w:rPr>
        <w:t>.</w:t>
      </w:r>
      <w:r>
        <w:rPr>
          <w:snapToGrid w:val="0"/>
        </w:rPr>
        <w:tab/>
        <w:t>Onus of proof</w:t>
      </w:r>
      <w:bookmarkEnd w:id="138"/>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by No. 4 of 2008 s. 74.]</w:t>
      </w:r>
    </w:p>
    <w:p>
      <w:pPr>
        <w:pStyle w:val="Heading3"/>
      </w:pPr>
      <w:bookmarkStart w:id="139" w:name="_Toc378944574"/>
      <w:r>
        <w:rPr>
          <w:rStyle w:val="CharDivNo"/>
        </w:rPr>
        <w:t>Division 3</w:t>
      </w:r>
      <w:r>
        <w:t> — </w:t>
      </w:r>
      <w:r>
        <w:rPr>
          <w:rStyle w:val="CharDivText"/>
        </w:rPr>
        <w:t>General provisions</w:t>
      </w:r>
      <w:bookmarkEnd w:id="139"/>
    </w:p>
    <w:p>
      <w:pPr>
        <w:pStyle w:val="Footnoteheading"/>
      </w:pPr>
      <w:r>
        <w:tab/>
        <w:t>[Heading inserted by No. 4 of 2008 s. 75.]</w:t>
      </w:r>
    </w:p>
    <w:p>
      <w:pPr>
        <w:pStyle w:val="Heading5"/>
      </w:pPr>
      <w:bookmarkStart w:id="140" w:name="_Toc378944575"/>
      <w:r>
        <w:rPr>
          <w:rStyle w:val="CharSectno"/>
        </w:rPr>
        <w:t>93A</w:t>
      </w:r>
      <w:r>
        <w:t>.</w:t>
      </w:r>
      <w:r>
        <w:tab/>
        <w:t>Licensee to provide name of agent</w:t>
      </w:r>
      <w:bookmarkEnd w:id="140"/>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by No. 4 of 2008 s. 76.]</w:t>
      </w:r>
    </w:p>
    <w:p>
      <w:pPr>
        <w:pStyle w:val="Heading5"/>
        <w:rPr>
          <w:snapToGrid w:val="0"/>
        </w:rPr>
      </w:pPr>
      <w:bookmarkStart w:id="141" w:name="_Toc378944576"/>
      <w:r>
        <w:rPr>
          <w:rStyle w:val="CharSectno"/>
        </w:rPr>
        <w:t>94</w:t>
      </w:r>
      <w:r>
        <w:rPr>
          <w:snapToGrid w:val="0"/>
        </w:rPr>
        <w:t>.</w:t>
      </w:r>
      <w:r>
        <w:rPr>
          <w:snapToGrid w:val="0"/>
        </w:rPr>
        <w:tab/>
        <w:t>Regulations</w:t>
      </w:r>
      <w:bookmarkEnd w:id="141"/>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by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by No. 4 of 2008 s. 79.]</w:t>
      </w:r>
    </w:p>
    <w:p>
      <w:pPr>
        <w:pStyle w:val="yEdnoteschedule"/>
      </w:pPr>
      <w:r>
        <w:t>[Schedule 2 omitted under the Reprints Act 1984 s. 7(4)(e).]</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42" w:name="_Toc378944577"/>
      <w:r>
        <w:t>Notes</w:t>
      </w:r>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3" w:name="_Toc378944578"/>
      <w:r>
        <w:rPr>
          <w:snapToGrid w:val="0"/>
        </w:rPr>
        <w:t>Compilation table</w:t>
      </w:r>
      <w:bookmarkEnd w:id="1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s. 1 and 2: 22 Jul 1996;</w:t>
            </w:r>
            <w:r>
              <w:rPr>
                <w:sz w:val="19"/>
              </w:rPr>
              <w:br/>
              <w:t xml:space="preserve">Act other than s. 1 and 2: 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rPr>
              <w:t>Courts Legislation Amendment and Repeal Act 2004</w:t>
            </w:r>
            <w:r>
              <w:rPr>
                <w:snapToGrid w:val="0"/>
                <w:sz w:val="19"/>
              </w:rPr>
              <w:t xml:space="preserve"> s. 141 </w:t>
            </w:r>
            <w:r>
              <w:rPr>
                <w:snapToGrid w:val="0"/>
                <w:sz w:val="19"/>
                <w:vertAlign w:val="superscript"/>
              </w:rPr>
              <w:t>2</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rPr>
              <w:t xml:space="preserve">Liquor and Gaming Legislation Amendment Act 2006 </w:t>
            </w:r>
            <w:r>
              <w:rPr>
                <w:snapToGrid w:val="0"/>
                <w:sz w:val="19"/>
              </w:rPr>
              <w:t>s. 114 </w:t>
            </w:r>
          </w:p>
        </w:tc>
        <w:tc>
          <w:tcPr>
            <w:tcW w:w="1134" w:type="dxa"/>
          </w:tcPr>
          <w:p>
            <w:pPr>
              <w:pStyle w:val="nTable"/>
              <w:spacing w:after="40"/>
              <w:rPr>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snapToGrid w:val="0"/>
                <w:sz w:val="19"/>
              </w:rPr>
              <w:t>Security and Related Activities (Control) Amendment Act 2008</w:t>
            </w:r>
            <w:r>
              <w:rPr>
                <w:iCs/>
                <w:snapToGrid w:val="0"/>
                <w:sz w:val="19"/>
              </w:rPr>
              <w:t xml:space="preserve"> Pt. 2</w:t>
            </w:r>
          </w:p>
        </w:tc>
        <w:tc>
          <w:tcPr>
            <w:tcW w:w="1134" w:type="dxa"/>
          </w:tcPr>
          <w:p>
            <w:pPr>
              <w:pStyle w:val="nTable"/>
              <w:spacing w:after="40"/>
              <w:rPr>
                <w:snapToGrid w:val="0"/>
                <w:sz w:val="19"/>
              </w:rPr>
            </w:pPr>
            <w:r>
              <w:rPr>
                <w:snapToGrid w:val="0"/>
                <w:sz w:val="19"/>
              </w:rPr>
              <w:t>4 of 2008</w:t>
            </w:r>
          </w:p>
        </w:tc>
        <w:tc>
          <w:tcPr>
            <w:tcW w:w="1134" w:type="dxa"/>
          </w:tcPr>
          <w:p>
            <w:pPr>
              <w:pStyle w:val="nTable"/>
              <w:spacing w:after="40"/>
              <w:rPr>
                <w:snapToGrid w:val="0"/>
                <w:sz w:val="19"/>
              </w:rPr>
            </w:pPr>
            <w:r>
              <w:rPr>
                <w:snapToGrid w:val="0"/>
                <w:sz w:val="19"/>
              </w:rPr>
              <w:t>2 Apr 2008</w:t>
            </w:r>
          </w:p>
        </w:tc>
        <w:tc>
          <w:tcPr>
            <w:tcW w:w="2552" w:type="dxa"/>
          </w:tcPr>
          <w:p>
            <w:pPr>
              <w:pStyle w:val="nTable"/>
              <w:spacing w:after="40"/>
              <w:rPr>
                <w:snapToGrid w:val="0"/>
                <w:sz w:val="19"/>
              </w:rPr>
            </w:pPr>
            <w:r>
              <w:rPr>
                <w:snapToGrid w:val="0"/>
                <w:sz w:val="19"/>
              </w:rPr>
              <w:t xml:space="preserve">13 Dec 2009 (see s. 2(b) and </w:t>
            </w:r>
            <w:r>
              <w:rPr>
                <w:i/>
                <w:iCs/>
                <w:snapToGrid w:val="0"/>
                <w:sz w:val="19"/>
              </w:rPr>
              <w:t>Gazette</w:t>
            </w:r>
            <w:r>
              <w:rPr>
                <w:snapToGrid w:val="0"/>
                <w:sz w:val="19"/>
              </w:rPr>
              <w:t xml:space="preserve"> 4 Dec 2009 p. 4919)</w:t>
            </w:r>
          </w:p>
        </w:tc>
      </w:tr>
      <w:tr>
        <w:tc>
          <w:tcPr>
            <w:tcW w:w="2268" w:type="dxa"/>
          </w:tcPr>
          <w:p>
            <w:pPr>
              <w:pStyle w:val="nTable"/>
              <w:spacing w:after="40"/>
              <w:rPr>
                <w:i/>
                <w:iCs/>
                <w:snapToGrid w:val="0"/>
                <w:sz w:val="19"/>
              </w:rPr>
            </w:pPr>
            <w:r>
              <w:rPr>
                <w:i/>
                <w:iCs/>
                <w:snapToGrid w:val="0"/>
                <w:sz w:val="19"/>
              </w:rPr>
              <w:t xml:space="preserve">Legal Profession Act 2008 </w:t>
            </w:r>
            <w:r>
              <w:rPr>
                <w:snapToGrid w:val="0"/>
                <w:sz w:val="19"/>
              </w:rPr>
              <w:t>s. 703</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napToGrid w:val="0"/>
                <w:sz w:val="19"/>
              </w:rPr>
            </w:pPr>
            <w:r>
              <w:rPr>
                <w:snapToGrid w:val="0"/>
                <w:sz w:val="19"/>
              </w:rPr>
              <w:t>27 May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7088" w:type="dxa"/>
            <w:gridSpan w:val="4"/>
          </w:tcPr>
          <w:p>
            <w:pPr>
              <w:pStyle w:val="nTable"/>
              <w:spacing w:after="40"/>
              <w:rPr>
                <w:snapToGrid w:val="0"/>
                <w:sz w:val="19"/>
              </w:rPr>
            </w:pPr>
            <w:r>
              <w:rPr>
                <w:b/>
                <w:bCs/>
                <w:sz w:val="19"/>
              </w:rPr>
              <w:t xml:space="preserve">Reprint 2: The </w:t>
            </w:r>
            <w:r>
              <w:rPr>
                <w:b/>
                <w:bCs/>
                <w:i/>
                <w:sz w:val="19"/>
              </w:rPr>
              <w:t>Security and Related Activities (Control) Act 1996</w:t>
            </w:r>
            <w:r>
              <w:rPr>
                <w:b/>
                <w:bCs/>
                <w:sz w:val="19"/>
              </w:rPr>
              <w:t xml:space="preserve"> as at 19 Mar 2010</w:t>
            </w:r>
            <w:r>
              <w:rPr>
                <w:sz w:val="19"/>
              </w:rPr>
              <w:t xml:space="preserve"> (includes amendments listed above)</w:t>
            </w:r>
          </w:p>
        </w:tc>
      </w:tr>
      <w:tr>
        <w:tc>
          <w:tcPr>
            <w:tcW w:w="2268" w:type="dxa"/>
            <w:tcBorders>
              <w:bottom w:val="single" w:sz="8" w:space="0" w:color="auto"/>
            </w:tcBorders>
          </w:tcPr>
          <w:p>
            <w:pPr>
              <w:pStyle w:val="nTable"/>
              <w:spacing w:after="40"/>
              <w:rPr>
                <w:iCs/>
                <w:snapToGrid w:val="0"/>
                <w:sz w:val="19"/>
              </w:rPr>
            </w:pPr>
            <w:r>
              <w:rPr>
                <w:i/>
                <w:iCs/>
                <w:snapToGrid w:val="0"/>
                <w:sz w:val="19"/>
              </w:rPr>
              <w:t>Statutes (Repeals and Minor Amendments) Act 2011</w:t>
            </w:r>
            <w:r>
              <w:rPr>
                <w:iCs/>
                <w:snapToGrid w:val="0"/>
                <w:sz w:val="19"/>
              </w:rPr>
              <w:t xml:space="preserve"> s. 15</w:t>
            </w:r>
          </w:p>
        </w:tc>
        <w:tc>
          <w:tcPr>
            <w:tcW w:w="1134" w:type="dxa"/>
            <w:tcBorders>
              <w:bottom w:val="single" w:sz="8" w:space="0" w:color="auto"/>
            </w:tcBorders>
          </w:tcPr>
          <w:p>
            <w:pPr>
              <w:pStyle w:val="nTable"/>
              <w:spacing w:after="40"/>
              <w:rPr>
                <w:snapToGrid w:val="0"/>
                <w:sz w:val="19"/>
              </w:rPr>
            </w:pPr>
            <w:r>
              <w:rPr>
                <w:snapToGrid w:val="0"/>
                <w:sz w:val="19"/>
              </w:rPr>
              <w:t>47 of 2011</w:t>
            </w:r>
          </w:p>
        </w:tc>
        <w:tc>
          <w:tcPr>
            <w:tcW w:w="1134" w:type="dxa"/>
            <w:tcBorders>
              <w:bottom w:val="single" w:sz="8" w:space="0" w:color="auto"/>
            </w:tcBorders>
          </w:tcPr>
          <w:p>
            <w:pPr>
              <w:pStyle w:val="nTable"/>
              <w:spacing w:after="40"/>
              <w:rPr>
                <w:snapToGrid w:val="0"/>
                <w:sz w:val="19"/>
              </w:rPr>
            </w:pPr>
            <w:r>
              <w:rPr>
                <w:snapToGrid w:val="0"/>
                <w:sz w:val="19"/>
              </w:rPr>
              <w:t>25 Oct 2011</w:t>
            </w:r>
          </w:p>
        </w:tc>
        <w:tc>
          <w:tcPr>
            <w:tcW w:w="2552" w:type="dxa"/>
            <w:tcBorders>
              <w:bottom w:val="single" w:sz="8" w:space="0" w:color="auto"/>
            </w:tcBorders>
          </w:tcPr>
          <w:p>
            <w:pPr>
              <w:pStyle w:val="nTable"/>
              <w:spacing w:after="40"/>
              <w:rPr>
                <w:snapToGrid w:val="0"/>
                <w:sz w:val="19"/>
              </w:rPr>
            </w:pPr>
            <w:r>
              <w:rPr>
                <w:snapToGrid w:val="0"/>
                <w:sz w:val="19"/>
              </w:rPr>
              <w:t>26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 w:name="_Toc378944579"/>
      <w:r>
        <w:t>Provisions that have not come into operation</w:t>
      </w:r>
      <w:bookmarkEnd w:id="14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01"/>
        <w:gridCol w:w="1103"/>
        <w:gridCol w:w="1103"/>
        <w:gridCol w:w="2536"/>
        <w:gridCol w:w="112"/>
      </w:tblGrid>
      <w:tr>
        <w:tc>
          <w:tcPr>
            <w:tcW w:w="2266" w:type="dxa"/>
            <w:tcBorders>
              <w:bottom w:val="single" w:sz="4" w:space="0" w:color="auto"/>
            </w:tcBorders>
          </w:tcPr>
          <w:p>
            <w:pPr>
              <w:pStyle w:val="nTable"/>
              <w:spacing w:after="40"/>
              <w:rPr>
                <w:b/>
                <w:snapToGrid w:val="0"/>
                <w:sz w:val="19"/>
              </w:rPr>
            </w:pPr>
            <w:r>
              <w:rPr>
                <w:b/>
                <w:snapToGrid w:val="0"/>
                <w:sz w:val="19"/>
              </w:rPr>
              <w:t>Short title</w:t>
            </w:r>
          </w:p>
        </w:tc>
        <w:tc>
          <w:tcPr>
            <w:tcW w:w="1120" w:type="dxa"/>
            <w:tcBorders>
              <w:bottom w:val="single" w:sz="4" w:space="0" w:color="auto"/>
            </w:tcBorders>
          </w:tcPr>
          <w:p>
            <w:pPr>
              <w:pStyle w:val="nTable"/>
              <w:spacing w:after="40"/>
              <w:rPr>
                <w:b/>
                <w:snapToGrid w:val="0"/>
                <w:sz w:val="19"/>
              </w:rPr>
            </w:pPr>
            <w:r>
              <w:rPr>
                <w:b/>
                <w:snapToGrid w:val="0"/>
                <w:sz w:val="19"/>
              </w:rPr>
              <w:t>Number and year</w:t>
            </w:r>
          </w:p>
        </w:tc>
        <w:tc>
          <w:tcPr>
            <w:tcW w:w="1135" w:type="dxa"/>
            <w:tcBorders>
              <w:bottom w:val="single" w:sz="4" w:space="0" w:color="auto"/>
            </w:tcBorders>
          </w:tcPr>
          <w:p>
            <w:pPr>
              <w:pStyle w:val="nTable"/>
              <w:spacing w:after="40"/>
              <w:rPr>
                <w:b/>
                <w:snapToGrid w:val="0"/>
                <w:sz w:val="19"/>
              </w:rPr>
            </w:pPr>
            <w:r>
              <w:rPr>
                <w:b/>
                <w:snapToGrid w:val="0"/>
                <w:sz w:val="19"/>
              </w:rPr>
              <w:t>Assent</w:t>
            </w:r>
          </w:p>
        </w:tc>
        <w:tc>
          <w:tcPr>
            <w:tcW w:w="2534" w:type="dxa"/>
            <w:gridSpan w:val="2"/>
            <w:tcBorders>
              <w:bottom w:val="single" w:sz="4" w:space="0" w:color="auto"/>
            </w:tcBorders>
          </w:tcPr>
          <w:p>
            <w:pPr>
              <w:pStyle w:val="nTable"/>
              <w:spacing w:after="40"/>
              <w:rPr>
                <w:b/>
                <w:snapToGrid w:val="0"/>
                <w:sz w:val="19"/>
              </w:rPr>
            </w:pPr>
            <w:r>
              <w:rPr>
                <w:b/>
                <w:snapToGrid w:val="0"/>
                <w:sz w:val="19"/>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del w:id="145" w:author="svcMRProcess" w:date="2018-09-08T17:58:00Z">
              <w:r>
                <w:rPr>
                  <w:iCs/>
                  <w:snapToGrid w:val="0"/>
                  <w:sz w:val="19"/>
                </w:rPr>
                <w:delText xml:space="preserve"> </w:delText>
              </w:r>
            </w:del>
            <w:ins w:id="146" w:author="svcMRProcess" w:date="2018-09-08T17:58:00Z">
              <w:r>
                <w:rPr>
                  <w:iCs/>
                  <w:snapToGrid w:val="0"/>
                  <w:sz w:val="19"/>
                </w:rPr>
                <w:t> </w:t>
              </w:r>
            </w:ins>
            <w:r>
              <w:rPr>
                <w:iCs/>
                <w:snapToGrid w:val="0"/>
                <w:sz w:val="19"/>
                <w:vertAlign w:val="superscript"/>
              </w:rPr>
              <w:t>5</w:t>
            </w:r>
          </w:p>
        </w:tc>
        <w:tc>
          <w:tcPr>
            <w:tcW w:w="1120" w:type="dxa"/>
            <w:tcBorders>
              <w:bottom w:val="nil"/>
            </w:tcBorders>
          </w:tcPr>
          <w:p>
            <w:pPr>
              <w:pStyle w:val="nTable"/>
              <w:spacing w:after="40"/>
              <w:rPr>
                <w:snapToGrid w:val="0"/>
                <w:sz w:val="19"/>
              </w:rPr>
            </w:pPr>
            <w:r>
              <w:rPr>
                <w:snapToGrid w:val="0"/>
                <w:sz w:val="19"/>
              </w:rPr>
              <w:t>19 of 2010</w:t>
            </w:r>
            <w:ins w:id="147" w:author="svcMRProcess" w:date="2018-09-08T17:58:00Z">
              <w:r>
                <w:rPr>
                  <w:snapToGrid w:val="0"/>
                  <w:sz w:val="19"/>
                </w:rPr>
                <w:t xml:space="preserve"> (as amended by No. 17 of 2014 s. 39(2)(c))</w:t>
              </w:r>
            </w:ins>
          </w:p>
        </w:tc>
        <w:tc>
          <w:tcPr>
            <w:tcW w:w="1135" w:type="dxa"/>
            <w:tcBorders>
              <w:bottom w:val="nil"/>
            </w:tcBorders>
          </w:tcPr>
          <w:p>
            <w:pPr>
              <w:pStyle w:val="nTable"/>
              <w:spacing w:after="40"/>
              <w:rPr>
                <w:snapToGrid w:val="0"/>
                <w:sz w:val="19"/>
              </w:rPr>
            </w:pPr>
            <w:r>
              <w:rPr>
                <w:snapToGrid w:val="0"/>
                <w:sz w:val="19"/>
              </w:rPr>
              <w:t>28 Jun 2010</w:t>
            </w:r>
          </w:p>
        </w:tc>
        <w:tc>
          <w:tcPr>
            <w:tcW w:w="2534" w:type="dxa"/>
            <w:gridSpan w:val="2"/>
            <w:tcBorders>
              <w:bottom w:val="nil"/>
            </w:tcBorders>
          </w:tcPr>
          <w:p>
            <w:pPr>
              <w:pStyle w:val="nTable"/>
              <w:spacing w:after="40"/>
              <w:rPr>
                <w:snapToGrid w:val="0"/>
                <w:sz w:val="19"/>
              </w:rPr>
            </w:pPr>
            <w:r>
              <w:rPr>
                <w:snapToGrid w:val="0"/>
                <w:sz w:val="19"/>
              </w:rPr>
              <w:t>To be proclaimed (see s. 2(b))</w:t>
            </w:r>
          </w:p>
        </w:tc>
      </w:tr>
      <w:tr>
        <w:tblPrEx>
          <w:tblBorders>
            <w:top w:val="single" w:sz="8" w:space="0" w:color="auto"/>
            <w:bottom w:val="single" w:sz="8" w:space="0" w:color="auto"/>
            <w:insideH w:val="single" w:sz="8" w:space="0" w:color="auto"/>
          </w:tblBorders>
        </w:tblPrEx>
        <w:trPr>
          <w:gridAfter w:val="1"/>
          <w:wAfter w:w="116" w:type="dxa"/>
          <w:ins w:id="148" w:author="svcMRProcess" w:date="2018-09-08T17:58:00Z"/>
        </w:trPr>
        <w:tc>
          <w:tcPr>
            <w:tcW w:w="2268" w:type="dxa"/>
            <w:tcBorders>
              <w:top w:val="nil"/>
              <w:bottom w:val="single" w:sz="4" w:space="0" w:color="auto"/>
            </w:tcBorders>
          </w:tcPr>
          <w:p>
            <w:pPr>
              <w:pStyle w:val="nSubsection"/>
              <w:tabs>
                <w:tab w:val="clear" w:pos="454"/>
              </w:tabs>
              <w:spacing w:before="40" w:after="40"/>
              <w:ind w:left="0" w:firstLine="0"/>
              <w:rPr>
                <w:ins w:id="149" w:author="svcMRProcess" w:date="2018-09-08T17:58:00Z"/>
                <w:vertAlign w:val="superscript"/>
              </w:rPr>
            </w:pPr>
            <w:ins w:id="150" w:author="svcMRProcess" w:date="2018-09-08T17:58:00Z">
              <w:r>
                <w:rPr>
                  <w:i/>
                  <w:snapToGrid w:val="0"/>
                </w:rPr>
                <w:t xml:space="preserve">Statutes (Repeals and Minor Amendments) Act 2014 </w:t>
              </w:r>
              <w:r>
                <w:rPr>
                  <w:snapToGrid w:val="0"/>
                </w:rPr>
                <w:t>s. 39(2)(c) </w:t>
              </w:r>
              <w:r>
                <w:rPr>
                  <w:snapToGrid w:val="0"/>
                  <w:vertAlign w:val="superscript"/>
                </w:rPr>
                <w:t>6</w:t>
              </w:r>
            </w:ins>
          </w:p>
        </w:tc>
        <w:tc>
          <w:tcPr>
            <w:tcW w:w="1134" w:type="dxa"/>
            <w:tcBorders>
              <w:top w:val="nil"/>
              <w:bottom w:val="single" w:sz="4" w:space="0" w:color="auto"/>
            </w:tcBorders>
          </w:tcPr>
          <w:p>
            <w:pPr>
              <w:pStyle w:val="nTable"/>
              <w:spacing w:after="40"/>
              <w:rPr>
                <w:ins w:id="151" w:author="svcMRProcess" w:date="2018-09-08T17:58:00Z"/>
              </w:rPr>
            </w:pPr>
            <w:ins w:id="152" w:author="svcMRProcess" w:date="2018-09-08T17:58:00Z">
              <w:r>
                <w:t>17 of 2014</w:t>
              </w:r>
            </w:ins>
          </w:p>
        </w:tc>
        <w:tc>
          <w:tcPr>
            <w:tcW w:w="1134" w:type="dxa"/>
            <w:tcBorders>
              <w:top w:val="nil"/>
              <w:bottom w:val="single" w:sz="4" w:space="0" w:color="auto"/>
            </w:tcBorders>
          </w:tcPr>
          <w:p>
            <w:pPr>
              <w:pStyle w:val="nTable"/>
              <w:spacing w:after="40"/>
              <w:rPr>
                <w:ins w:id="153" w:author="svcMRProcess" w:date="2018-09-08T17:58:00Z"/>
              </w:rPr>
            </w:pPr>
            <w:ins w:id="154" w:author="svcMRProcess" w:date="2018-09-08T17:58:00Z">
              <w:r>
                <w:t>2 Jul 2014</w:t>
              </w:r>
            </w:ins>
          </w:p>
        </w:tc>
        <w:tc>
          <w:tcPr>
            <w:tcW w:w="2615" w:type="dxa"/>
            <w:tcBorders>
              <w:top w:val="nil"/>
              <w:bottom w:val="single" w:sz="4" w:space="0" w:color="auto"/>
            </w:tcBorders>
          </w:tcPr>
          <w:p>
            <w:pPr>
              <w:pStyle w:val="nTable"/>
              <w:spacing w:after="40"/>
              <w:rPr>
                <w:ins w:id="155" w:author="svcMRProcess" w:date="2018-09-08T17:58:00Z"/>
                <w:snapToGrid w:val="0"/>
                <w:sz w:val="19"/>
              </w:rPr>
            </w:pPr>
            <w:ins w:id="156" w:author="svcMRProcess" w:date="2018-09-08T17:58:00Z">
              <w:r>
                <w:rPr>
                  <w:snapToGrid w:val="0"/>
                  <w:sz w:val="19"/>
                </w:rPr>
                <w:t>To be proclaimed (see s. 2(b))</w:t>
              </w:r>
            </w:ins>
          </w:p>
        </w:tc>
      </w:tr>
    </w:tbl>
    <w:p>
      <w:pPr>
        <w:pStyle w:val="nSubsection"/>
        <w:spacing w:before="160"/>
        <w:ind w:left="360" w:hanging="3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Subsection"/>
        <w:tabs>
          <w:tab w:val="clear" w:pos="454"/>
          <w:tab w:val="left" w:pos="0"/>
        </w:tabs>
        <w:spacing w:before="160"/>
        <w:ind w:left="360" w:hanging="360"/>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tabs>
          <w:tab w:val="clear" w:pos="454"/>
          <w:tab w:val="left" w:pos="0"/>
        </w:tabs>
        <w:spacing w:before="160"/>
        <w:ind w:left="360" w:hanging="360"/>
        <w:rPr>
          <w:iCs/>
        </w:rPr>
      </w:pPr>
      <w:r>
        <w:rPr>
          <w:iCs/>
          <w:vertAlign w:val="superscript"/>
        </w:rPr>
        <w:t>4</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Security and Related Activities (Control) Act 1996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pPr>
        <w:pStyle w:val="nSubsection"/>
        <w:rPr>
          <w:ins w:id="157" w:author="svcMRProcess" w:date="2018-09-08T17:58:00Z"/>
          <w:snapToGrid w:val="0"/>
        </w:rPr>
      </w:pPr>
      <w:bookmarkStart w:id="158" w:name="AutoSch"/>
      <w:bookmarkEnd w:id="158"/>
      <w:ins w:id="159" w:author="svcMRProcess" w:date="2018-09-08T17:58:00Z">
        <w:r>
          <w:rPr>
            <w:snapToGrid w:val="0"/>
            <w:vertAlign w:val="superscript"/>
          </w:rPr>
          <w:t>6</w:t>
        </w:r>
        <w:r>
          <w:rPr>
            <w:snapToGrid w:val="0"/>
          </w:rPr>
          <w:tab/>
          <w:t xml:space="preserve">On the date as at which this compilation was prepared, the </w:t>
        </w:r>
        <w:r>
          <w:rPr>
            <w:i/>
            <w:snapToGrid w:val="0"/>
          </w:rPr>
          <w:t xml:space="preserve">Statutes (Repeals and Minor Amendments) Act 2014 </w:t>
        </w:r>
        <w:r>
          <w:rPr>
            <w:snapToGrid w:val="0"/>
          </w:rPr>
          <w:t>s. 39(2)(c)</w:t>
        </w:r>
        <w:r>
          <w:rPr>
            <w:i/>
            <w:snapToGrid w:val="0"/>
          </w:rPr>
          <w:t xml:space="preserve"> </w:t>
        </w:r>
        <w:r>
          <w:rPr>
            <w:snapToGrid w:val="0"/>
          </w:rPr>
          <w:t>had not come into operation.  It reads as follows:</w:t>
        </w:r>
      </w:ins>
    </w:p>
    <w:p>
      <w:pPr>
        <w:pStyle w:val="BlankOpen"/>
        <w:rPr>
          <w:ins w:id="160" w:author="svcMRProcess" w:date="2018-09-08T17:58:00Z"/>
          <w:snapToGrid w:val="0"/>
        </w:rPr>
      </w:pPr>
    </w:p>
    <w:p>
      <w:pPr>
        <w:pStyle w:val="nzHeading5"/>
        <w:rPr>
          <w:ins w:id="161" w:author="svcMRProcess" w:date="2018-09-08T17:58:00Z"/>
        </w:rPr>
      </w:pPr>
      <w:bookmarkStart w:id="162" w:name="_Toc392133825"/>
      <w:bookmarkStart w:id="163" w:name="_Toc392144329"/>
      <w:ins w:id="164" w:author="svcMRProcess" w:date="2018-09-08T17:58:00Z">
        <w:r>
          <w:rPr>
            <w:rStyle w:val="CharSectno"/>
          </w:rPr>
          <w:t>39</w:t>
        </w:r>
        <w:r>
          <w:t>.</w:t>
        </w:r>
        <w:r>
          <w:tab/>
        </w:r>
        <w:r>
          <w:rPr>
            <w:i/>
          </w:rPr>
          <w:t>Standardisation of Formatting Act 2010</w:t>
        </w:r>
        <w:r>
          <w:t xml:space="preserve"> amended</w:t>
        </w:r>
        <w:bookmarkEnd w:id="162"/>
        <w:bookmarkEnd w:id="163"/>
      </w:ins>
    </w:p>
    <w:p>
      <w:pPr>
        <w:pStyle w:val="nzSubsection"/>
        <w:rPr>
          <w:ins w:id="165" w:author="svcMRProcess" w:date="2018-09-08T17:58:00Z"/>
        </w:rPr>
      </w:pPr>
      <w:ins w:id="166" w:author="svcMRProcess" w:date="2018-09-08T17:58:00Z">
        <w:r>
          <w:tab/>
          <w:t>(1)</w:t>
        </w:r>
        <w:r>
          <w:tab/>
          <w:t xml:space="preserve">This section amends the </w:t>
        </w:r>
        <w:r>
          <w:rPr>
            <w:i/>
          </w:rPr>
          <w:t>Standardisation of Formatting Act 2010.</w:t>
        </w:r>
      </w:ins>
    </w:p>
    <w:p>
      <w:pPr>
        <w:pStyle w:val="nzSubsection"/>
        <w:rPr>
          <w:ins w:id="167" w:author="svcMRProcess" w:date="2018-09-08T17:58:00Z"/>
        </w:rPr>
      </w:pPr>
      <w:ins w:id="168" w:author="svcMRProcess" w:date="2018-09-08T17:58:00Z">
        <w:r>
          <w:tab/>
          <w:t>(2)</w:t>
        </w:r>
        <w:r>
          <w:tab/>
          <w:t>In section 4 in the Table:</w:t>
        </w:r>
      </w:ins>
    </w:p>
    <w:p>
      <w:pPr>
        <w:pStyle w:val="nzIndenta"/>
        <w:rPr>
          <w:ins w:id="169" w:author="svcMRProcess" w:date="2018-09-08T17:58:00Z"/>
        </w:rPr>
      </w:pPr>
      <w:ins w:id="170" w:author="svcMRProcess" w:date="2018-09-08T17:58:00Z">
        <w:r>
          <w:tab/>
          <w:t>(c)</w:t>
        </w:r>
        <w:r>
          <w:tab/>
          <w:t xml:space="preserve">delete the row relating to the </w:t>
        </w:r>
        <w:r>
          <w:rPr>
            <w:i/>
          </w:rPr>
          <w:t>Security and Related Activities (Control) Act 1996</w:t>
        </w:r>
        <w:r>
          <w:t xml:space="preserve">; </w:t>
        </w:r>
      </w:ins>
    </w:p>
    <w:p>
      <w:pPr>
        <w:pStyle w:val="BlankOpen"/>
        <w:rPr>
          <w:ins w:id="171" w:author="svcMRProcess" w:date="2018-09-08T17:58: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C2B0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3277925"/>
    <w:multiLevelType w:val="hybridMultilevel"/>
    <w:tmpl w:val="A3EAB5A8"/>
    <w:lvl w:ilvl="0" w:tplc="17BE48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0127"/>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17227</Words>
  <Characters>80107</Characters>
  <Application>Microsoft Office Word</Application>
  <DocSecurity>0</DocSecurity>
  <Lines>2165</Lines>
  <Paragraphs>1333</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96001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02-c0-02 - 02-d0-00</dc:title>
  <dc:subject/>
  <dc:creator/>
  <cp:keywords/>
  <dc:description/>
  <cp:lastModifiedBy>svcMRProcess</cp:lastModifiedBy>
  <cp:revision>2</cp:revision>
  <cp:lastPrinted>2010-03-12T07:51:00Z</cp:lastPrinted>
  <dcterms:created xsi:type="dcterms:W3CDTF">2018-09-08T09:58:00Z</dcterms:created>
  <dcterms:modified xsi:type="dcterms:W3CDTF">2018-09-08T09:59:00Z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739</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26 Oct 2011</vt:lpwstr>
  </property>
  <property fmtid="{D5CDD505-2E9C-101B-9397-08002B2CF9AE}" pid="9" name="ToSuffix">
    <vt:lpwstr>02-d0-00</vt:lpwstr>
  </property>
  <property fmtid="{D5CDD505-2E9C-101B-9397-08002B2CF9AE}" pid="10" name="ToAsAtDate">
    <vt:lpwstr>02 Jul 2014</vt:lpwstr>
  </property>
</Properties>
</file>