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2014</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392505135"/>
      <w:bookmarkStart w:id="2" w:name="_Toc392505738"/>
      <w:bookmarkStart w:id="3" w:name="_Toc392506363"/>
      <w:bookmarkStart w:id="4" w:name="_Toc332781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92506364"/>
      <w:bookmarkStart w:id="6" w:name="_Toc3327819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 w:name="_Toc392506365"/>
      <w:bookmarkStart w:id="8" w:name="_Toc3327819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392506366"/>
      <w:bookmarkStart w:id="10" w:name="_Toc33278192"/>
      <w:r>
        <w:rPr>
          <w:rStyle w:val="CharSectno"/>
        </w:rPr>
        <w:t>3</w:t>
      </w:r>
      <w:r>
        <w:rPr>
          <w:snapToGrid w:val="0"/>
        </w:rPr>
        <w:t>.</w:t>
      </w:r>
      <w:r>
        <w:rPr>
          <w:snapToGrid w:val="0"/>
        </w:rPr>
        <w:tab/>
        <w:t>Application of this Act</w:t>
      </w:r>
      <w:bookmarkEnd w:id="9"/>
      <w:bookmarkEnd w:id="1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1" w:name="_Toc392506367"/>
      <w:bookmarkStart w:id="12" w:name="_Toc33278193"/>
      <w:r>
        <w:rPr>
          <w:rStyle w:val="CharSectno"/>
        </w:rPr>
        <w:t>4A</w:t>
      </w:r>
      <w:r>
        <w:t>.</w:t>
      </w:r>
      <w:r>
        <w:tab/>
      </w:r>
      <w:r>
        <w:rPr>
          <w:i/>
        </w:rPr>
        <w:t>Courts and Tribunals (Electronic Processes Facilitation) Act 2013</w:t>
      </w:r>
      <w:r>
        <w:t xml:space="preserve"> Part 2 applies</w:t>
      </w:r>
      <w:bookmarkEnd w:id="11"/>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3" w:name="_Toc392506368"/>
      <w:bookmarkStart w:id="14" w:name="_Toc33278194"/>
      <w:r>
        <w:rPr>
          <w:rStyle w:val="CharSectno"/>
        </w:rPr>
        <w:lastRenderedPageBreak/>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5" w:name="_Toc392506369"/>
      <w:bookmarkStart w:id="16" w:name="_Toc33278195"/>
      <w:r>
        <w:rPr>
          <w:rStyle w:val="CharSectno"/>
        </w:rPr>
        <w:t>5</w:t>
      </w:r>
      <w:r>
        <w:rPr>
          <w:snapToGrid w:val="0"/>
        </w:rPr>
        <w:t>.</w:t>
      </w:r>
      <w:r>
        <w:rPr>
          <w:snapToGrid w:val="0"/>
        </w:rPr>
        <w:tab/>
        <w:t>Civil liability not affected</w:t>
      </w:r>
      <w:bookmarkEnd w:id="15"/>
      <w:bookmarkEnd w:id="1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392505142"/>
      <w:bookmarkStart w:id="18" w:name="_Toc392505745"/>
      <w:bookmarkStart w:id="19" w:name="_Toc392506370"/>
      <w:bookmarkStart w:id="20" w:name="_Toc33278196"/>
      <w:r>
        <w:rPr>
          <w:rStyle w:val="CharPartNo"/>
        </w:rPr>
        <w:t>Part 2</w:t>
      </w:r>
      <w:r>
        <w:t> — </w:t>
      </w:r>
      <w:r>
        <w:rPr>
          <w:rStyle w:val="CharPartText"/>
        </w:rPr>
        <w:t>General matters</w:t>
      </w:r>
      <w:bookmarkEnd w:id="17"/>
      <w:bookmarkEnd w:id="18"/>
      <w:bookmarkEnd w:id="19"/>
      <w:bookmarkEnd w:id="20"/>
    </w:p>
    <w:p>
      <w:pPr>
        <w:pStyle w:val="Heading3"/>
      </w:pPr>
      <w:bookmarkStart w:id="21" w:name="_Toc392505143"/>
      <w:bookmarkStart w:id="22" w:name="_Toc392505746"/>
      <w:bookmarkStart w:id="23" w:name="_Toc392506371"/>
      <w:bookmarkStart w:id="24" w:name="_Toc33278197"/>
      <w:r>
        <w:rPr>
          <w:rStyle w:val="CharDivNo"/>
        </w:rPr>
        <w:t>Division 1</w:t>
      </w:r>
      <w:r>
        <w:rPr>
          <w:snapToGrid w:val="0"/>
        </w:rPr>
        <w:t> — </w:t>
      </w:r>
      <w:r>
        <w:rPr>
          <w:rStyle w:val="CharDivText"/>
        </w:rPr>
        <w:t>Sentencing principles</w:t>
      </w:r>
      <w:bookmarkEnd w:id="21"/>
      <w:bookmarkEnd w:id="22"/>
      <w:bookmarkEnd w:id="23"/>
      <w:bookmarkEnd w:id="24"/>
    </w:p>
    <w:p>
      <w:pPr>
        <w:pStyle w:val="Heading5"/>
        <w:rPr>
          <w:snapToGrid w:val="0"/>
        </w:rPr>
      </w:pPr>
      <w:bookmarkStart w:id="25" w:name="_Toc392506372"/>
      <w:bookmarkStart w:id="26" w:name="_Toc33278198"/>
      <w:r>
        <w:rPr>
          <w:rStyle w:val="CharSectno"/>
        </w:rPr>
        <w:t>6</w:t>
      </w:r>
      <w:r>
        <w:rPr>
          <w:snapToGrid w:val="0"/>
        </w:rPr>
        <w:t>.</w:t>
      </w:r>
      <w:r>
        <w:rPr>
          <w:snapToGrid w:val="0"/>
        </w:rPr>
        <w:tab/>
        <w:t>Principles of sentencing</w:t>
      </w:r>
      <w:bookmarkEnd w:id="25"/>
      <w:bookmarkEnd w:id="2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7" w:name="_Toc392506373"/>
      <w:bookmarkStart w:id="28" w:name="_Toc33278199"/>
      <w:r>
        <w:rPr>
          <w:rStyle w:val="CharSectno"/>
        </w:rPr>
        <w:t>7</w:t>
      </w:r>
      <w:r>
        <w:rPr>
          <w:snapToGrid w:val="0"/>
        </w:rPr>
        <w:t>.</w:t>
      </w:r>
      <w:r>
        <w:rPr>
          <w:snapToGrid w:val="0"/>
        </w:rPr>
        <w:tab/>
        <w:t>Aggravating factors</w:t>
      </w:r>
      <w:bookmarkEnd w:id="27"/>
      <w:bookmarkEnd w:id="2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9" w:name="_Toc392506374"/>
      <w:bookmarkStart w:id="30" w:name="_Toc33278200"/>
      <w:r>
        <w:rPr>
          <w:rStyle w:val="CharSectno"/>
        </w:rPr>
        <w:t>8</w:t>
      </w:r>
      <w:r>
        <w:rPr>
          <w:snapToGrid w:val="0"/>
        </w:rPr>
        <w:t>.</w:t>
      </w:r>
      <w:r>
        <w:rPr>
          <w:snapToGrid w:val="0"/>
        </w:rPr>
        <w:tab/>
        <w:t>Mitigating factors</w:t>
      </w:r>
      <w:bookmarkEnd w:id="29"/>
      <w:bookmarkEnd w:id="3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31" w:name="_Toc392506375"/>
      <w:bookmarkStart w:id="32" w:name="_Toc33278201"/>
      <w:r>
        <w:rPr>
          <w:rStyle w:val="CharSectno"/>
        </w:rPr>
        <w:t>9AA</w:t>
      </w:r>
      <w:r>
        <w:t>.</w:t>
      </w:r>
      <w:r>
        <w:tab/>
        <w:t>Plea of guilty, sentence may be reduced in case of</w:t>
      </w:r>
      <w:bookmarkEnd w:id="31"/>
      <w:bookmarkEnd w:id="3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3" w:name="_Toc392505148"/>
      <w:bookmarkStart w:id="34" w:name="_Toc392505751"/>
      <w:bookmarkStart w:id="35" w:name="_Toc392506376"/>
      <w:bookmarkStart w:id="36" w:name="_Toc33278202"/>
      <w:r>
        <w:rPr>
          <w:rStyle w:val="CharDivNo"/>
        </w:rPr>
        <w:t>Division 2A</w:t>
      </w:r>
      <w:r>
        <w:t> — </w:t>
      </w:r>
      <w:r>
        <w:rPr>
          <w:rStyle w:val="CharDivText"/>
        </w:rPr>
        <w:t>Sentencing where declared criminal organisations involved</w:t>
      </w:r>
      <w:bookmarkEnd w:id="33"/>
      <w:bookmarkEnd w:id="34"/>
      <w:bookmarkEnd w:id="35"/>
      <w:bookmarkEnd w:id="36"/>
    </w:p>
    <w:p>
      <w:pPr>
        <w:pStyle w:val="Footnoteheading"/>
      </w:pPr>
      <w:r>
        <w:tab/>
        <w:t>[Heading inserted by No. 49 of 2012 s. 181(2).]</w:t>
      </w:r>
    </w:p>
    <w:p>
      <w:pPr>
        <w:pStyle w:val="Heading5"/>
      </w:pPr>
      <w:bookmarkStart w:id="37" w:name="_Toc392506377"/>
      <w:bookmarkStart w:id="38" w:name="_Toc33278203"/>
      <w:r>
        <w:rPr>
          <w:rStyle w:val="CharSectno"/>
        </w:rPr>
        <w:t>9A</w:t>
      </w:r>
      <w:r>
        <w:t>.</w:t>
      </w:r>
      <w:r>
        <w:tab/>
        <w:t>Terms used</w:t>
      </w:r>
      <w:bookmarkEnd w:id="37"/>
      <w:bookmarkEnd w:id="38"/>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39" w:name="_Toc392506378"/>
      <w:bookmarkStart w:id="40" w:name="_Toc33278204"/>
      <w:r>
        <w:rPr>
          <w:rStyle w:val="CharSectno"/>
        </w:rPr>
        <w:t>9B</w:t>
      </w:r>
      <w:r>
        <w:t>.</w:t>
      </w:r>
      <w:r>
        <w:tab/>
        <w:t>Application of this Division</w:t>
      </w:r>
      <w:bookmarkEnd w:id="39"/>
      <w:bookmarkEnd w:id="4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41" w:name="_Toc392506379"/>
      <w:bookmarkStart w:id="42" w:name="_Toc33278205"/>
      <w:r>
        <w:rPr>
          <w:rStyle w:val="CharSectno"/>
        </w:rPr>
        <w:t>9C</w:t>
      </w:r>
      <w:r>
        <w:t>.</w:t>
      </w:r>
      <w:r>
        <w:tab/>
        <w:t>Principal objectives of sentencing for offences where declared criminal organisation involved</w:t>
      </w:r>
      <w:bookmarkEnd w:id="41"/>
      <w:bookmarkEnd w:id="4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43" w:name="_Toc392506380"/>
      <w:bookmarkStart w:id="44" w:name="_Toc33278206"/>
      <w:r>
        <w:rPr>
          <w:rStyle w:val="CharSectno"/>
        </w:rPr>
        <w:t>9D</w:t>
      </w:r>
      <w:r>
        <w:t>.</w:t>
      </w:r>
      <w:r>
        <w:tab/>
        <w:t>Mandatory minimum sentences where declared criminal organisation involved</w:t>
      </w:r>
      <w:bookmarkEnd w:id="43"/>
      <w:bookmarkEnd w:id="4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45" w:name="_Toc392506381"/>
      <w:bookmarkStart w:id="46" w:name="_Toc33278207"/>
      <w:r>
        <w:rPr>
          <w:rStyle w:val="CharSectno"/>
        </w:rPr>
        <w:t>9E</w:t>
      </w:r>
      <w:r>
        <w:t>.</w:t>
      </w:r>
      <w:r>
        <w:tab/>
        <w:t>Section 9D not applicable to persons aged under 18</w:t>
      </w:r>
      <w:bookmarkEnd w:id="45"/>
      <w:bookmarkEnd w:id="46"/>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47" w:name="_Toc392506382"/>
      <w:bookmarkStart w:id="48" w:name="_Toc33278208"/>
      <w:r>
        <w:rPr>
          <w:rStyle w:val="CharSectno"/>
        </w:rPr>
        <w:t>9F</w:t>
      </w:r>
      <w:r>
        <w:t>.</w:t>
      </w:r>
      <w:r>
        <w:tab/>
        <w:t>Further provisions relating to mandatory minimum sentences imposed under section 9D</w:t>
      </w:r>
      <w:bookmarkEnd w:id="47"/>
      <w:bookmarkEnd w:id="4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49" w:name="_Toc392506383"/>
      <w:bookmarkStart w:id="50" w:name="_Toc33278209"/>
      <w:r>
        <w:rPr>
          <w:rStyle w:val="CharSectno"/>
        </w:rPr>
        <w:t>9G</w:t>
      </w:r>
      <w:r>
        <w:t>.</w:t>
      </w:r>
      <w:r>
        <w:tab/>
        <w:t>Eligibility for parole</w:t>
      </w:r>
      <w:bookmarkEnd w:id="49"/>
      <w:bookmarkEnd w:id="5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51" w:name="_Toc392505156"/>
      <w:bookmarkStart w:id="52" w:name="_Toc392505759"/>
      <w:bookmarkStart w:id="53" w:name="_Toc392506384"/>
      <w:bookmarkStart w:id="54" w:name="_Toc33278210"/>
      <w:r>
        <w:rPr>
          <w:rStyle w:val="CharDivNo"/>
        </w:rPr>
        <w:t>Division 2</w:t>
      </w:r>
      <w:r>
        <w:rPr>
          <w:snapToGrid w:val="0"/>
        </w:rPr>
        <w:t> — </w:t>
      </w:r>
      <w:r>
        <w:rPr>
          <w:rStyle w:val="CharDivText"/>
        </w:rPr>
        <w:t>Miscellaneous</w:t>
      </w:r>
      <w:bookmarkEnd w:id="51"/>
      <w:bookmarkEnd w:id="52"/>
      <w:bookmarkEnd w:id="53"/>
      <w:bookmarkEnd w:id="54"/>
    </w:p>
    <w:p>
      <w:pPr>
        <w:pStyle w:val="Heading5"/>
        <w:rPr>
          <w:snapToGrid w:val="0"/>
        </w:rPr>
      </w:pPr>
      <w:bookmarkStart w:id="55" w:name="_Toc392506385"/>
      <w:bookmarkStart w:id="56" w:name="_Toc33278211"/>
      <w:r>
        <w:rPr>
          <w:rStyle w:val="CharSectno"/>
        </w:rPr>
        <w:t>9</w:t>
      </w:r>
      <w:r>
        <w:rPr>
          <w:snapToGrid w:val="0"/>
        </w:rPr>
        <w:t>.</w:t>
      </w:r>
      <w:r>
        <w:rPr>
          <w:snapToGrid w:val="0"/>
        </w:rPr>
        <w:tab/>
        <w:t>Statutory penalty, effect of</w:t>
      </w:r>
      <w:bookmarkEnd w:id="55"/>
      <w:bookmarkEnd w:id="56"/>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57" w:name="_Toc392506386"/>
      <w:bookmarkStart w:id="58" w:name="_Toc33278212"/>
      <w:r>
        <w:rPr>
          <w:rStyle w:val="CharSectno"/>
        </w:rPr>
        <w:t>10</w:t>
      </w:r>
      <w:r>
        <w:rPr>
          <w:snapToGrid w:val="0"/>
        </w:rPr>
        <w:t>.</w:t>
      </w:r>
      <w:r>
        <w:rPr>
          <w:snapToGrid w:val="0"/>
        </w:rPr>
        <w:tab/>
        <w:t>Change of statutory penalty, effect of</w:t>
      </w:r>
      <w:bookmarkEnd w:id="57"/>
      <w:bookmarkEnd w:id="5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9" w:name="_Toc392506387"/>
      <w:bookmarkStart w:id="60" w:name="_Toc33278213"/>
      <w:r>
        <w:rPr>
          <w:rStyle w:val="CharSectno"/>
        </w:rPr>
        <w:t>11</w:t>
      </w:r>
      <w:r>
        <w:rPr>
          <w:snapToGrid w:val="0"/>
        </w:rPr>
        <w:t>.</w:t>
      </w:r>
      <w:r>
        <w:rPr>
          <w:snapToGrid w:val="0"/>
        </w:rPr>
        <w:tab/>
        <w:t>Person not to be sentenced twice on same evidence</w:t>
      </w:r>
      <w:bookmarkEnd w:id="59"/>
      <w:bookmarkEnd w:id="6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1" w:name="_Toc392506388"/>
      <w:bookmarkStart w:id="62" w:name="_Toc33278214"/>
      <w:r>
        <w:rPr>
          <w:rStyle w:val="CharSectno"/>
        </w:rPr>
        <w:t>12</w:t>
      </w:r>
      <w:r>
        <w:rPr>
          <w:snapToGrid w:val="0"/>
        </w:rPr>
        <w:t>.</w:t>
      </w:r>
      <w:r>
        <w:rPr>
          <w:snapToGrid w:val="0"/>
        </w:rPr>
        <w:tab/>
        <w:t>Common law bonds abolished</w:t>
      </w:r>
      <w:bookmarkEnd w:id="61"/>
      <w:bookmarkEnd w:id="6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3" w:name="_Toc392505161"/>
      <w:bookmarkStart w:id="64" w:name="_Toc392505764"/>
      <w:bookmarkStart w:id="65" w:name="_Toc392506389"/>
      <w:bookmarkStart w:id="66" w:name="_Toc33278215"/>
      <w:r>
        <w:rPr>
          <w:rStyle w:val="CharPartNo"/>
        </w:rPr>
        <w:t>Part 3</w:t>
      </w:r>
      <w:r>
        <w:t> — </w:t>
      </w:r>
      <w:r>
        <w:rPr>
          <w:rStyle w:val="CharPartText"/>
        </w:rPr>
        <w:t>Matters preliminary to sentencing</w:t>
      </w:r>
      <w:bookmarkEnd w:id="63"/>
      <w:bookmarkEnd w:id="64"/>
      <w:bookmarkEnd w:id="65"/>
      <w:bookmarkEnd w:id="66"/>
    </w:p>
    <w:p>
      <w:pPr>
        <w:pStyle w:val="Heading3"/>
      </w:pPr>
      <w:bookmarkStart w:id="67" w:name="_Toc392505162"/>
      <w:bookmarkStart w:id="68" w:name="_Toc392505765"/>
      <w:bookmarkStart w:id="69" w:name="_Toc392506390"/>
      <w:bookmarkStart w:id="70" w:name="_Toc33278216"/>
      <w:r>
        <w:rPr>
          <w:rStyle w:val="CharDivNo"/>
        </w:rPr>
        <w:t>Division 1</w:t>
      </w:r>
      <w:r>
        <w:rPr>
          <w:snapToGrid w:val="0"/>
        </w:rPr>
        <w:t> — </w:t>
      </w:r>
      <w:r>
        <w:rPr>
          <w:rStyle w:val="CharDivText"/>
        </w:rPr>
        <w:t>Preliminary</w:t>
      </w:r>
      <w:bookmarkEnd w:id="67"/>
      <w:bookmarkEnd w:id="68"/>
      <w:bookmarkEnd w:id="69"/>
      <w:bookmarkEnd w:id="70"/>
    </w:p>
    <w:p>
      <w:pPr>
        <w:pStyle w:val="Heading5"/>
        <w:rPr>
          <w:snapToGrid w:val="0"/>
        </w:rPr>
      </w:pPr>
      <w:bookmarkStart w:id="71" w:name="_Toc392506391"/>
      <w:bookmarkStart w:id="72" w:name="_Toc33278217"/>
      <w:r>
        <w:rPr>
          <w:rStyle w:val="CharSectno"/>
        </w:rPr>
        <w:t>13</w:t>
      </w:r>
      <w:r>
        <w:rPr>
          <w:snapToGrid w:val="0"/>
        </w:rPr>
        <w:t>.</w:t>
      </w:r>
      <w:r>
        <w:rPr>
          <w:snapToGrid w:val="0"/>
        </w:rPr>
        <w:tab/>
        <w:t>Term used: victim</w:t>
      </w:r>
      <w:bookmarkEnd w:id="71"/>
      <w:bookmarkEnd w:id="7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73" w:name="_Toc392505164"/>
      <w:bookmarkStart w:id="74" w:name="_Toc392505767"/>
      <w:bookmarkStart w:id="75" w:name="_Toc392506392"/>
      <w:bookmarkStart w:id="76" w:name="_Toc33278218"/>
      <w:r>
        <w:rPr>
          <w:rStyle w:val="CharDivNo"/>
        </w:rPr>
        <w:t>Division 2</w:t>
      </w:r>
      <w:r>
        <w:rPr>
          <w:snapToGrid w:val="0"/>
        </w:rPr>
        <w:t> — </w:t>
      </w:r>
      <w:r>
        <w:rPr>
          <w:rStyle w:val="CharDivText"/>
        </w:rPr>
        <w:t>General</w:t>
      </w:r>
      <w:bookmarkEnd w:id="73"/>
      <w:bookmarkEnd w:id="74"/>
      <w:bookmarkEnd w:id="75"/>
      <w:bookmarkEnd w:id="76"/>
    </w:p>
    <w:p>
      <w:pPr>
        <w:pStyle w:val="Heading5"/>
        <w:rPr>
          <w:snapToGrid w:val="0"/>
        </w:rPr>
      </w:pPr>
      <w:bookmarkStart w:id="77" w:name="_Toc392506393"/>
      <w:bookmarkStart w:id="78" w:name="_Toc33278219"/>
      <w:r>
        <w:rPr>
          <w:rStyle w:val="CharSectno"/>
        </w:rPr>
        <w:t>14</w:t>
      </w:r>
      <w:r>
        <w:rPr>
          <w:snapToGrid w:val="0"/>
        </w:rPr>
        <w:t>.</w:t>
      </w:r>
      <w:r>
        <w:rPr>
          <w:snapToGrid w:val="0"/>
        </w:rPr>
        <w:tab/>
        <w:t>Offender to be present for sentencing</w:t>
      </w:r>
      <w:bookmarkEnd w:id="77"/>
      <w:bookmarkEnd w:id="78"/>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9" w:name="_Toc392506394"/>
      <w:bookmarkStart w:id="80" w:name="_Toc33278220"/>
      <w:r>
        <w:rPr>
          <w:rStyle w:val="CharSectno"/>
        </w:rPr>
        <w:t>14A</w:t>
      </w:r>
      <w:r>
        <w:t>.</w:t>
      </w:r>
      <w:r>
        <w:tab/>
        <w:t>Video link, use of for sentencing</w:t>
      </w:r>
      <w:bookmarkEnd w:id="79"/>
      <w:bookmarkEnd w:id="8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81" w:name="_Toc392506395"/>
      <w:bookmarkStart w:id="82" w:name="_Toc33278221"/>
      <w:r>
        <w:rPr>
          <w:rStyle w:val="CharSectno"/>
        </w:rPr>
        <w:t>15</w:t>
      </w:r>
      <w:r>
        <w:rPr>
          <w:snapToGrid w:val="0"/>
        </w:rPr>
        <w:t>.</w:t>
      </w:r>
      <w:r>
        <w:rPr>
          <w:snapToGrid w:val="0"/>
        </w:rPr>
        <w:tab/>
        <w:t>Court may inform itself as it thinks fit</w:t>
      </w:r>
      <w:bookmarkEnd w:id="81"/>
      <w:bookmarkEnd w:id="8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3" w:name="_Toc392506396"/>
      <w:bookmarkStart w:id="84" w:name="_Toc33278222"/>
      <w:r>
        <w:rPr>
          <w:rStyle w:val="CharSectno"/>
        </w:rPr>
        <w:t>16</w:t>
      </w:r>
      <w:r>
        <w:rPr>
          <w:snapToGrid w:val="0"/>
        </w:rPr>
        <w:t>.</w:t>
      </w:r>
      <w:r>
        <w:rPr>
          <w:snapToGrid w:val="0"/>
        </w:rPr>
        <w:tab/>
        <w:t>Adjourning sentencing</w:t>
      </w:r>
      <w:bookmarkEnd w:id="83"/>
      <w:bookmarkEnd w:id="8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85" w:name="_Toc392506397"/>
      <w:bookmarkStart w:id="86" w:name="_Toc33278223"/>
      <w:r>
        <w:rPr>
          <w:rStyle w:val="CharSectno"/>
        </w:rPr>
        <w:t>17</w:t>
      </w:r>
      <w:r>
        <w:rPr>
          <w:snapToGrid w:val="0"/>
        </w:rPr>
        <w:t>.</w:t>
      </w:r>
      <w:r>
        <w:rPr>
          <w:snapToGrid w:val="0"/>
        </w:rPr>
        <w:tab/>
        <w:t>Court’s powers on adjourning</w:t>
      </w:r>
      <w:bookmarkEnd w:id="85"/>
      <w:bookmarkEnd w:id="8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87" w:name="_Toc392506398"/>
      <w:bookmarkStart w:id="88" w:name="_Toc33278224"/>
      <w:r>
        <w:rPr>
          <w:rStyle w:val="CharSectno"/>
        </w:rPr>
        <w:t>18</w:t>
      </w:r>
      <w:r>
        <w:rPr>
          <w:snapToGrid w:val="0"/>
        </w:rPr>
        <w:t>.</w:t>
      </w:r>
      <w:r>
        <w:rPr>
          <w:snapToGrid w:val="0"/>
        </w:rPr>
        <w:tab/>
        <w:t>Committal for sentence</w:t>
      </w:r>
      <w:bookmarkEnd w:id="87"/>
      <w:bookmarkEnd w:id="8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89" w:name="_Toc392505171"/>
      <w:bookmarkStart w:id="90" w:name="_Toc392505774"/>
      <w:bookmarkStart w:id="91" w:name="_Toc392506399"/>
      <w:bookmarkStart w:id="92" w:name="_Toc33278225"/>
      <w:r>
        <w:rPr>
          <w:rStyle w:val="CharDivNo"/>
        </w:rPr>
        <w:t>Division 3</w:t>
      </w:r>
      <w:r>
        <w:rPr>
          <w:snapToGrid w:val="0"/>
        </w:rPr>
        <w:t> — </w:t>
      </w:r>
      <w:r>
        <w:rPr>
          <w:rStyle w:val="CharDivText"/>
        </w:rPr>
        <w:t>Information about the offender</w:t>
      </w:r>
      <w:bookmarkEnd w:id="89"/>
      <w:bookmarkEnd w:id="90"/>
      <w:bookmarkEnd w:id="91"/>
      <w:bookmarkEnd w:id="92"/>
    </w:p>
    <w:p>
      <w:pPr>
        <w:pStyle w:val="Heading5"/>
        <w:rPr>
          <w:snapToGrid w:val="0"/>
        </w:rPr>
      </w:pPr>
      <w:bookmarkStart w:id="93" w:name="_Toc392506400"/>
      <w:bookmarkStart w:id="94" w:name="_Toc33278226"/>
      <w:r>
        <w:rPr>
          <w:rStyle w:val="CharSectno"/>
        </w:rPr>
        <w:t>20</w:t>
      </w:r>
      <w:r>
        <w:rPr>
          <w:snapToGrid w:val="0"/>
        </w:rPr>
        <w:t>.</w:t>
      </w:r>
      <w:r>
        <w:rPr>
          <w:snapToGrid w:val="0"/>
        </w:rPr>
        <w:tab/>
        <w:t>Pre</w:t>
      </w:r>
      <w:r>
        <w:rPr>
          <w:snapToGrid w:val="0"/>
        </w:rPr>
        <w:noBreakHyphen/>
        <w:t>sentence report, court may order</w:t>
      </w:r>
      <w:bookmarkEnd w:id="93"/>
      <w:bookmarkEnd w:id="9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95" w:name="_Toc392506401"/>
      <w:bookmarkStart w:id="96" w:name="_Toc33278227"/>
      <w:r>
        <w:rPr>
          <w:rStyle w:val="CharSectno"/>
        </w:rPr>
        <w:t>21</w:t>
      </w:r>
      <w:r>
        <w:rPr>
          <w:snapToGrid w:val="0"/>
        </w:rPr>
        <w:t>.</w:t>
      </w:r>
      <w:r>
        <w:rPr>
          <w:snapToGrid w:val="0"/>
        </w:rPr>
        <w:tab/>
        <w:t>Pre</w:t>
      </w:r>
      <w:r>
        <w:rPr>
          <w:snapToGrid w:val="0"/>
        </w:rPr>
        <w:noBreakHyphen/>
        <w:t>sentence report, content of</w:t>
      </w:r>
      <w:bookmarkEnd w:id="95"/>
      <w:bookmarkEnd w:id="9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97" w:name="_Toc392506402"/>
      <w:bookmarkStart w:id="98" w:name="_Toc33278228"/>
      <w:r>
        <w:rPr>
          <w:rStyle w:val="CharSectno"/>
        </w:rPr>
        <w:t>22</w:t>
      </w:r>
      <w:r>
        <w:rPr>
          <w:snapToGrid w:val="0"/>
        </w:rPr>
        <w:t>.</w:t>
      </w:r>
      <w:r>
        <w:rPr>
          <w:snapToGrid w:val="0"/>
        </w:rPr>
        <w:tab/>
        <w:t>Pre</w:t>
      </w:r>
      <w:r>
        <w:rPr>
          <w:snapToGrid w:val="0"/>
        </w:rPr>
        <w:noBreakHyphen/>
        <w:t>sentence report, preparation of</w:t>
      </w:r>
      <w:bookmarkEnd w:id="97"/>
      <w:bookmarkEnd w:id="9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99" w:name="_Toc392506403"/>
      <w:bookmarkStart w:id="100" w:name="_Toc33278229"/>
      <w:r>
        <w:rPr>
          <w:rStyle w:val="CharSectno"/>
        </w:rPr>
        <w:t>23</w:t>
      </w:r>
      <w:r>
        <w:rPr>
          <w:snapToGrid w:val="0"/>
        </w:rPr>
        <w:t>.</w:t>
      </w:r>
      <w:r>
        <w:rPr>
          <w:snapToGrid w:val="0"/>
        </w:rPr>
        <w:tab/>
        <w:t>Offender’s time in custody etc., information about</w:t>
      </w:r>
      <w:bookmarkEnd w:id="99"/>
      <w:bookmarkEnd w:id="10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01" w:name="_Toc392505176"/>
      <w:bookmarkStart w:id="102" w:name="_Toc392505779"/>
      <w:bookmarkStart w:id="103" w:name="_Toc392506404"/>
      <w:bookmarkStart w:id="104" w:name="_Toc33278230"/>
      <w:r>
        <w:rPr>
          <w:rStyle w:val="CharDivNo"/>
        </w:rPr>
        <w:t>Division 4</w:t>
      </w:r>
      <w:r>
        <w:rPr>
          <w:snapToGrid w:val="0"/>
        </w:rPr>
        <w:t> — </w:t>
      </w:r>
      <w:r>
        <w:rPr>
          <w:rStyle w:val="CharDivText"/>
        </w:rPr>
        <w:t>Information about victims etc.</w:t>
      </w:r>
      <w:bookmarkEnd w:id="101"/>
      <w:bookmarkEnd w:id="102"/>
      <w:bookmarkEnd w:id="103"/>
      <w:bookmarkEnd w:id="104"/>
    </w:p>
    <w:p>
      <w:pPr>
        <w:pStyle w:val="Heading5"/>
        <w:rPr>
          <w:snapToGrid w:val="0"/>
        </w:rPr>
      </w:pPr>
      <w:bookmarkStart w:id="105" w:name="_Toc392506405"/>
      <w:bookmarkStart w:id="106" w:name="_Toc33278231"/>
      <w:r>
        <w:rPr>
          <w:rStyle w:val="CharSectno"/>
        </w:rPr>
        <w:t>24</w:t>
      </w:r>
      <w:r>
        <w:rPr>
          <w:snapToGrid w:val="0"/>
        </w:rPr>
        <w:t>.</w:t>
      </w:r>
      <w:r>
        <w:rPr>
          <w:snapToGrid w:val="0"/>
        </w:rPr>
        <w:tab/>
        <w:t>Victim impact statement, who may give</w:t>
      </w:r>
      <w:bookmarkEnd w:id="105"/>
      <w:bookmarkEnd w:id="10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07" w:name="_Toc392506406"/>
      <w:bookmarkStart w:id="108" w:name="_Toc33278232"/>
      <w:r>
        <w:rPr>
          <w:rStyle w:val="CharSectno"/>
        </w:rPr>
        <w:t>25</w:t>
      </w:r>
      <w:r>
        <w:rPr>
          <w:snapToGrid w:val="0"/>
        </w:rPr>
        <w:t>.</w:t>
      </w:r>
      <w:r>
        <w:rPr>
          <w:snapToGrid w:val="0"/>
        </w:rPr>
        <w:tab/>
        <w:t>Victim impact statement, content of</w:t>
      </w:r>
      <w:bookmarkEnd w:id="107"/>
      <w:bookmarkEnd w:id="10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09" w:name="_Toc392506407"/>
      <w:bookmarkStart w:id="110" w:name="_Toc33278233"/>
      <w:r>
        <w:rPr>
          <w:rStyle w:val="CharSectno"/>
        </w:rPr>
        <w:t>26</w:t>
      </w:r>
      <w:r>
        <w:rPr>
          <w:snapToGrid w:val="0"/>
        </w:rPr>
        <w:t>.</w:t>
      </w:r>
      <w:r>
        <w:rPr>
          <w:snapToGrid w:val="0"/>
        </w:rPr>
        <w:tab/>
        <w:t>Victim impact statement, court’s powers as to</w:t>
      </w:r>
      <w:bookmarkEnd w:id="109"/>
      <w:bookmarkEnd w:id="11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11" w:name="_Toc392505180"/>
      <w:bookmarkStart w:id="112" w:name="_Toc392505783"/>
      <w:bookmarkStart w:id="113" w:name="_Toc392506408"/>
      <w:bookmarkStart w:id="114" w:name="_Toc33278234"/>
      <w:r>
        <w:rPr>
          <w:rStyle w:val="CharDivNo"/>
        </w:rPr>
        <w:t>Division 5</w:t>
      </w:r>
      <w:r>
        <w:rPr>
          <w:snapToGrid w:val="0"/>
        </w:rPr>
        <w:t> — </w:t>
      </w:r>
      <w:r>
        <w:rPr>
          <w:rStyle w:val="CharDivText"/>
        </w:rPr>
        <w:t>Mediation</w:t>
      </w:r>
      <w:bookmarkEnd w:id="111"/>
      <w:bookmarkEnd w:id="112"/>
      <w:bookmarkEnd w:id="113"/>
      <w:bookmarkEnd w:id="114"/>
    </w:p>
    <w:p>
      <w:pPr>
        <w:pStyle w:val="Heading5"/>
        <w:rPr>
          <w:snapToGrid w:val="0"/>
        </w:rPr>
      </w:pPr>
      <w:bookmarkStart w:id="115" w:name="_Toc392506409"/>
      <w:bookmarkStart w:id="116" w:name="_Toc33278235"/>
      <w:r>
        <w:rPr>
          <w:rStyle w:val="CharSectno"/>
        </w:rPr>
        <w:t>27</w:t>
      </w:r>
      <w:r>
        <w:rPr>
          <w:snapToGrid w:val="0"/>
        </w:rPr>
        <w:t>.</w:t>
      </w:r>
      <w:r>
        <w:rPr>
          <w:snapToGrid w:val="0"/>
        </w:rPr>
        <w:tab/>
        <w:t>Mediation report, court may order and receive</w:t>
      </w:r>
      <w:bookmarkEnd w:id="115"/>
      <w:bookmarkEnd w:id="11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17" w:name="_Toc392506410"/>
      <w:bookmarkStart w:id="118" w:name="_Toc33278236"/>
      <w:r>
        <w:rPr>
          <w:rStyle w:val="CharSectno"/>
        </w:rPr>
        <w:t>28</w:t>
      </w:r>
      <w:r>
        <w:rPr>
          <w:snapToGrid w:val="0"/>
        </w:rPr>
        <w:t>.</w:t>
      </w:r>
      <w:r>
        <w:rPr>
          <w:snapToGrid w:val="0"/>
        </w:rPr>
        <w:tab/>
        <w:t>Mediation report, content of</w:t>
      </w:r>
      <w:bookmarkEnd w:id="117"/>
      <w:bookmarkEnd w:id="11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19" w:name="_Toc392506411"/>
      <w:bookmarkStart w:id="120" w:name="_Toc33278237"/>
      <w:r>
        <w:rPr>
          <w:rStyle w:val="CharSectno"/>
        </w:rPr>
        <w:t>29</w:t>
      </w:r>
      <w:r>
        <w:rPr>
          <w:snapToGrid w:val="0"/>
        </w:rPr>
        <w:t>.</w:t>
      </w:r>
      <w:r>
        <w:rPr>
          <w:snapToGrid w:val="0"/>
        </w:rPr>
        <w:tab/>
        <w:t>Mediation report, preparation of</w:t>
      </w:r>
      <w:bookmarkEnd w:id="119"/>
      <w:bookmarkEnd w:id="12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21" w:name="_Toc392506412"/>
      <w:bookmarkStart w:id="122" w:name="_Toc33278238"/>
      <w:r>
        <w:rPr>
          <w:rStyle w:val="CharSectno"/>
        </w:rPr>
        <w:t>30</w:t>
      </w:r>
      <w:r>
        <w:rPr>
          <w:snapToGrid w:val="0"/>
        </w:rPr>
        <w:t>.</w:t>
      </w:r>
      <w:r>
        <w:rPr>
          <w:snapToGrid w:val="0"/>
        </w:rPr>
        <w:tab/>
        <w:t>Mediation report, court’s powers as to</w:t>
      </w:r>
      <w:bookmarkEnd w:id="121"/>
      <w:bookmarkEnd w:id="12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23" w:name="_Toc392505185"/>
      <w:bookmarkStart w:id="124" w:name="_Toc392505788"/>
      <w:bookmarkStart w:id="125" w:name="_Toc392506413"/>
      <w:bookmarkStart w:id="126" w:name="_Toc33278239"/>
      <w:r>
        <w:rPr>
          <w:rStyle w:val="CharDivNo"/>
        </w:rPr>
        <w:t>Division 6</w:t>
      </w:r>
      <w:r>
        <w:rPr>
          <w:snapToGrid w:val="0"/>
        </w:rPr>
        <w:t> — </w:t>
      </w:r>
      <w:r>
        <w:rPr>
          <w:rStyle w:val="CharDivText"/>
        </w:rPr>
        <w:t>Other pending charges</w:t>
      </w:r>
      <w:bookmarkEnd w:id="123"/>
      <w:bookmarkEnd w:id="124"/>
      <w:bookmarkEnd w:id="125"/>
      <w:bookmarkEnd w:id="126"/>
    </w:p>
    <w:p>
      <w:pPr>
        <w:pStyle w:val="Heading5"/>
        <w:rPr>
          <w:snapToGrid w:val="0"/>
        </w:rPr>
      </w:pPr>
      <w:bookmarkStart w:id="127" w:name="_Toc392506414"/>
      <w:bookmarkStart w:id="128" w:name="_Toc33278240"/>
      <w:r>
        <w:rPr>
          <w:rStyle w:val="CharSectno"/>
        </w:rPr>
        <w:t>31</w:t>
      </w:r>
      <w:r>
        <w:rPr>
          <w:snapToGrid w:val="0"/>
        </w:rPr>
        <w:t>.</w:t>
      </w:r>
      <w:r>
        <w:rPr>
          <w:snapToGrid w:val="0"/>
        </w:rPr>
        <w:tab/>
        <w:t>Term used: pending charge</w:t>
      </w:r>
      <w:bookmarkEnd w:id="127"/>
      <w:bookmarkEnd w:id="12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29" w:name="_Toc392506415"/>
      <w:bookmarkStart w:id="130" w:name="_Toc33278241"/>
      <w:r>
        <w:rPr>
          <w:rStyle w:val="CharSectno"/>
        </w:rPr>
        <w:t>32</w:t>
      </w:r>
      <w:r>
        <w:rPr>
          <w:snapToGrid w:val="0"/>
        </w:rPr>
        <w:t>.</w:t>
      </w:r>
      <w:r>
        <w:rPr>
          <w:snapToGrid w:val="0"/>
        </w:rPr>
        <w:tab/>
        <w:t>Pending charges, offender may request court to deal with</w:t>
      </w:r>
      <w:bookmarkEnd w:id="129"/>
      <w:bookmarkEnd w:id="13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1" w:name="_Toc392506416"/>
      <w:bookmarkStart w:id="132" w:name="_Toc33278242"/>
      <w:r>
        <w:rPr>
          <w:rStyle w:val="CharSectno"/>
        </w:rPr>
        <w:t>33</w:t>
      </w:r>
      <w:r>
        <w:rPr>
          <w:snapToGrid w:val="0"/>
        </w:rPr>
        <w:t>.</w:t>
      </w:r>
      <w:r>
        <w:rPr>
          <w:snapToGrid w:val="0"/>
        </w:rPr>
        <w:tab/>
        <w:t>Pending charges, court may deal with</w:t>
      </w:r>
      <w:bookmarkEnd w:id="131"/>
      <w:bookmarkEnd w:id="13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33" w:name="_Toc392505189"/>
      <w:bookmarkStart w:id="134" w:name="_Toc392505792"/>
      <w:bookmarkStart w:id="135" w:name="_Toc392506417"/>
      <w:bookmarkStart w:id="136" w:name="_Toc33278243"/>
      <w:r>
        <w:rPr>
          <w:rStyle w:val="CharPartNo"/>
        </w:rPr>
        <w:t>Part 3A</w:t>
      </w:r>
      <w:r>
        <w:t> — </w:t>
      </w:r>
      <w:r>
        <w:rPr>
          <w:rStyle w:val="CharPartText"/>
        </w:rPr>
        <w:t>Pre</w:t>
      </w:r>
      <w:r>
        <w:rPr>
          <w:rStyle w:val="CharPartText"/>
        </w:rPr>
        <w:noBreakHyphen/>
        <w:t>sentence order</w:t>
      </w:r>
      <w:bookmarkEnd w:id="133"/>
      <w:bookmarkEnd w:id="134"/>
      <w:bookmarkEnd w:id="135"/>
      <w:bookmarkEnd w:id="136"/>
    </w:p>
    <w:p>
      <w:pPr>
        <w:pStyle w:val="Footnoteheading"/>
        <w:tabs>
          <w:tab w:val="left" w:pos="851"/>
        </w:tabs>
      </w:pPr>
      <w:r>
        <w:tab/>
        <w:t>[Heading inserted by No. 50 of 2003 s. 6.]</w:t>
      </w:r>
    </w:p>
    <w:p>
      <w:pPr>
        <w:pStyle w:val="Heading3"/>
      </w:pPr>
      <w:bookmarkStart w:id="137" w:name="_Toc392505190"/>
      <w:bookmarkStart w:id="138" w:name="_Toc392505793"/>
      <w:bookmarkStart w:id="139" w:name="_Toc392506418"/>
      <w:bookmarkStart w:id="140" w:name="_Toc33278244"/>
      <w:r>
        <w:rPr>
          <w:rStyle w:val="CharDivNo"/>
        </w:rPr>
        <w:t>Division 1</w:t>
      </w:r>
      <w:r>
        <w:t> — </w:t>
      </w:r>
      <w:r>
        <w:rPr>
          <w:rStyle w:val="CharDivText"/>
        </w:rPr>
        <w:t>General</w:t>
      </w:r>
      <w:bookmarkEnd w:id="137"/>
      <w:bookmarkEnd w:id="138"/>
      <w:bookmarkEnd w:id="139"/>
      <w:bookmarkEnd w:id="140"/>
    </w:p>
    <w:p>
      <w:pPr>
        <w:pStyle w:val="Footnoteheading"/>
        <w:tabs>
          <w:tab w:val="left" w:pos="851"/>
        </w:tabs>
      </w:pPr>
      <w:r>
        <w:tab/>
        <w:t>[Heading inserted by No. 50 of 2003 s. 6.]</w:t>
      </w:r>
    </w:p>
    <w:p>
      <w:pPr>
        <w:pStyle w:val="Heading5"/>
        <w:spacing w:before="240"/>
      </w:pPr>
      <w:bookmarkStart w:id="141" w:name="_Toc392506419"/>
      <w:bookmarkStart w:id="142" w:name="_Toc33278245"/>
      <w:r>
        <w:rPr>
          <w:rStyle w:val="CharSectno"/>
        </w:rPr>
        <w:t>33A</w:t>
      </w:r>
      <w:r>
        <w:t>.</w:t>
      </w:r>
      <w:r>
        <w:tab/>
        <w:t>When PSO may be made</w:t>
      </w:r>
      <w:bookmarkEnd w:id="141"/>
      <w:bookmarkEnd w:id="14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43" w:name="_Toc392506420"/>
      <w:bookmarkStart w:id="144" w:name="_Toc33278246"/>
      <w:r>
        <w:rPr>
          <w:rStyle w:val="CharSectno"/>
        </w:rPr>
        <w:t>33B</w:t>
      </w:r>
      <w:r>
        <w:t>.</w:t>
      </w:r>
      <w:r>
        <w:tab/>
        <w:t>PSO, nature of</w:t>
      </w:r>
      <w:bookmarkEnd w:id="143"/>
      <w:bookmarkEnd w:id="14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45" w:name="_Toc392506421"/>
      <w:bookmarkStart w:id="146" w:name="_Toc33278247"/>
      <w:r>
        <w:rPr>
          <w:rStyle w:val="CharSectno"/>
        </w:rPr>
        <w:t>33C</w:t>
      </w:r>
      <w:r>
        <w:t>.</w:t>
      </w:r>
      <w:r>
        <w:tab/>
        <w:t>Making a PSO</w:t>
      </w:r>
      <w:bookmarkEnd w:id="145"/>
      <w:bookmarkEnd w:id="14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47" w:name="_Toc392506422"/>
      <w:bookmarkStart w:id="148" w:name="_Toc33278248"/>
      <w:r>
        <w:rPr>
          <w:rStyle w:val="CharSectno"/>
        </w:rPr>
        <w:t>33D</w:t>
      </w:r>
      <w:r>
        <w:t>.</w:t>
      </w:r>
      <w:r>
        <w:tab/>
        <w:t>PSO, standard obligations of</w:t>
      </w:r>
      <w:bookmarkEnd w:id="147"/>
      <w:bookmarkEnd w:id="14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49" w:name="_Toc392506423"/>
      <w:bookmarkStart w:id="150" w:name="_Toc33278249"/>
      <w:r>
        <w:rPr>
          <w:rStyle w:val="CharSectno"/>
        </w:rPr>
        <w:t>33E</w:t>
      </w:r>
      <w:r>
        <w:t>.</w:t>
      </w:r>
      <w:r>
        <w:tab/>
        <w:t>PSO, primary requirements of</w:t>
      </w:r>
      <w:bookmarkEnd w:id="149"/>
      <w:bookmarkEnd w:id="15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51" w:name="_Toc392506424"/>
      <w:bookmarkStart w:id="152" w:name="_Toc33278250"/>
      <w:r>
        <w:rPr>
          <w:rStyle w:val="CharSectno"/>
        </w:rPr>
        <w:t>33F</w:t>
      </w:r>
      <w:r>
        <w:t>.</w:t>
      </w:r>
      <w:r>
        <w:tab/>
        <w:t>Supervision requirement</w:t>
      </w:r>
      <w:bookmarkEnd w:id="151"/>
      <w:bookmarkEnd w:id="15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53" w:name="_Toc392506425"/>
      <w:bookmarkStart w:id="154" w:name="_Toc33278251"/>
      <w:r>
        <w:rPr>
          <w:rStyle w:val="CharSectno"/>
        </w:rPr>
        <w:t>33G</w:t>
      </w:r>
      <w:r>
        <w:t>.</w:t>
      </w:r>
      <w:r>
        <w:tab/>
        <w:t>Programme requirement</w:t>
      </w:r>
      <w:bookmarkEnd w:id="153"/>
      <w:bookmarkEnd w:id="15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55" w:name="_Toc392506426"/>
      <w:bookmarkStart w:id="156" w:name="_Toc33278252"/>
      <w:r>
        <w:rPr>
          <w:rStyle w:val="CharSectno"/>
        </w:rPr>
        <w:t>33H</w:t>
      </w:r>
      <w:r>
        <w:t>.</w:t>
      </w:r>
      <w:r>
        <w:tab/>
        <w:t>Curfew requirement</w:t>
      </w:r>
      <w:bookmarkEnd w:id="155"/>
      <w:bookmarkEnd w:id="15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57" w:name="_Toc392506427"/>
      <w:bookmarkStart w:id="158" w:name="_Toc33278253"/>
      <w:r>
        <w:rPr>
          <w:rStyle w:val="CharSectno"/>
        </w:rPr>
        <w:t>33I</w:t>
      </w:r>
      <w:r>
        <w:t>.</w:t>
      </w:r>
      <w:r>
        <w:tab/>
        <w:t>Performance reports about offenders on PSOs</w:t>
      </w:r>
      <w:bookmarkEnd w:id="157"/>
      <w:bookmarkEnd w:id="15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59" w:name="_Toc392506428"/>
      <w:bookmarkStart w:id="160" w:name="_Toc33278254"/>
      <w:r>
        <w:rPr>
          <w:rStyle w:val="CharSectno"/>
        </w:rPr>
        <w:t>33J</w:t>
      </w:r>
      <w:r>
        <w:t>.</w:t>
      </w:r>
      <w:r>
        <w:tab/>
        <w:t>Sentencing day, offender to be sentenced on etc.</w:t>
      </w:r>
      <w:bookmarkEnd w:id="159"/>
      <w:bookmarkEnd w:id="16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1" w:name="_Toc392506429"/>
      <w:bookmarkStart w:id="162" w:name="_Toc33278255"/>
      <w:r>
        <w:rPr>
          <w:rStyle w:val="CharSectno"/>
        </w:rPr>
        <w:t>33K</w:t>
      </w:r>
      <w:r>
        <w:t>.</w:t>
      </w:r>
      <w:r>
        <w:tab/>
        <w:t>Sentencing an offender after a PSO</w:t>
      </w:r>
      <w:bookmarkEnd w:id="161"/>
      <w:bookmarkEnd w:id="16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3" w:name="_Toc392505202"/>
      <w:bookmarkStart w:id="164" w:name="_Toc392505805"/>
      <w:bookmarkStart w:id="165" w:name="_Toc392506430"/>
      <w:bookmarkStart w:id="166" w:name="_Toc33278256"/>
      <w:r>
        <w:rPr>
          <w:rStyle w:val="CharDivNo"/>
        </w:rPr>
        <w:t>Division 2</w:t>
      </w:r>
      <w:r>
        <w:t> — </w:t>
      </w:r>
      <w:r>
        <w:rPr>
          <w:rStyle w:val="CharDivText"/>
        </w:rPr>
        <w:t>Amending and enforcing PSOs</w:t>
      </w:r>
      <w:bookmarkEnd w:id="163"/>
      <w:bookmarkEnd w:id="164"/>
      <w:bookmarkEnd w:id="165"/>
      <w:bookmarkEnd w:id="166"/>
    </w:p>
    <w:p>
      <w:pPr>
        <w:pStyle w:val="Footnoteheading"/>
      </w:pPr>
      <w:r>
        <w:tab/>
        <w:t>[Heading inserted by No. 50 of 2003 s. 6.]</w:t>
      </w:r>
    </w:p>
    <w:p>
      <w:pPr>
        <w:pStyle w:val="Heading5"/>
      </w:pPr>
      <w:bookmarkStart w:id="167" w:name="_Toc392506431"/>
      <w:bookmarkStart w:id="168" w:name="_Toc33278257"/>
      <w:r>
        <w:rPr>
          <w:rStyle w:val="CharSectno"/>
        </w:rPr>
        <w:t>33L</w:t>
      </w:r>
      <w:r>
        <w:t>.</w:t>
      </w:r>
      <w:r>
        <w:tab/>
        <w:t>Term used: requirement</w:t>
      </w:r>
      <w:bookmarkEnd w:id="167"/>
      <w:bookmarkEnd w:id="16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69" w:name="_Toc392506432"/>
      <w:bookmarkStart w:id="170" w:name="_Toc33278258"/>
      <w:r>
        <w:rPr>
          <w:rStyle w:val="CharSectno"/>
        </w:rPr>
        <w:t>33M</w:t>
      </w:r>
      <w:r>
        <w:t>.</w:t>
      </w:r>
      <w:r>
        <w:tab/>
        <w:t>Application to amend or cancel PSO</w:t>
      </w:r>
      <w:bookmarkEnd w:id="169"/>
      <w:bookmarkEnd w:id="1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71" w:name="_Toc392506433"/>
      <w:bookmarkStart w:id="172" w:name="_Toc33278259"/>
      <w:r>
        <w:rPr>
          <w:rStyle w:val="CharSectno"/>
        </w:rPr>
        <w:t>33N</w:t>
      </w:r>
      <w:r>
        <w:t>.</w:t>
      </w:r>
      <w:r>
        <w:tab/>
        <w:t>Court may confirm, amend or cancel PSO</w:t>
      </w:r>
      <w:bookmarkEnd w:id="171"/>
      <w:bookmarkEnd w:id="1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3" w:name="_Toc392506434"/>
      <w:bookmarkStart w:id="174" w:name="_Toc33278260"/>
      <w:r>
        <w:rPr>
          <w:rStyle w:val="CharSectno"/>
        </w:rPr>
        <w:t>33O</w:t>
      </w:r>
      <w:r>
        <w:t>.</w:t>
      </w:r>
      <w:r>
        <w:tab/>
        <w:t>Re</w:t>
      </w:r>
      <w:r>
        <w:noBreakHyphen/>
        <w:t>offending while subject to a PSO, consequences of</w:t>
      </w:r>
      <w:bookmarkEnd w:id="173"/>
      <w:bookmarkEnd w:id="17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75" w:name="_Toc392506435"/>
      <w:bookmarkStart w:id="176" w:name="_Toc33278261"/>
      <w:r>
        <w:rPr>
          <w:rStyle w:val="CharSectno"/>
        </w:rPr>
        <w:t>33P</w:t>
      </w:r>
      <w:r>
        <w:t>.</w:t>
      </w:r>
      <w:r>
        <w:tab/>
        <w:t>Breach etc. of PSO, powers of CEO (corrections) and court</w:t>
      </w:r>
      <w:bookmarkEnd w:id="175"/>
      <w:bookmarkEnd w:id="17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77" w:name="_Toc392506436"/>
      <w:bookmarkStart w:id="178" w:name="_Toc33278262"/>
      <w:r>
        <w:rPr>
          <w:rStyle w:val="CharSectno"/>
        </w:rPr>
        <w:t>33Q</w:t>
      </w:r>
      <w:r>
        <w:t>.</w:t>
      </w:r>
      <w:r>
        <w:tab/>
        <w:t>Facilitation of proof</w:t>
      </w:r>
      <w:bookmarkEnd w:id="177"/>
      <w:bookmarkEnd w:id="1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79" w:name="_Toc392505209"/>
      <w:bookmarkStart w:id="180" w:name="_Toc392505812"/>
      <w:bookmarkStart w:id="181" w:name="_Toc392506437"/>
      <w:bookmarkStart w:id="182" w:name="_Toc33278263"/>
      <w:r>
        <w:rPr>
          <w:rStyle w:val="CharPartNo"/>
        </w:rPr>
        <w:t>Part 4</w:t>
      </w:r>
      <w:r>
        <w:rPr>
          <w:rStyle w:val="CharDivNo"/>
        </w:rPr>
        <w:t> </w:t>
      </w:r>
      <w:r>
        <w:t>—</w:t>
      </w:r>
      <w:r>
        <w:rPr>
          <w:rStyle w:val="CharDivText"/>
        </w:rPr>
        <w:t> </w:t>
      </w:r>
      <w:r>
        <w:rPr>
          <w:rStyle w:val="CharPartText"/>
        </w:rPr>
        <w:t>The sentencing process</w:t>
      </w:r>
      <w:bookmarkEnd w:id="179"/>
      <w:bookmarkEnd w:id="180"/>
      <w:bookmarkEnd w:id="181"/>
      <w:bookmarkEnd w:id="182"/>
    </w:p>
    <w:p>
      <w:pPr>
        <w:pStyle w:val="Heading5"/>
        <w:rPr>
          <w:snapToGrid w:val="0"/>
        </w:rPr>
      </w:pPr>
      <w:bookmarkStart w:id="183" w:name="_Toc392506438"/>
      <w:bookmarkStart w:id="184" w:name="_Toc33278264"/>
      <w:r>
        <w:rPr>
          <w:rStyle w:val="CharSectno"/>
        </w:rPr>
        <w:t>34</w:t>
      </w:r>
      <w:r>
        <w:rPr>
          <w:snapToGrid w:val="0"/>
        </w:rPr>
        <w:t>.</w:t>
      </w:r>
      <w:r>
        <w:rPr>
          <w:snapToGrid w:val="0"/>
        </w:rPr>
        <w:tab/>
        <w:t>Explanation of sentence</w:t>
      </w:r>
      <w:bookmarkEnd w:id="183"/>
      <w:bookmarkEnd w:id="18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85" w:name="_Toc392506439"/>
      <w:bookmarkStart w:id="186" w:name="_Toc33278265"/>
      <w:r>
        <w:rPr>
          <w:rStyle w:val="CharSectno"/>
        </w:rPr>
        <w:t>35</w:t>
      </w:r>
      <w:r>
        <w:rPr>
          <w:snapToGrid w:val="0"/>
        </w:rPr>
        <w:t>.</w:t>
      </w:r>
      <w:r>
        <w:rPr>
          <w:snapToGrid w:val="0"/>
        </w:rPr>
        <w:tab/>
        <w:t>Reasons for imprisonment to be given in some cases</w:t>
      </w:r>
      <w:bookmarkEnd w:id="185"/>
      <w:bookmarkEnd w:id="18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87" w:name="_Toc392506440"/>
      <w:bookmarkStart w:id="188" w:name="_Toc33278266"/>
      <w:r>
        <w:rPr>
          <w:rStyle w:val="CharSectno"/>
        </w:rPr>
        <w:t>36</w:t>
      </w:r>
      <w:r>
        <w:rPr>
          <w:snapToGrid w:val="0"/>
        </w:rPr>
        <w:t>.</w:t>
      </w:r>
      <w:r>
        <w:rPr>
          <w:snapToGrid w:val="0"/>
        </w:rPr>
        <w:tab/>
        <w:t>Warrant of commitment to be issued if imprisonment imposed</w:t>
      </w:r>
      <w:bookmarkEnd w:id="187"/>
      <w:bookmarkEnd w:id="18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89" w:name="_Toc392506441"/>
      <w:bookmarkStart w:id="190" w:name="_Toc33278267"/>
      <w:r>
        <w:rPr>
          <w:rStyle w:val="CharSectno"/>
        </w:rPr>
        <w:t>37</w:t>
      </w:r>
      <w:r>
        <w:rPr>
          <w:snapToGrid w:val="0"/>
        </w:rPr>
        <w:t>.</w:t>
      </w:r>
      <w:r>
        <w:rPr>
          <w:snapToGrid w:val="0"/>
        </w:rPr>
        <w:tab/>
        <w:t>Correction of sentence</w:t>
      </w:r>
      <w:bookmarkEnd w:id="189"/>
      <w:bookmarkEnd w:id="19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91" w:name="_Toc392506442"/>
      <w:bookmarkStart w:id="192" w:name="_Toc33278268"/>
      <w:r>
        <w:rPr>
          <w:rStyle w:val="CharSectno"/>
        </w:rPr>
        <w:t>37A</w:t>
      </w:r>
      <w:r>
        <w:t>.</w:t>
      </w:r>
      <w:r>
        <w:tab/>
        <w:t>Offender reneging on promise to assist authorities may be re</w:t>
      </w:r>
      <w:r>
        <w:noBreakHyphen/>
        <w:t>sentenced</w:t>
      </w:r>
      <w:bookmarkEnd w:id="191"/>
      <w:bookmarkEnd w:id="19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93" w:name="_Toc392506443"/>
      <w:bookmarkStart w:id="194" w:name="_Toc33278269"/>
      <w:r>
        <w:rPr>
          <w:rStyle w:val="CharSectno"/>
        </w:rPr>
        <w:t>38</w:t>
      </w:r>
      <w:r>
        <w:rPr>
          <w:snapToGrid w:val="0"/>
        </w:rPr>
        <w:t>.</w:t>
      </w:r>
      <w:r>
        <w:rPr>
          <w:snapToGrid w:val="0"/>
        </w:rPr>
        <w:tab/>
        <w:t>Imprisonment by JPs, magistrate to review</w:t>
      </w:r>
      <w:bookmarkEnd w:id="193"/>
      <w:bookmarkEnd w:id="19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95" w:name="_Toc392505216"/>
      <w:bookmarkStart w:id="196" w:name="_Toc392505819"/>
      <w:bookmarkStart w:id="197" w:name="_Toc392506444"/>
      <w:bookmarkStart w:id="198" w:name="_Toc33278270"/>
      <w:r>
        <w:rPr>
          <w:rStyle w:val="CharPartNo"/>
        </w:rPr>
        <w:t>Part 5</w:t>
      </w:r>
      <w:r>
        <w:rPr>
          <w:rStyle w:val="CharDivNo"/>
        </w:rPr>
        <w:t> </w:t>
      </w:r>
      <w:r>
        <w:t>—</w:t>
      </w:r>
      <w:r>
        <w:rPr>
          <w:rStyle w:val="CharDivText"/>
        </w:rPr>
        <w:t> </w:t>
      </w:r>
      <w:r>
        <w:rPr>
          <w:rStyle w:val="CharPartText"/>
        </w:rPr>
        <w:t>Sentencing options</w:t>
      </w:r>
      <w:bookmarkEnd w:id="195"/>
      <w:bookmarkEnd w:id="196"/>
      <w:bookmarkEnd w:id="197"/>
      <w:bookmarkEnd w:id="198"/>
    </w:p>
    <w:p>
      <w:pPr>
        <w:pStyle w:val="Heading5"/>
        <w:rPr>
          <w:snapToGrid w:val="0"/>
        </w:rPr>
      </w:pPr>
      <w:bookmarkStart w:id="199" w:name="_Toc392506445"/>
      <w:bookmarkStart w:id="200" w:name="_Toc33278271"/>
      <w:r>
        <w:rPr>
          <w:rStyle w:val="CharSectno"/>
        </w:rPr>
        <w:t>39</w:t>
      </w:r>
      <w:r>
        <w:rPr>
          <w:snapToGrid w:val="0"/>
        </w:rPr>
        <w:t>.</w:t>
      </w:r>
      <w:r>
        <w:rPr>
          <w:snapToGrid w:val="0"/>
        </w:rPr>
        <w:tab/>
        <w:t>Natural person, sentences for</w:t>
      </w:r>
      <w:bookmarkEnd w:id="199"/>
      <w:bookmarkEnd w:id="20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01" w:name="_Toc392506446"/>
      <w:bookmarkStart w:id="202" w:name="_Toc33278272"/>
      <w:r>
        <w:rPr>
          <w:rStyle w:val="CharSectno"/>
        </w:rPr>
        <w:t>40</w:t>
      </w:r>
      <w:r>
        <w:rPr>
          <w:snapToGrid w:val="0"/>
        </w:rPr>
        <w:t>.</w:t>
      </w:r>
      <w:r>
        <w:rPr>
          <w:snapToGrid w:val="0"/>
        </w:rPr>
        <w:tab/>
        <w:t>Body corporate, sentences for</w:t>
      </w:r>
      <w:bookmarkEnd w:id="201"/>
      <w:bookmarkEnd w:id="20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03" w:name="_Toc392506447"/>
      <w:bookmarkStart w:id="204" w:name="_Toc33278273"/>
      <w:r>
        <w:rPr>
          <w:rStyle w:val="CharSectno"/>
        </w:rPr>
        <w:t>41</w:t>
      </w:r>
      <w:r>
        <w:rPr>
          <w:snapToGrid w:val="0"/>
        </w:rPr>
        <w:t>.</w:t>
      </w:r>
      <w:r>
        <w:rPr>
          <w:snapToGrid w:val="0"/>
        </w:rPr>
        <w:tab/>
        <w:t>If statutory penalty is imprisonment only: sentencing options</w:t>
      </w:r>
      <w:bookmarkEnd w:id="203"/>
      <w:bookmarkEnd w:id="20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05" w:name="_Toc392506448"/>
      <w:bookmarkStart w:id="206" w:name="_Toc33278274"/>
      <w:r>
        <w:rPr>
          <w:rStyle w:val="CharSectno"/>
        </w:rPr>
        <w:t>42</w:t>
      </w:r>
      <w:r>
        <w:rPr>
          <w:snapToGrid w:val="0"/>
        </w:rPr>
        <w:t>.</w:t>
      </w:r>
      <w:r>
        <w:rPr>
          <w:snapToGrid w:val="0"/>
        </w:rPr>
        <w:tab/>
        <w:t>If statutory penalty is imprisonment and fine: sentencing options</w:t>
      </w:r>
      <w:bookmarkEnd w:id="205"/>
      <w:bookmarkEnd w:id="20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07" w:name="_Toc392506449"/>
      <w:bookmarkStart w:id="208" w:name="_Toc33278275"/>
      <w:r>
        <w:rPr>
          <w:rStyle w:val="CharSectno"/>
        </w:rPr>
        <w:t>43</w:t>
      </w:r>
      <w:r>
        <w:t>.</w:t>
      </w:r>
      <w:r>
        <w:tab/>
        <w:t>If statutory penalty is imprisonment or fine: sentencing options</w:t>
      </w:r>
      <w:bookmarkEnd w:id="207"/>
      <w:bookmarkEnd w:id="20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09" w:name="_Toc392506450"/>
      <w:bookmarkStart w:id="210" w:name="_Toc33278276"/>
      <w:r>
        <w:rPr>
          <w:rStyle w:val="CharSectno"/>
        </w:rPr>
        <w:t>44</w:t>
      </w:r>
      <w:r>
        <w:rPr>
          <w:snapToGrid w:val="0"/>
        </w:rPr>
        <w:t>.</w:t>
      </w:r>
      <w:r>
        <w:rPr>
          <w:snapToGrid w:val="0"/>
        </w:rPr>
        <w:tab/>
        <w:t>If statutory penalty is fine only: sentencing options</w:t>
      </w:r>
      <w:bookmarkEnd w:id="209"/>
      <w:bookmarkEnd w:id="21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11" w:name="_Toc392506451"/>
      <w:bookmarkStart w:id="212" w:name="_Toc33278277"/>
      <w:r>
        <w:rPr>
          <w:rStyle w:val="CharSectno"/>
        </w:rPr>
        <w:t>45</w:t>
      </w:r>
      <w:r>
        <w:rPr>
          <w:snapToGrid w:val="0"/>
        </w:rPr>
        <w:t>.</w:t>
      </w:r>
      <w:r>
        <w:rPr>
          <w:snapToGrid w:val="0"/>
        </w:rPr>
        <w:tab/>
        <w:t>Spent conviction order, making and effect of</w:t>
      </w:r>
      <w:bookmarkEnd w:id="211"/>
      <w:bookmarkEnd w:id="21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13" w:name="_Toc392505224"/>
      <w:bookmarkStart w:id="214" w:name="_Toc392505827"/>
      <w:bookmarkStart w:id="215" w:name="_Toc392506452"/>
      <w:bookmarkStart w:id="216" w:name="_Toc33278278"/>
      <w:r>
        <w:rPr>
          <w:rStyle w:val="CharPartNo"/>
        </w:rPr>
        <w:t>Part 6</w:t>
      </w:r>
      <w:r>
        <w:rPr>
          <w:rStyle w:val="CharDivNo"/>
        </w:rPr>
        <w:t> </w:t>
      </w:r>
      <w:r>
        <w:t>—</w:t>
      </w:r>
      <w:r>
        <w:rPr>
          <w:rStyle w:val="CharDivText"/>
        </w:rPr>
        <w:t> </w:t>
      </w:r>
      <w:r>
        <w:rPr>
          <w:rStyle w:val="CharPartText"/>
        </w:rPr>
        <w:t>Release of offender without sentence</w:t>
      </w:r>
      <w:bookmarkEnd w:id="213"/>
      <w:bookmarkEnd w:id="214"/>
      <w:bookmarkEnd w:id="215"/>
      <w:bookmarkEnd w:id="216"/>
    </w:p>
    <w:p>
      <w:pPr>
        <w:pStyle w:val="Heading5"/>
        <w:rPr>
          <w:snapToGrid w:val="0"/>
        </w:rPr>
      </w:pPr>
      <w:bookmarkStart w:id="217" w:name="_Toc392506453"/>
      <w:bookmarkStart w:id="218" w:name="_Toc33278279"/>
      <w:r>
        <w:rPr>
          <w:rStyle w:val="CharSectno"/>
        </w:rPr>
        <w:t>46</w:t>
      </w:r>
      <w:r>
        <w:rPr>
          <w:snapToGrid w:val="0"/>
        </w:rPr>
        <w:t>.</w:t>
      </w:r>
      <w:r>
        <w:rPr>
          <w:snapToGrid w:val="0"/>
        </w:rPr>
        <w:tab/>
        <w:t>Release without sentence</w:t>
      </w:r>
      <w:bookmarkEnd w:id="217"/>
      <w:bookmarkEnd w:id="21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19" w:name="_Toc392505226"/>
      <w:bookmarkStart w:id="220" w:name="_Toc392505829"/>
      <w:bookmarkStart w:id="221" w:name="_Toc392506454"/>
      <w:bookmarkStart w:id="222" w:name="_Toc33278280"/>
      <w:r>
        <w:rPr>
          <w:rStyle w:val="CharPartNo"/>
        </w:rPr>
        <w:t>Part 7</w:t>
      </w:r>
      <w:r>
        <w:rPr>
          <w:rStyle w:val="CharDivNo"/>
        </w:rPr>
        <w:t> </w:t>
      </w:r>
      <w:r>
        <w:t>—</w:t>
      </w:r>
      <w:r>
        <w:rPr>
          <w:rStyle w:val="CharDivText"/>
        </w:rPr>
        <w:t> </w:t>
      </w:r>
      <w:r>
        <w:rPr>
          <w:rStyle w:val="CharPartText"/>
        </w:rPr>
        <w:t>Conditional release order</w:t>
      </w:r>
      <w:bookmarkEnd w:id="219"/>
      <w:bookmarkEnd w:id="220"/>
      <w:bookmarkEnd w:id="221"/>
      <w:bookmarkEnd w:id="222"/>
    </w:p>
    <w:p>
      <w:pPr>
        <w:pStyle w:val="Heading5"/>
        <w:rPr>
          <w:snapToGrid w:val="0"/>
        </w:rPr>
      </w:pPr>
      <w:bookmarkStart w:id="223" w:name="_Toc392506455"/>
      <w:bookmarkStart w:id="224" w:name="_Toc33278281"/>
      <w:r>
        <w:rPr>
          <w:rStyle w:val="CharSectno"/>
        </w:rPr>
        <w:t>47</w:t>
      </w:r>
      <w:r>
        <w:rPr>
          <w:snapToGrid w:val="0"/>
        </w:rPr>
        <w:t>.</w:t>
      </w:r>
      <w:r>
        <w:rPr>
          <w:snapToGrid w:val="0"/>
        </w:rPr>
        <w:tab/>
        <w:t>When CRO may be imposed</w:t>
      </w:r>
      <w:bookmarkEnd w:id="223"/>
      <w:bookmarkEnd w:id="22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25" w:name="_Toc392506456"/>
      <w:bookmarkStart w:id="226" w:name="_Toc33278282"/>
      <w:r>
        <w:rPr>
          <w:rStyle w:val="CharSectno"/>
        </w:rPr>
        <w:t>48</w:t>
      </w:r>
      <w:r>
        <w:rPr>
          <w:snapToGrid w:val="0"/>
        </w:rPr>
        <w:t>.</w:t>
      </w:r>
      <w:r>
        <w:rPr>
          <w:snapToGrid w:val="0"/>
        </w:rPr>
        <w:tab/>
        <w:t>CRO, nature of</w:t>
      </w:r>
      <w:bookmarkEnd w:id="225"/>
      <w:bookmarkEnd w:id="22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27" w:name="_Toc392506457"/>
      <w:bookmarkStart w:id="228" w:name="_Toc33278283"/>
      <w:r>
        <w:rPr>
          <w:rStyle w:val="CharSectno"/>
        </w:rPr>
        <w:t>49</w:t>
      </w:r>
      <w:r>
        <w:rPr>
          <w:snapToGrid w:val="0"/>
        </w:rPr>
        <w:t>.</w:t>
      </w:r>
      <w:r>
        <w:rPr>
          <w:snapToGrid w:val="0"/>
        </w:rPr>
        <w:tab/>
        <w:t>CRO, requirements of</w:t>
      </w:r>
      <w:bookmarkEnd w:id="227"/>
      <w:bookmarkEnd w:id="22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29" w:name="_Toc392506458"/>
      <w:bookmarkStart w:id="230" w:name="_Toc33278284"/>
      <w:r>
        <w:rPr>
          <w:rStyle w:val="CharSectno"/>
        </w:rPr>
        <w:t>50</w:t>
      </w:r>
      <w:r>
        <w:rPr>
          <w:snapToGrid w:val="0"/>
        </w:rPr>
        <w:t>.</w:t>
      </w:r>
      <w:r>
        <w:rPr>
          <w:snapToGrid w:val="0"/>
        </w:rPr>
        <w:tab/>
        <w:t>Court may direct offender to re</w:t>
      </w:r>
      <w:r>
        <w:rPr>
          <w:snapToGrid w:val="0"/>
        </w:rPr>
        <w:noBreakHyphen/>
        <w:t>appear</w:t>
      </w:r>
      <w:bookmarkEnd w:id="229"/>
      <w:bookmarkEnd w:id="23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31" w:name="_Toc392506459"/>
      <w:bookmarkStart w:id="232" w:name="_Toc33278285"/>
      <w:r>
        <w:rPr>
          <w:rStyle w:val="CharSectno"/>
        </w:rPr>
        <w:t>51</w:t>
      </w:r>
      <w:r>
        <w:rPr>
          <w:snapToGrid w:val="0"/>
        </w:rPr>
        <w:t>.</w:t>
      </w:r>
      <w:r>
        <w:rPr>
          <w:snapToGrid w:val="0"/>
        </w:rPr>
        <w:tab/>
        <w:t>Ensuring compliance with CRO</w:t>
      </w:r>
      <w:bookmarkEnd w:id="231"/>
      <w:bookmarkEnd w:id="23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33" w:name="_Toc392506460"/>
      <w:bookmarkStart w:id="234" w:name="_Toc33278286"/>
      <w:r>
        <w:rPr>
          <w:rStyle w:val="CharSectno"/>
        </w:rPr>
        <w:t>52</w:t>
      </w:r>
      <w:r>
        <w:rPr>
          <w:snapToGrid w:val="0"/>
        </w:rPr>
        <w:t>.</w:t>
      </w:r>
      <w:r>
        <w:rPr>
          <w:snapToGrid w:val="0"/>
        </w:rPr>
        <w:tab/>
        <w:t>Enforcing a CRO</w:t>
      </w:r>
      <w:bookmarkEnd w:id="233"/>
      <w:bookmarkEnd w:id="23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35" w:name="_Toc392505233"/>
      <w:bookmarkStart w:id="236" w:name="_Toc392505836"/>
      <w:bookmarkStart w:id="237" w:name="_Toc392506461"/>
      <w:bookmarkStart w:id="238" w:name="_Toc33278287"/>
      <w:r>
        <w:rPr>
          <w:rStyle w:val="CharPartNo"/>
        </w:rPr>
        <w:t>Part 8</w:t>
      </w:r>
      <w:r>
        <w:rPr>
          <w:rStyle w:val="CharDivNo"/>
        </w:rPr>
        <w:t> </w:t>
      </w:r>
      <w:r>
        <w:t>—</w:t>
      </w:r>
      <w:r>
        <w:rPr>
          <w:rStyle w:val="CharDivText"/>
        </w:rPr>
        <w:t> </w:t>
      </w:r>
      <w:r>
        <w:rPr>
          <w:rStyle w:val="CharPartText"/>
        </w:rPr>
        <w:t>Fine</w:t>
      </w:r>
      <w:bookmarkEnd w:id="235"/>
      <w:bookmarkEnd w:id="236"/>
      <w:bookmarkEnd w:id="237"/>
      <w:bookmarkEnd w:id="238"/>
    </w:p>
    <w:p>
      <w:pPr>
        <w:pStyle w:val="Heading5"/>
        <w:rPr>
          <w:snapToGrid w:val="0"/>
        </w:rPr>
      </w:pPr>
      <w:bookmarkStart w:id="239" w:name="_Toc392506462"/>
      <w:bookmarkStart w:id="240" w:name="_Toc33278288"/>
      <w:r>
        <w:rPr>
          <w:rStyle w:val="CharSectno"/>
        </w:rPr>
        <w:t>53</w:t>
      </w:r>
      <w:r>
        <w:rPr>
          <w:snapToGrid w:val="0"/>
        </w:rPr>
        <w:t>.</w:t>
      </w:r>
      <w:r>
        <w:rPr>
          <w:snapToGrid w:val="0"/>
        </w:rPr>
        <w:tab/>
        <w:t>Considerations when imposing a fine</w:t>
      </w:r>
      <w:bookmarkEnd w:id="239"/>
      <w:bookmarkEnd w:id="24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41" w:name="_Toc392506463"/>
      <w:bookmarkStart w:id="242" w:name="_Toc33278289"/>
      <w:r>
        <w:rPr>
          <w:rStyle w:val="CharSectno"/>
        </w:rPr>
        <w:t>54</w:t>
      </w:r>
      <w:r>
        <w:rPr>
          <w:snapToGrid w:val="0"/>
        </w:rPr>
        <w:t>.</w:t>
      </w:r>
      <w:r>
        <w:rPr>
          <w:snapToGrid w:val="0"/>
        </w:rPr>
        <w:tab/>
        <w:t>One fine for 2 or more offences</w:t>
      </w:r>
      <w:bookmarkEnd w:id="241"/>
      <w:bookmarkEnd w:id="24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43" w:name="_Toc392506464"/>
      <w:bookmarkStart w:id="244" w:name="_Toc33278290"/>
      <w:r>
        <w:rPr>
          <w:rStyle w:val="CharSectno"/>
        </w:rPr>
        <w:t>55</w:t>
      </w:r>
      <w:r>
        <w:rPr>
          <w:snapToGrid w:val="0"/>
        </w:rPr>
        <w:t>.</w:t>
      </w:r>
      <w:r>
        <w:rPr>
          <w:snapToGrid w:val="0"/>
        </w:rPr>
        <w:tab/>
        <w:t>Apportionment of fine between joint offenders</w:t>
      </w:r>
      <w:bookmarkEnd w:id="243"/>
      <w:bookmarkEnd w:id="24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45" w:name="_Toc392506465"/>
      <w:bookmarkStart w:id="246" w:name="_Toc33278291"/>
      <w:r>
        <w:rPr>
          <w:rStyle w:val="CharSectno"/>
        </w:rPr>
        <w:t>56</w:t>
      </w:r>
      <w:r>
        <w:rPr>
          <w:snapToGrid w:val="0"/>
        </w:rPr>
        <w:t>.</w:t>
      </w:r>
      <w:r>
        <w:rPr>
          <w:snapToGrid w:val="0"/>
        </w:rPr>
        <w:tab/>
        <w:t>Assault victim may be awarded fine</w:t>
      </w:r>
      <w:bookmarkEnd w:id="245"/>
      <w:bookmarkEnd w:id="24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47" w:name="_Toc392506466"/>
      <w:bookmarkStart w:id="248" w:name="_Toc33278292"/>
      <w:r>
        <w:rPr>
          <w:rStyle w:val="CharSectno"/>
        </w:rPr>
        <w:t>57</w:t>
      </w:r>
      <w:r>
        <w:rPr>
          <w:snapToGrid w:val="0"/>
        </w:rPr>
        <w:t>.</w:t>
      </w:r>
      <w:r>
        <w:rPr>
          <w:snapToGrid w:val="0"/>
        </w:rPr>
        <w:tab/>
        <w:t>Enforcement of fine</w:t>
      </w:r>
      <w:bookmarkEnd w:id="247"/>
      <w:bookmarkEnd w:id="24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49" w:name="_Toc392506467"/>
      <w:bookmarkStart w:id="250" w:name="_Toc33278293"/>
      <w:r>
        <w:rPr>
          <w:rStyle w:val="CharSectno"/>
        </w:rPr>
        <w:t>57A</w:t>
      </w:r>
      <w:r>
        <w:t>.</w:t>
      </w:r>
      <w:r>
        <w:tab/>
        <w:t>Enforcement of fine by means of WDO</w:t>
      </w:r>
      <w:bookmarkEnd w:id="249"/>
      <w:bookmarkEnd w:id="25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51" w:name="_Toc392506468"/>
      <w:bookmarkStart w:id="252" w:name="_Toc33278294"/>
      <w:r>
        <w:rPr>
          <w:rStyle w:val="CharSectno"/>
        </w:rPr>
        <w:t>57B</w:t>
      </w:r>
      <w:r>
        <w:t>.</w:t>
      </w:r>
      <w:r>
        <w:tab/>
        <w:t>Court may cancel s. 57A order on application of Fines Enforcement Registrar</w:t>
      </w:r>
      <w:bookmarkEnd w:id="251"/>
      <w:bookmarkEnd w:id="25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53" w:name="_Toc392506469"/>
      <w:bookmarkStart w:id="254" w:name="_Toc33278295"/>
      <w:r>
        <w:rPr>
          <w:rStyle w:val="CharSectno"/>
        </w:rPr>
        <w:t>58</w:t>
      </w:r>
      <w:r>
        <w:rPr>
          <w:snapToGrid w:val="0"/>
        </w:rPr>
        <w:t>.</w:t>
      </w:r>
      <w:r>
        <w:rPr>
          <w:snapToGrid w:val="0"/>
        </w:rPr>
        <w:tab/>
        <w:t>Imprisonment until fine is paid</w:t>
      </w:r>
      <w:bookmarkEnd w:id="253"/>
      <w:bookmarkEnd w:id="25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55" w:name="_Toc392506470"/>
      <w:bookmarkStart w:id="256" w:name="_Toc33278296"/>
      <w:r>
        <w:rPr>
          <w:rStyle w:val="CharSectno"/>
        </w:rPr>
        <w:t>59</w:t>
      </w:r>
      <w:r>
        <w:rPr>
          <w:snapToGrid w:val="0"/>
        </w:rPr>
        <w:t>.</w:t>
      </w:r>
      <w:r>
        <w:rPr>
          <w:snapToGrid w:val="0"/>
        </w:rPr>
        <w:tab/>
        <w:t>Imprisonment if fine is not paid</w:t>
      </w:r>
      <w:bookmarkEnd w:id="255"/>
      <w:bookmarkEnd w:id="25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3.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257" w:author="svcMRProcess" w:date="2020-02-22T15:46:00Z"/>
        </w:rPr>
      </w:pPr>
      <w:del w:id="258" w:author="svcMRProcess" w:date="2020-02-22T15:46:00Z">
        <w:r>
          <w:rPr>
            <w:position w:val="-28"/>
          </w:rPr>
          <w:pict>
            <v:shape id="_x0000_i1028" type="#_x0000_t75" style="width:248.25pt;height:32.25pt" fillcolor="window">
              <v:imagedata r:id="rId20" o:title=""/>
            </v:shape>
          </w:pict>
        </w:r>
      </w:del>
    </w:p>
    <w:p>
      <w:pPr>
        <w:pStyle w:val="Equation"/>
        <w:jc w:val="center"/>
        <w:rPr>
          <w:ins w:id="259" w:author="svcMRProcess" w:date="2020-02-22T15:46:00Z"/>
        </w:rPr>
      </w:pPr>
      <w:ins w:id="260" w:author="svcMRProcess" w:date="2020-02-22T15:46:00Z">
        <w:r>
          <w:rPr>
            <w:position w:val="-28"/>
          </w:rPr>
          <w:pict>
            <v:shape id="_x0000_i1029" type="#_x0000_t75" style="width:249pt;height:32.2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61" w:name="_Toc392506471"/>
      <w:bookmarkStart w:id="262" w:name="_Toc33278297"/>
      <w:r>
        <w:rPr>
          <w:rStyle w:val="CharSectno"/>
        </w:rPr>
        <w:t>60</w:t>
      </w:r>
      <w:r>
        <w:rPr>
          <w:snapToGrid w:val="0"/>
        </w:rPr>
        <w:t>.</w:t>
      </w:r>
      <w:r>
        <w:rPr>
          <w:snapToGrid w:val="0"/>
        </w:rPr>
        <w:tab/>
        <w:t>Application of fine etc.</w:t>
      </w:r>
      <w:bookmarkEnd w:id="261"/>
      <w:bookmarkEnd w:id="26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63" w:name="_Toc392505244"/>
      <w:bookmarkStart w:id="264" w:name="_Toc392505847"/>
      <w:bookmarkStart w:id="265" w:name="_Toc392506472"/>
      <w:bookmarkStart w:id="266" w:name="_Toc33278298"/>
      <w:r>
        <w:rPr>
          <w:rStyle w:val="CharPartNo"/>
        </w:rPr>
        <w:t>Part 9</w:t>
      </w:r>
      <w:r>
        <w:rPr>
          <w:rStyle w:val="CharDivNo"/>
        </w:rPr>
        <w:t> </w:t>
      </w:r>
      <w:r>
        <w:t>—</w:t>
      </w:r>
      <w:r>
        <w:rPr>
          <w:rStyle w:val="CharDivText"/>
        </w:rPr>
        <w:t> </w:t>
      </w:r>
      <w:r>
        <w:rPr>
          <w:rStyle w:val="CharPartText"/>
        </w:rPr>
        <w:t>Community based order</w:t>
      </w:r>
      <w:bookmarkEnd w:id="263"/>
      <w:bookmarkEnd w:id="264"/>
      <w:bookmarkEnd w:id="265"/>
      <w:bookmarkEnd w:id="266"/>
    </w:p>
    <w:p>
      <w:pPr>
        <w:pStyle w:val="Heading5"/>
        <w:rPr>
          <w:snapToGrid w:val="0"/>
        </w:rPr>
      </w:pPr>
      <w:bookmarkStart w:id="267" w:name="_Toc392506473"/>
      <w:bookmarkStart w:id="268" w:name="_Toc33278299"/>
      <w:r>
        <w:rPr>
          <w:rStyle w:val="CharSectno"/>
        </w:rPr>
        <w:t>61</w:t>
      </w:r>
      <w:r>
        <w:rPr>
          <w:snapToGrid w:val="0"/>
        </w:rPr>
        <w:t>.</w:t>
      </w:r>
      <w:r>
        <w:rPr>
          <w:snapToGrid w:val="0"/>
        </w:rPr>
        <w:tab/>
        <w:t>Pre</w:t>
      </w:r>
      <w:r>
        <w:rPr>
          <w:snapToGrid w:val="0"/>
        </w:rPr>
        <w:noBreakHyphen/>
        <w:t>sentence report optional before imposing CBO</w:t>
      </w:r>
      <w:bookmarkEnd w:id="267"/>
      <w:bookmarkEnd w:id="26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69" w:name="_Toc392506474"/>
      <w:bookmarkStart w:id="270" w:name="_Toc33278300"/>
      <w:r>
        <w:rPr>
          <w:rStyle w:val="CharSectno"/>
        </w:rPr>
        <w:t>62</w:t>
      </w:r>
      <w:r>
        <w:rPr>
          <w:snapToGrid w:val="0"/>
        </w:rPr>
        <w:t>.</w:t>
      </w:r>
      <w:r>
        <w:rPr>
          <w:snapToGrid w:val="0"/>
        </w:rPr>
        <w:tab/>
        <w:t>CBO, nature of</w:t>
      </w:r>
      <w:bookmarkEnd w:id="269"/>
      <w:bookmarkEnd w:id="270"/>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71" w:name="_Toc392506475"/>
      <w:bookmarkStart w:id="272" w:name="_Toc33278301"/>
      <w:r>
        <w:rPr>
          <w:rStyle w:val="CharSectno"/>
        </w:rPr>
        <w:t>63</w:t>
      </w:r>
      <w:r>
        <w:rPr>
          <w:snapToGrid w:val="0"/>
        </w:rPr>
        <w:t>.</w:t>
      </w:r>
      <w:r>
        <w:rPr>
          <w:snapToGrid w:val="0"/>
        </w:rPr>
        <w:tab/>
        <w:t>CBO, standard obligations of</w:t>
      </w:r>
      <w:bookmarkEnd w:id="271"/>
      <w:bookmarkEnd w:id="27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73" w:name="_Toc392506476"/>
      <w:bookmarkStart w:id="274" w:name="_Toc33278302"/>
      <w:r>
        <w:rPr>
          <w:rStyle w:val="CharSectno"/>
        </w:rPr>
        <w:t>64</w:t>
      </w:r>
      <w:r>
        <w:rPr>
          <w:snapToGrid w:val="0"/>
        </w:rPr>
        <w:t>.</w:t>
      </w:r>
      <w:r>
        <w:rPr>
          <w:snapToGrid w:val="0"/>
        </w:rPr>
        <w:tab/>
        <w:t>CBO, primary requirements of</w:t>
      </w:r>
      <w:bookmarkEnd w:id="273"/>
      <w:bookmarkEnd w:id="27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75" w:name="_Toc392506477"/>
      <w:bookmarkStart w:id="276" w:name="_Toc33278303"/>
      <w:r>
        <w:rPr>
          <w:rStyle w:val="CharSectno"/>
        </w:rPr>
        <w:t>65</w:t>
      </w:r>
      <w:r>
        <w:rPr>
          <w:snapToGrid w:val="0"/>
        </w:rPr>
        <w:t>.</w:t>
      </w:r>
      <w:r>
        <w:rPr>
          <w:snapToGrid w:val="0"/>
        </w:rPr>
        <w:tab/>
        <w:t>Supervision requirement</w:t>
      </w:r>
      <w:bookmarkEnd w:id="275"/>
      <w:bookmarkEnd w:id="27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77" w:name="_Toc392506478"/>
      <w:bookmarkStart w:id="278" w:name="_Toc33278304"/>
      <w:r>
        <w:rPr>
          <w:rStyle w:val="CharSectno"/>
        </w:rPr>
        <w:t>66</w:t>
      </w:r>
      <w:r>
        <w:rPr>
          <w:snapToGrid w:val="0"/>
        </w:rPr>
        <w:t>.</w:t>
      </w:r>
      <w:r>
        <w:rPr>
          <w:snapToGrid w:val="0"/>
        </w:rPr>
        <w:tab/>
        <w:t>Programme requirement</w:t>
      </w:r>
      <w:bookmarkEnd w:id="277"/>
      <w:bookmarkEnd w:id="27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279" w:name="_Toc392506479"/>
      <w:bookmarkStart w:id="280" w:name="_Toc33278305"/>
      <w:r>
        <w:rPr>
          <w:rStyle w:val="CharSectno"/>
        </w:rPr>
        <w:t>67</w:t>
      </w:r>
      <w:r>
        <w:rPr>
          <w:snapToGrid w:val="0"/>
        </w:rPr>
        <w:t>.</w:t>
      </w:r>
      <w:r>
        <w:rPr>
          <w:snapToGrid w:val="0"/>
        </w:rPr>
        <w:tab/>
        <w:t>Community service requirement</w:t>
      </w:r>
      <w:bookmarkEnd w:id="279"/>
      <w:bookmarkEnd w:id="28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81" w:name="_Toc392505252"/>
      <w:bookmarkStart w:id="282" w:name="_Toc392505855"/>
      <w:bookmarkStart w:id="283" w:name="_Toc392506480"/>
      <w:bookmarkStart w:id="284" w:name="_Toc33278306"/>
      <w:r>
        <w:rPr>
          <w:rStyle w:val="CharPartNo"/>
        </w:rPr>
        <w:t>Part 10</w:t>
      </w:r>
      <w:r>
        <w:rPr>
          <w:rStyle w:val="CharDivNo"/>
        </w:rPr>
        <w:t> </w:t>
      </w:r>
      <w:r>
        <w:t>—</w:t>
      </w:r>
      <w:r>
        <w:rPr>
          <w:rStyle w:val="CharDivText"/>
        </w:rPr>
        <w:t> </w:t>
      </w:r>
      <w:r>
        <w:rPr>
          <w:rStyle w:val="CharPartText"/>
        </w:rPr>
        <w:t>Intensive supervision order</w:t>
      </w:r>
      <w:bookmarkEnd w:id="281"/>
      <w:bookmarkEnd w:id="282"/>
      <w:bookmarkEnd w:id="283"/>
      <w:bookmarkEnd w:id="284"/>
    </w:p>
    <w:p>
      <w:pPr>
        <w:pStyle w:val="Heading5"/>
        <w:rPr>
          <w:snapToGrid w:val="0"/>
        </w:rPr>
      </w:pPr>
      <w:bookmarkStart w:id="285" w:name="_Toc392506481"/>
      <w:bookmarkStart w:id="286" w:name="_Toc33278307"/>
      <w:r>
        <w:rPr>
          <w:rStyle w:val="CharSectno"/>
        </w:rPr>
        <w:t>68</w:t>
      </w:r>
      <w:r>
        <w:rPr>
          <w:snapToGrid w:val="0"/>
        </w:rPr>
        <w:t>.</w:t>
      </w:r>
      <w:r>
        <w:rPr>
          <w:snapToGrid w:val="0"/>
        </w:rPr>
        <w:tab/>
        <w:t>Pre</w:t>
      </w:r>
      <w:r>
        <w:rPr>
          <w:snapToGrid w:val="0"/>
        </w:rPr>
        <w:noBreakHyphen/>
        <w:t>sentence report mandatory before imposing ISO</w:t>
      </w:r>
      <w:bookmarkEnd w:id="285"/>
      <w:bookmarkEnd w:id="28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87" w:name="_Toc392506482"/>
      <w:bookmarkStart w:id="288" w:name="_Toc33278308"/>
      <w:r>
        <w:rPr>
          <w:rStyle w:val="CharSectno"/>
        </w:rPr>
        <w:t>69</w:t>
      </w:r>
      <w:r>
        <w:rPr>
          <w:snapToGrid w:val="0"/>
        </w:rPr>
        <w:t>.</w:t>
      </w:r>
      <w:r>
        <w:rPr>
          <w:snapToGrid w:val="0"/>
        </w:rPr>
        <w:tab/>
        <w:t>ISO, nature of</w:t>
      </w:r>
      <w:bookmarkEnd w:id="287"/>
      <w:bookmarkEnd w:id="28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89" w:name="_Toc392506483"/>
      <w:bookmarkStart w:id="290" w:name="_Toc33278309"/>
      <w:r>
        <w:rPr>
          <w:rStyle w:val="CharSectno"/>
        </w:rPr>
        <w:t>70</w:t>
      </w:r>
      <w:r>
        <w:rPr>
          <w:snapToGrid w:val="0"/>
        </w:rPr>
        <w:t>.</w:t>
      </w:r>
      <w:r>
        <w:rPr>
          <w:snapToGrid w:val="0"/>
        </w:rPr>
        <w:tab/>
        <w:t>ISO, standard obligations of</w:t>
      </w:r>
      <w:bookmarkEnd w:id="289"/>
      <w:bookmarkEnd w:id="290"/>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91" w:name="_Toc392506484"/>
      <w:bookmarkStart w:id="292" w:name="_Toc33278310"/>
      <w:r>
        <w:rPr>
          <w:rStyle w:val="CharSectno"/>
        </w:rPr>
        <w:t>71</w:t>
      </w:r>
      <w:r>
        <w:rPr>
          <w:snapToGrid w:val="0"/>
        </w:rPr>
        <w:t>.</w:t>
      </w:r>
      <w:r>
        <w:rPr>
          <w:snapToGrid w:val="0"/>
        </w:rPr>
        <w:tab/>
        <w:t>Supervision requirement</w:t>
      </w:r>
      <w:bookmarkEnd w:id="291"/>
      <w:bookmarkEnd w:id="29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93" w:name="_Toc392506485"/>
      <w:bookmarkStart w:id="294" w:name="_Toc33278311"/>
      <w:r>
        <w:rPr>
          <w:rStyle w:val="CharSectno"/>
        </w:rPr>
        <w:t>72</w:t>
      </w:r>
      <w:r>
        <w:rPr>
          <w:snapToGrid w:val="0"/>
        </w:rPr>
        <w:t>.</w:t>
      </w:r>
      <w:r>
        <w:rPr>
          <w:snapToGrid w:val="0"/>
        </w:rPr>
        <w:tab/>
        <w:t>ISO, primary requirements of</w:t>
      </w:r>
      <w:bookmarkEnd w:id="293"/>
      <w:bookmarkEnd w:id="29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95" w:name="_Toc392506486"/>
      <w:bookmarkStart w:id="296" w:name="_Toc33278312"/>
      <w:r>
        <w:rPr>
          <w:rStyle w:val="CharSectno"/>
        </w:rPr>
        <w:t>73</w:t>
      </w:r>
      <w:r>
        <w:rPr>
          <w:snapToGrid w:val="0"/>
        </w:rPr>
        <w:t>.</w:t>
      </w:r>
      <w:r>
        <w:rPr>
          <w:snapToGrid w:val="0"/>
        </w:rPr>
        <w:tab/>
        <w:t>Programme requirement</w:t>
      </w:r>
      <w:bookmarkEnd w:id="295"/>
      <w:bookmarkEnd w:id="29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297" w:name="_Toc392506487"/>
      <w:bookmarkStart w:id="298" w:name="_Toc33278313"/>
      <w:r>
        <w:rPr>
          <w:rStyle w:val="CharSectno"/>
        </w:rPr>
        <w:t>74</w:t>
      </w:r>
      <w:r>
        <w:rPr>
          <w:snapToGrid w:val="0"/>
        </w:rPr>
        <w:t>.</w:t>
      </w:r>
      <w:r>
        <w:rPr>
          <w:snapToGrid w:val="0"/>
        </w:rPr>
        <w:tab/>
        <w:t>Community service requirement</w:t>
      </w:r>
      <w:bookmarkEnd w:id="297"/>
      <w:bookmarkEnd w:id="298"/>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99" w:name="_Toc392506488"/>
      <w:bookmarkStart w:id="300" w:name="_Toc33278314"/>
      <w:r>
        <w:rPr>
          <w:rStyle w:val="CharSectno"/>
        </w:rPr>
        <w:t>75</w:t>
      </w:r>
      <w:r>
        <w:rPr>
          <w:snapToGrid w:val="0"/>
        </w:rPr>
        <w:t>.</w:t>
      </w:r>
      <w:r>
        <w:rPr>
          <w:snapToGrid w:val="0"/>
        </w:rPr>
        <w:tab/>
        <w:t>Curfew requirement</w:t>
      </w:r>
      <w:bookmarkEnd w:id="299"/>
      <w:bookmarkEnd w:id="30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01" w:name="_Toc392505261"/>
      <w:bookmarkStart w:id="302" w:name="_Toc392505864"/>
      <w:bookmarkStart w:id="303" w:name="_Toc392506489"/>
      <w:bookmarkStart w:id="304" w:name="_Toc33278315"/>
      <w:r>
        <w:rPr>
          <w:rStyle w:val="CharPartNo"/>
        </w:rPr>
        <w:t>Part 11</w:t>
      </w:r>
      <w:r>
        <w:rPr>
          <w:rStyle w:val="CharDivNo"/>
        </w:rPr>
        <w:t> </w:t>
      </w:r>
      <w:r>
        <w:t>—</w:t>
      </w:r>
      <w:r>
        <w:rPr>
          <w:rStyle w:val="CharDivText"/>
        </w:rPr>
        <w:t> </w:t>
      </w:r>
      <w:r>
        <w:rPr>
          <w:rStyle w:val="CharPartText"/>
        </w:rPr>
        <w:t>Suspended imprisonment</w:t>
      </w:r>
      <w:bookmarkEnd w:id="301"/>
      <w:bookmarkEnd w:id="302"/>
      <w:bookmarkEnd w:id="303"/>
      <w:bookmarkEnd w:id="304"/>
    </w:p>
    <w:p>
      <w:pPr>
        <w:pStyle w:val="Heading5"/>
        <w:rPr>
          <w:snapToGrid w:val="0"/>
        </w:rPr>
      </w:pPr>
      <w:bookmarkStart w:id="305" w:name="_Toc392506490"/>
      <w:bookmarkStart w:id="306" w:name="_Toc33278316"/>
      <w:r>
        <w:rPr>
          <w:rStyle w:val="CharSectno"/>
        </w:rPr>
        <w:t>76</w:t>
      </w:r>
      <w:r>
        <w:rPr>
          <w:snapToGrid w:val="0"/>
        </w:rPr>
        <w:t>.</w:t>
      </w:r>
      <w:r>
        <w:rPr>
          <w:snapToGrid w:val="0"/>
        </w:rPr>
        <w:tab/>
        <w:t>When imprisonment may be suspended</w:t>
      </w:r>
      <w:bookmarkEnd w:id="305"/>
      <w:bookmarkEnd w:id="30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07" w:name="_Toc392506491"/>
      <w:bookmarkStart w:id="308" w:name="_Toc33278317"/>
      <w:r>
        <w:rPr>
          <w:rStyle w:val="CharSectno"/>
        </w:rPr>
        <w:t>77</w:t>
      </w:r>
      <w:r>
        <w:rPr>
          <w:snapToGrid w:val="0"/>
        </w:rPr>
        <w:t>.</w:t>
      </w:r>
      <w:r>
        <w:rPr>
          <w:snapToGrid w:val="0"/>
        </w:rPr>
        <w:tab/>
        <w:t>Effect of suspending imprisonment</w:t>
      </w:r>
      <w:bookmarkEnd w:id="307"/>
      <w:bookmarkEnd w:id="30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09" w:name="_Toc392506492"/>
      <w:bookmarkStart w:id="310" w:name="_Toc33278318"/>
      <w:r>
        <w:rPr>
          <w:rStyle w:val="CharSectno"/>
        </w:rPr>
        <w:t>78</w:t>
      </w:r>
      <w:r>
        <w:rPr>
          <w:snapToGrid w:val="0"/>
        </w:rPr>
        <w:t>.</w:t>
      </w:r>
      <w:r>
        <w:rPr>
          <w:snapToGrid w:val="0"/>
        </w:rPr>
        <w:tab/>
        <w:t>Re</w:t>
      </w:r>
      <w:r>
        <w:rPr>
          <w:snapToGrid w:val="0"/>
        </w:rPr>
        <w:noBreakHyphen/>
        <w:t>offender may be dealt with or committed</w:t>
      </w:r>
      <w:bookmarkEnd w:id="309"/>
      <w:bookmarkEnd w:id="31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11" w:name="_Toc392506493"/>
      <w:bookmarkStart w:id="312" w:name="_Toc33278319"/>
      <w:r>
        <w:rPr>
          <w:rStyle w:val="CharSectno"/>
        </w:rPr>
        <w:t>79</w:t>
      </w:r>
      <w:r>
        <w:t>.</w:t>
      </w:r>
      <w:r>
        <w:tab/>
        <w:t>Re</w:t>
      </w:r>
      <w:r>
        <w:noBreakHyphen/>
        <w:t>offending, alleging in court</w:t>
      </w:r>
      <w:bookmarkEnd w:id="311"/>
      <w:bookmarkEnd w:id="31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13" w:name="_Toc392506494"/>
      <w:bookmarkStart w:id="314" w:name="_Toc33278320"/>
      <w:r>
        <w:rPr>
          <w:rStyle w:val="CharSectno"/>
        </w:rPr>
        <w:t>80</w:t>
      </w:r>
      <w:r>
        <w:rPr>
          <w:snapToGrid w:val="0"/>
        </w:rPr>
        <w:t>.</w:t>
      </w:r>
      <w:r>
        <w:rPr>
          <w:snapToGrid w:val="0"/>
        </w:rPr>
        <w:tab/>
        <w:t>How re</w:t>
      </w:r>
      <w:r>
        <w:rPr>
          <w:snapToGrid w:val="0"/>
        </w:rPr>
        <w:noBreakHyphen/>
        <w:t>offender to be dealt with</w:t>
      </w:r>
      <w:bookmarkEnd w:id="313"/>
      <w:bookmarkEnd w:id="31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15" w:name="_Toc392505267"/>
      <w:bookmarkStart w:id="316" w:name="_Toc392505870"/>
      <w:bookmarkStart w:id="317" w:name="_Toc392506495"/>
      <w:bookmarkStart w:id="318" w:name="_Toc33278321"/>
      <w:r>
        <w:rPr>
          <w:rStyle w:val="CharPartNo"/>
        </w:rPr>
        <w:t>Part 12</w:t>
      </w:r>
      <w:r>
        <w:rPr>
          <w:b w:val="0"/>
        </w:rPr>
        <w:t> </w:t>
      </w:r>
      <w:r>
        <w:t>—</w:t>
      </w:r>
      <w:r>
        <w:rPr>
          <w:b w:val="0"/>
        </w:rPr>
        <w:t> </w:t>
      </w:r>
      <w:r>
        <w:rPr>
          <w:rStyle w:val="CharPartText"/>
        </w:rPr>
        <w:t>Conditional suspended imprisonment</w:t>
      </w:r>
      <w:bookmarkEnd w:id="315"/>
      <w:bookmarkEnd w:id="316"/>
      <w:bookmarkEnd w:id="317"/>
      <w:bookmarkEnd w:id="318"/>
    </w:p>
    <w:p>
      <w:pPr>
        <w:pStyle w:val="Footnoteheading"/>
      </w:pPr>
      <w:r>
        <w:tab/>
        <w:t>[Heading inserted by No. 27 of 2004 s. 5.]</w:t>
      </w:r>
    </w:p>
    <w:p>
      <w:pPr>
        <w:pStyle w:val="Heading3"/>
      </w:pPr>
      <w:bookmarkStart w:id="319" w:name="_Toc392505268"/>
      <w:bookmarkStart w:id="320" w:name="_Toc392505871"/>
      <w:bookmarkStart w:id="321" w:name="_Toc392506496"/>
      <w:bookmarkStart w:id="322" w:name="_Toc33278322"/>
      <w:r>
        <w:rPr>
          <w:rStyle w:val="CharDivNo"/>
        </w:rPr>
        <w:t>Division 1</w:t>
      </w:r>
      <w:r>
        <w:t> — </w:t>
      </w:r>
      <w:r>
        <w:rPr>
          <w:rStyle w:val="CharDivText"/>
        </w:rPr>
        <w:t>Imposition and effect of CSI</w:t>
      </w:r>
      <w:bookmarkEnd w:id="319"/>
      <w:bookmarkEnd w:id="320"/>
      <w:bookmarkEnd w:id="321"/>
      <w:bookmarkEnd w:id="322"/>
    </w:p>
    <w:p>
      <w:pPr>
        <w:pStyle w:val="Footnoteheading"/>
      </w:pPr>
      <w:r>
        <w:tab/>
        <w:t>[Heading inserted by No. 27 of 2004 s. 5.]</w:t>
      </w:r>
    </w:p>
    <w:p>
      <w:pPr>
        <w:pStyle w:val="Heading5"/>
      </w:pPr>
      <w:bookmarkStart w:id="323" w:name="_Toc392506497"/>
      <w:bookmarkStart w:id="324" w:name="_Toc33278323"/>
      <w:r>
        <w:rPr>
          <w:rStyle w:val="CharSectno"/>
        </w:rPr>
        <w:t>81</w:t>
      </w:r>
      <w:r>
        <w:t>.</w:t>
      </w:r>
      <w:r>
        <w:tab/>
        <w:t>Certain courts may suspend imprisonment conditionally</w:t>
      </w:r>
      <w:bookmarkEnd w:id="323"/>
      <w:bookmarkEnd w:id="32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25" w:name="_Toc392506498"/>
      <w:bookmarkStart w:id="326" w:name="_Toc33278324"/>
      <w:r>
        <w:rPr>
          <w:rStyle w:val="CharSectno"/>
        </w:rPr>
        <w:t>82</w:t>
      </w:r>
      <w:r>
        <w:t>.</w:t>
      </w:r>
      <w:r>
        <w:tab/>
        <w:t>Effect of CSI</w:t>
      </w:r>
      <w:bookmarkEnd w:id="325"/>
      <w:bookmarkEnd w:id="32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27" w:name="_Toc392506499"/>
      <w:bookmarkStart w:id="328" w:name="_Toc33278325"/>
      <w:r>
        <w:rPr>
          <w:rStyle w:val="CharSectno"/>
        </w:rPr>
        <w:t>83</w:t>
      </w:r>
      <w:r>
        <w:t>.</w:t>
      </w:r>
      <w:r>
        <w:tab/>
        <w:t>CSI, standard obligations of</w:t>
      </w:r>
      <w:bookmarkEnd w:id="327"/>
      <w:bookmarkEnd w:id="32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29" w:name="_Toc392506500"/>
      <w:bookmarkStart w:id="330" w:name="_Toc33278326"/>
      <w:r>
        <w:rPr>
          <w:rStyle w:val="CharSectno"/>
        </w:rPr>
        <w:t>84</w:t>
      </w:r>
      <w:r>
        <w:t>.</w:t>
      </w:r>
      <w:r>
        <w:tab/>
        <w:t>CSI, primary requirements of</w:t>
      </w:r>
      <w:bookmarkEnd w:id="329"/>
      <w:bookmarkEnd w:id="33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31" w:name="_Toc392506501"/>
      <w:bookmarkStart w:id="332" w:name="_Toc33278327"/>
      <w:r>
        <w:rPr>
          <w:rStyle w:val="CharSectno"/>
        </w:rPr>
        <w:t>84A</w:t>
      </w:r>
      <w:r>
        <w:t>.</w:t>
      </w:r>
      <w:r>
        <w:tab/>
        <w:t>Programme requirement</w:t>
      </w:r>
      <w:bookmarkEnd w:id="331"/>
      <w:bookmarkEnd w:id="33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33" w:name="_Toc392506502"/>
      <w:bookmarkStart w:id="334" w:name="_Toc33278328"/>
      <w:r>
        <w:rPr>
          <w:rStyle w:val="CharSectno"/>
        </w:rPr>
        <w:t>84B</w:t>
      </w:r>
      <w:r>
        <w:t>.</w:t>
      </w:r>
      <w:r>
        <w:tab/>
        <w:t>Supervision requirement</w:t>
      </w:r>
      <w:bookmarkEnd w:id="333"/>
      <w:bookmarkEnd w:id="33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35" w:name="_Toc392506503"/>
      <w:bookmarkStart w:id="336" w:name="_Toc33278329"/>
      <w:r>
        <w:rPr>
          <w:rStyle w:val="CharSectno"/>
        </w:rPr>
        <w:t>84C</w:t>
      </w:r>
      <w:r>
        <w:t>.</w:t>
      </w:r>
      <w:r>
        <w:tab/>
        <w:t>Curfew requirement</w:t>
      </w:r>
      <w:bookmarkEnd w:id="335"/>
      <w:bookmarkEnd w:id="33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37" w:name="_Toc392505276"/>
      <w:bookmarkStart w:id="338" w:name="_Toc392505879"/>
      <w:bookmarkStart w:id="339" w:name="_Toc392506504"/>
      <w:bookmarkStart w:id="340" w:name="_Toc33278330"/>
      <w:r>
        <w:rPr>
          <w:rStyle w:val="CharDivNo"/>
        </w:rPr>
        <w:t>Division 2</w:t>
      </w:r>
      <w:r>
        <w:t> — </w:t>
      </w:r>
      <w:r>
        <w:rPr>
          <w:rStyle w:val="CharDivText"/>
        </w:rPr>
        <w:t>Consequences of re</w:t>
      </w:r>
      <w:r>
        <w:rPr>
          <w:rStyle w:val="CharDivText"/>
        </w:rPr>
        <w:noBreakHyphen/>
        <w:t>offending</w:t>
      </w:r>
      <w:bookmarkEnd w:id="337"/>
      <w:bookmarkEnd w:id="338"/>
      <w:bookmarkEnd w:id="339"/>
      <w:bookmarkEnd w:id="340"/>
    </w:p>
    <w:p>
      <w:pPr>
        <w:pStyle w:val="Footnoteheading"/>
      </w:pPr>
      <w:r>
        <w:tab/>
        <w:t>[Heading inserted by No. 27 of 2004 s. 5.]</w:t>
      </w:r>
    </w:p>
    <w:p>
      <w:pPr>
        <w:pStyle w:val="Heading5"/>
      </w:pPr>
      <w:bookmarkStart w:id="341" w:name="_Toc392506505"/>
      <w:bookmarkStart w:id="342" w:name="_Toc33278331"/>
      <w:r>
        <w:rPr>
          <w:rStyle w:val="CharSectno"/>
        </w:rPr>
        <w:t>84D</w:t>
      </w:r>
      <w:r>
        <w:t>.</w:t>
      </w:r>
      <w:r>
        <w:tab/>
        <w:t>Re</w:t>
      </w:r>
      <w:r>
        <w:noBreakHyphen/>
        <w:t>offender may be dealt with or committed</w:t>
      </w:r>
      <w:bookmarkEnd w:id="341"/>
      <w:bookmarkEnd w:id="34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43" w:name="_Toc392506506"/>
      <w:bookmarkStart w:id="344" w:name="_Toc33278332"/>
      <w:r>
        <w:rPr>
          <w:rStyle w:val="CharSectno"/>
        </w:rPr>
        <w:t>84E</w:t>
      </w:r>
      <w:r>
        <w:t>.</w:t>
      </w:r>
      <w:r>
        <w:tab/>
        <w:t>Re</w:t>
      </w:r>
      <w:r>
        <w:noBreakHyphen/>
        <w:t>offending, alleging in court</w:t>
      </w:r>
      <w:bookmarkEnd w:id="343"/>
      <w:bookmarkEnd w:id="344"/>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45" w:name="_Toc392506507"/>
      <w:bookmarkStart w:id="346" w:name="_Toc33278333"/>
      <w:r>
        <w:rPr>
          <w:rStyle w:val="CharSectno"/>
        </w:rPr>
        <w:t>84F</w:t>
      </w:r>
      <w:r>
        <w:t>.</w:t>
      </w:r>
      <w:r>
        <w:tab/>
        <w:t>How re</w:t>
      </w:r>
      <w:r>
        <w:noBreakHyphen/>
        <w:t>offender to be dealt with</w:t>
      </w:r>
      <w:bookmarkEnd w:id="345"/>
      <w:bookmarkEnd w:id="346"/>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47" w:name="_Toc392505280"/>
      <w:bookmarkStart w:id="348" w:name="_Toc392505883"/>
      <w:bookmarkStart w:id="349" w:name="_Toc392506508"/>
      <w:bookmarkStart w:id="350" w:name="_Toc33278334"/>
      <w:r>
        <w:rPr>
          <w:rStyle w:val="CharDivNo"/>
        </w:rPr>
        <w:t>Division 3</w:t>
      </w:r>
      <w:r>
        <w:t> — </w:t>
      </w:r>
      <w:r>
        <w:rPr>
          <w:rStyle w:val="CharDivText"/>
        </w:rPr>
        <w:t>Amending, cancelling and enforcing CSI requirements</w:t>
      </w:r>
      <w:bookmarkEnd w:id="347"/>
      <w:bookmarkEnd w:id="348"/>
      <w:bookmarkEnd w:id="349"/>
      <w:bookmarkEnd w:id="350"/>
    </w:p>
    <w:p>
      <w:pPr>
        <w:pStyle w:val="Footnoteheading"/>
        <w:keepNext/>
        <w:keepLines/>
        <w:spacing w:before="100"/>
      </w:pPr>
      <w:r>
        <w:tab/>
        <w:t>[Heading inserted by No. 27 of 2004 s. 5.]</w:t>
      </w:r>
    </w:p>
    <w:p>
      <w:pPr>
        <w:pStyle w:val="Heading5"/>
      </w:pPr>
      <w:bookmarkStart w:id="351" w:name="_Toc392506509"/>
      <w:bookmarkStart w:id="352" w:name="_Toc33278335"/>
      <w:r>
        <w:rPr>
          <w:rStyle w:val="CharSectno"/>
        </w:rPr>
        <w:t>84G</w:t>
      </w:r>
      <w:r>
        <w:t>.</w:t>
      </w:r>
      <w:r>
        <w:tab/>
        <w:t>Term used: CSI requirement</w:t>
      </w:r>
      <w:bookmarkEnd w:id="351"/>
      <w:bookmarkEnd w:id="352"/>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53" w:name="_Toc392506510"/>
      <w:bookmarkStart w:id="354" w:name="_Toc33278336"/>
      <w:r>
        <w:rPr>
          <w:rStyle w:val="CharSectno"/>
        </w:rPr>
        <w:t>84H</w:t>
      </w:r>
      <w:r>
        <w:t>.</w:t>
      </w:r>
      <w:r>
        <w:tab/>
        <w:t>Application to amend or cancel</w:t>
      </w:r>
      <w:bookmarkEnd w:id="353"/>
      <w:bookmarkEnd w:id="35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55" w:name="_Toc392506511"/>
      <w:bookmarkStart w:id="356" w:name="_Toc33278337"/>
      <w:r>
        <w:rPr>
          <w:rStyle w:val="CharSectno"/>
        </w:rPr>
        <w:t>84I</w:t>
      </w:r>
      <w:r>
        <w:t>.</w:t>
      </w:r>
      <w:r>
        <w:tab/>
        <w:t>Court may confirm, amend or cancel requirement</w:t>
      </w:r>
      <w:bookmarkEnd w:id="355"/>
      <w:bookmarkEnd w:id="35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57" w:name="_Toc392506512"/>
      <w:bookmarkStart w:id="358" w:name="_Toc33278338"/>
      <w:r>
        <w:rPr>
          <w:rStyle w:val="CharSectno"/>
        </w:rPr>
        <w:t>84J</w:t>
      </w:r>
      <w:r>
        <w:t>.</w:t>
      </w:r>
      <w:r>
        <w:tab/>
        <w:t>Breach of CSI requirement, offence</w:t>
      </w:r>
      <w:bookmarkEnd w:id="357"/>
      <w:bookmarkEnd w:id="35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59" w:name="_Toc392506513"/>
      <w:bookmarkStart w:id="360" w:name="_Toc33278339"/>
      <w:r>
        <w:rPr>
          <w:rStyle w:val="CharSectno"/>
        </w:rPr>
        <w:t>84K</w:t>
      </w:r>
      <w:r>
        <w:t>.</w:t>
      </w:r>
      <w:r>
        <w:tab/>
        <w:t>Offence under s. 84J, procedure and penalty for</w:t>
      </w:r>
      <w:bookmarkEnd w:id="359"/>
      <w:bookmarkEnd w:id="36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61" w:name="_Toc392506514"/>
      <w:bookmarkStart w:id="362" w:name="_Toc33278340"/>
      <w:r>
        <w:rPr>
          <w:rStyle w:val="CharSectno"/>
        </w:rPr>
        <w:t>84L</w:t>
      </w:r>
      <w:r>
        <w:t>.</w:t>
      </w:r>
      <w:r>
        <w:tab/>
        <w:t>Additional powers to deal with s. 84J offender</w:t>
      </w:r>
      <w:bookmarkEnd w:id="361"/>
      <w:bookmarkEnd w:id="36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63" w:name="_Toc392506515"/>
      <w:bookmarkStart w:id="364" w:name="_Toc33278341"/>
      <w:r>
        <w:rPr>
          <w:rStyle w:val="CharSectno"/>
        </w:rPr>
        <w:t>84M</w:t>
      </w:r>
      <w:r>
        <w:t>.</w:t>
      </w:r>
      <w:r>
        <w:tab/>
        <w:t>Facilitation of proof</w:t>
      </w:r>
      <w:bookmarkEnd w:id="363"/>
      <w:bookmarkEnd w:id="36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65" w:name="_Toc392505288"/>
      <w:bookmarkStart w:id="366" w:name="_Toc392505891"/>
      <w:bookmarkStart w:id="367" w:name="_Toc392506516"/>
      <w:bookmarkStart w:id="368" w:name="_Toc33278342"/>
      <w:r>
        <w:rPr>
          <w:rStyle w:val="CharDivNo"/>
        </w:rPr>
        <w:t>Division 4</w:t>
      </w:r>
      <w:r>
        <w:t> — </w:t>
      </w:r>
      <w:r>
        <w:rPr>
          <w:rStyle w:val="CharDivText"/>
        </w:rPr>
        <w:t>Functions of speciality courts as to CSI</w:t>
      </w:r>
      <w:bookmarkEnd w:id="365"/>
      <w:bookmarkEnd w:id="366"/>
      <w:bookmarkEnd w:id="367"/>
      <w:bookmarkEnd w:id="368"/>
    </w:p>
    <w:p>
      <w:pPr>
        <w:pStyle w:val="Footnoteheading"/>
      </w:pPr>
      <w:r>
        <w:tab/>
        <w:t>[Heading inserted by No. 27 of 2004 s. 5.]</w:t>
      </w:r>
    </w:p>
    <w:p>
      <w:pPr>
        <w:pStyle w:val="Heading5"/>
      </w:pPr>
      <w:bookmarkStart w:id="369" w:name="_Toc392506517"/>
      <w:bookmarkStart w:id="370" w:name="_Toc33278343"/>
      <w:r>
        <w:rPr>
          <w:rStyle w:val="CharSectno"/>
        </w:rPr>
        <w:t>84N</w:t>
      </w:r>
      <w:r>
        <w:t>.</w:t>
      </w:r>
      <w:r>
        <w:tab/>
        <w:t>Application of this Division</w:t>
      </w:r>
      <w:bookmarkEnd w:id="369"/>
      <w:bookmarkEnd w:id="37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371" w:name="_Toc392506518"/>
      <w:bookmarkStart w:id="372" w:name="_Toc33278344"/>
      <w:r>
        <w:rPr>
          <w:rStyle w:val="CharSectno"/>
        </w:rPr>
        <w:t>84O</w:t>
      </w:r>
      <w:r>
        <w:t>.</w:t>
      </w:r>
      <w:r>
        <w:tab/>
        <w:t>Speciality court may direct offender on CSI to appear</w:t>
      </w:r>
      <w:bookmarkEnd w:id="371"/>
      <w:bookmarkEnd w:id="37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73" w:name="_Toc392506519"/>
      <w:bookmarkStart w:id="374" w:name="_Toc33278345"/>
      <w:r>
        <w:rPr>
          <w:rStyle w:val="CharSectno"/>
        </w:rPr>
        <w:t>84P</w:t>
      </w:r>
      <w:r>
        <w:t>.</w:t>
      </w:r>
      <w:r>
        <w:tab/>
        <w:t>Speciality court to deal with re</w:t>
      </w:r>
      <w:r>
        <w:noBreakHyphen/>
        <w:t>offender</w:t>
      </w:r>
      <w:bookmarkEnd w:id="373"/>
      <w:bookmarkEnd w:id="37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75" w:name="_Toc392506520"/>
      <w:bookmarkStart w:id="376" w:name="_Toc33278346"/>
      <w:r>
        <w:rPr>
          <w:rStyle w:val="CharSectno"/>
        </w:rPr>
        <w:t>84Q</w:t>
      </w:r>
      <w:r>
        <w:t>.</w:t>
      </w:r>
      <w:r>
        <w:tab/>
        <w:t>Speciality court to deal with application to amend or cancel CSI</w:t>
      </w:r>
      <w:bookmarkEnd w:id="375"/>
      <w:bookmarkEnd w:id="37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77" w:name="_Toc392506521"/>
      <w:bookmarkStart w:id="378" w:name="_Toc33278347"/>
      <w:r>
        <w:rPr>
          <w:rStyle w:val="CharSectno"/>
        </w:rPr>
        <w:t>84R</w:t>
      </w:r>
      <w:r>
        <w:t>.</w:t>
      </w:r>
      <w:r>
        <w:tab/>
        <w:t>Speciality court to deal with proceedings for breaches</w:t>
      </w:r>
      <w:bookmarkEnd w:id="377"/>
      <w:bookmarkEnd w:id="37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79" w:name="_Toc392505294"/>
      <w:bookmarkStart w:id="380" w:name="_Toc392505897"/>
      <w:bookmarkStart w:id="381" w:name="_Toc392506522"/>
      <w:bookmarkStart w:id="382" w:name="_Toc33278348"/>
      <w:r>
        <w:rPr>
          <w:rStyle w:val="CharPartNo"/>
        </w:rPr>
        <w:t>Part 13</w:t>
      </w:r>
      <w:r>
        <w:t> — </w:t>
      </w:r>
      <w:r>
        <w:rPr>
          <w:rStyle w:val="CharPartText"/>
        </w:rPr>
        <w:t>Imprisonment</w:t>
      </w:r>
      <w:bookmarkEnd w:id="379"/>
      <w:bookmarkEnd w:id="380"/>
      <w:bookmarkEnd w:id="381"/>
      <w:bookmarkEnd w:id="382"/>
    </w:p>
    <w:p>
      <w:pPr>
        <w:pStyle w:val="Heading3"/>
      </w:pPr>
      <w:bookmarkStart w:id="383" w:name="_Toc392505295"/>
      <w:bookmarkStart w:id="384" w:name="_Toc392505898"/>
      <w:bookmarkStart w:id="385" w:name="_Toc392506523"/>
      <w:bookmarkStart w:id="386" w:name="_Toc33278349"/>
      <w:r>
        <w:rPr>
          <w:rStyle w:val="CharDivNo"/>
        </w:rPr>
        <w:t>Division 1</w:t>
      </w:r>
      <w:r>
        <w:rPr>
          <w:snapToGrid w:val="0"/>
        </w:rPr>
        <w:t> — </w:t>
      </w:r>
      <w:r>
        <w:rPr>
          <w:rStyle w:val="CharDivText"/>
        </w:rPr>
        <w:t>Preliminary</w:t>
      </w:r>
      <w:bookmarkEnd w:id="383"/>
      <w:bookmarkEnd w:id="384"/>
      <w:bookmarkEnd w:id="385"/>
      <w:bookmarkEnd w:id="386"/>
    </w:p>
    <w:p>
      <w:pPr>
        <w:pStyle w:val="Heading5"/>
        <w:rPr>
          <w:snapToGrid w:val="0"/>
        </w:rPr>
      </w:pPr>
      <w:bookmarkStart w:id="387" w:name="_Toc392506524"/>
      <w:bookmarkStart w:id="388" w:name="_Toc33278350"/>
      <w:r>
        <w:rPr>
          <w:rStyle w:val="CharSectno"/>
        </w:rPr>
        <w:t>85</w:t>
      </w:r>
      <w:r>
        <w:rPr>
          <w:snapToGrid w:val="0"/>
        </w:rPr>
        <w:t>.</w:t>
      </w:r>
      <w:r>
        <w:rPr>
          <w:snapToGrid w:val="0"/>
        </w:rPr>
        <w:tab/>
        <w:t>Terms used and calculations</w:t>
      </w:r>
      <w:bookmarkEnd w:id="387"/>
      <w:bookmarkEnd w:id="38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389" w:name="_Toc392505297"/>
      <w:bookmarkStart w:id="390" w:name="_Toc392505900"/>
      <w:bookmarkStart w:id="391" w:name="_Toc392506525"/>
      <w:bookmarkStart w:id="392" w:name="_Toc33278351"/>
      <w:r>
        <w:rPr>
          <w:rStyle w:val="CharDivNo"/>
        </w:rPr>
        <w:t>Division 2</w:t>
      </w:r>
      <w:r>
        <w:rPr>
          <w:snapToGrid w:val="0"/>
        </w:rPr>
        <w:t> — </w:t>
      </w:r>
      <w:r>
        <w:rPr>
          <w:rStyle w:val="CharDivText"/>
        </w:rPr>
        <w:t>Imposing imprisonment</w:t>
      </w:r>
      <w:bookmarkEnd w:id="389"/>
      <w:bookmarkEnd w:id="390"/>
      <w:bookmarkEnd w:id="391"/>
      <w:bookmarkEnd w:id="392"/>
    </w:p>
    <w:p>
      <w:pPr>
        <w:pStyle w:val="Heading5"/>
        <w:rPr>
          <w:snapToGrid w:val="0"/>
        </w:rPr>
      </w:pPr>
      <w:bookmarkStart w:id="393" w:name="_Toc392506526"/>
      <w:bookmarkStart w:id="394" w:name="_Toc33278352"/>
      <w:r>
        <w:rPr>
          <w:rStyle w:val="CharSectno"/>
        </w:rPr>
        <w:t>86</w:t>
      </w:r>
      <w:r>
        <w:rPr>
          <w:snapToGrid w:val="0"/>
        </w:rPr>
        <w:t>.</w:t>
      </w:r>
      <w:r>
        <w:rPr>
          <w:snapToGrid w:val="0"/>
        </w:rPr>
        <w:tab/>
        <w:t>Term of 6 months or less not to be imposed</w:t>
      </w:r>
      <w:bookmarkEnd w:id="393"/>
      <w:bookmarkEnd w:id="39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95" w:name="_Toc392506527"/>
      <w:bookmarkStart w:id="396" w:name="_Toc33278353"/>
      <w:r>
        <w:rPr>
          <w:rStyle w:val="CharSectno"/>
        </w:rPr>
        <w:t>87</w:t>
      </w:r>
      <w:r>
        <w:rPr>
          <w:snapToGrid w:val="0"/>
        </w:rPr>
        <w:t>.</w:t>
      </w:r>
      <w:r>
        <w:rPr>
          <w:snapToGrid w:val="0"/>
        </w:rPr>
        <w:tab/>
        <w:t>Time on remand may be taken into account</w:t>
      </w:r>
      <w:bookmarkEnd w:id="395"/>
      <w:bookmarkEnd w:id="39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397" w:name="_Toc392506528"/>
      <w:bookmarkStart w:id="398" w:name="_Toc33278354"/>
      <w:r>
        <w:rPr>
          <w:rStyle w:val="CharSectno"/>
        </w:rPr>
        <w:t>88</w:t>
      </w:r>
      <w:r>
        <w:rPr>
          <w:snapToGrid w:val="0"/>
        </w:rPr>
        <w:t>.</w:t>
      </w:r>
      <w:r>
        <w:rPr>
          <w:snapToGrid w:val="0"/>
        </w:rPr>
        <w:tab/>
        <w:t>Concurrent, cumulative or partly cumulative terms</w:t>
      </w:r>
      <w:bookmarkEnd w:id="397"/>
      <w:bookmarkEnd w:id="398"/>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99" w:name="_Toc392506529"/>
      <w:bookmarkStart w:id="400" w:name="_Toc33278355"/>
      <w:r>
        <w:rPr>
          <w:rStyle w:val="CharSectno"/>
        </w:rPr>
        <w:t>89</w:t>
      </w:r>
      <w:r>
        <w:t>.</w:t>
      </w:r>
      <w:r>
        <w:tab/>
        <w:t>Parole eligibility order, court may make</w:t>
      </w:r>
      <w:bookmarkEnd w:id="399"/>
      <w:bookmarkEnd w:id="40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01" w:name="_Toc392506530"/>
      <w:bookmarkStart w:id="402" w:name="_Toc33278356"/>
      <w:r>
        <w:rPr>
          <w:rStyle w:val="CharSectno"/>
        </w:rPr>
        <w:t>90</w:t>
      </w:r>
      <w:r>
        <w:t>.</w:t>
      </w:r>
      <w:r>
        <w:tab/>
        <w:t>Life imprisonment for murder, imposing</w:t>
      </w:r>
      <w:bookmarkEnd w:id="401"/>
      <w:bookmarkEnd w:id="402"/>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403" w:name="_Toc392505303"/>
      <w:bookmarkStart w:id="404" w:name="_Toc392505906"/>
      <w:bookmarkStart w:id="405" w:name="_Toc392506531"/>
      <w:bookmarkStart w:id="406" w:name="_Toc33278357"/>
      <w:r>
        <w:rPr>
          <w:rStyle w:val="CharDivNo"/>
        </w:rPr>
        <w:t>Division 3</w:t>
      </w:r>
      <w:r>
        <w:rPr>
          <w:snapToGrid w:val="0"/>
        </w:rPr>
        <w:t> — </w:t>
      </w:r>
      <w:r>
        <w:rPr>
          <w:rStyle w:val="CharDivText"/>
        </w:rPr>
        <w:t>Release from imprisonment</w:t>
      </w:r>
      <w:bookmarkEnd w:id="403"/>
      <w:bookmarkEnd w:id="404"/>
      <w:bookmarkEnd w:id="405"/>
      <w:bookmarkEnd w:id="406"/>
    </w:p>
    <w:p>
      <w:pPr>
        <w:pStyle w:val="Ednotesection"/>
      </w:pPr>
      <w:r>
        <w:t>[</w:t>
      </w:r>
      <w:r>
        <w:rPr>
          <w:b/>
        </w:rPr>
        <w:t>92.</w:t>
      </w:r>
      <w:r>
        <w:tab/>
        <w:t>Deleted by No. 50 of 2003 s. 19.]</w:t>
      </w:r>
    </w:p>
    <w:p>
      <w:pPr>
        <w:pStyle w:val="Heading5"/>
      </w:pPr>
      <w:bookmarkStart w:id="407" w:name="_Toc392506532"/>
      <w:bookmarkStart w:id="408" w:name="_Toc33278358"/>
      <w:r>
        <w:rPr>
          <w:rStyle w:val="CharSectno"/>
        </w:rPr>
        <w:t>93</w:t>
      </w:r>
      <w:r>
        <w:t>.</w:t>
      </w:r>
      <w:r>
        <w:tab/>
        <w:t>Release from parole term</w:t>
      </w:r>
      <w:bookmarkEnd w:id="407"/>
      <w:bookmarkEnd w:id="408"/>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409" w:name="_Toc392506533"/>
      <w:bookmarkStart w:id="410" w:name="_Toc33278359"/>
      <w:r>
        <w:rPr>
          <w:rStyle w:val="CharSectno"/>
        </w:rPr>
        <w:t>94</w:t>
      </w:r>
      <w:r>
        <w:t>.</w:t>
      </w:r>
      <w:r>
        <w:tab/>
        <w:t>Aggregation of parole terms for certain purposes</w:t>
      </w:r>
      <w:bookmarkEnd w:id="409"/>
      <w:bookmarkEnd w:id="41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11" w:name="_Toc392506534"/>
      <w:bookmarkStart w:id="412" w:name="_Toc33278360"/>
      <w:r>
        <w:t>95A.</w:t>
      </w:r>
      <w:r>
        <w:tab/>
        <w:t>Eligibility for parole where certain mandatory minimum sentences imposed</w:t>
      </w:r>
      <w:bookmarkEnd w:id="411"/>
      <w:bookmarkEnd w:id="41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13" w:name="_Toc392506535"/>
      <w:bookmarkStart w:id="414" w:name="_Toc33278361"/>
      <w:r>
        <w:rPr>
          <w:rStyle w:val="CharSectno"/>
        </w:rPr>
        <w:t>95</w:t>
      </w:r>
      <w:r>
        <w:t>.</w:t>
      </w:r>
      <w:r>
        <w:tab/>
        <w:t>Release from fixed term that is not parole term</w:t>
      </w:r>
      <w:bookmarkEnd w:id="413"/>
      <w:bookmarkEnd w:id="41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15" w:name="_Toc392506536"/>
      <w:bookmarkStart w:id="416" w:name="_Toc33278362"/>
      <w:r>
        <w:rPr>
          <w:rStyle w:val="CharSectno"/>
        </w:rPr>
        <w:t>96</w:t>
      </w:r>
      <w:r>
        <w:t>.</w:t>
      </w:r>
      <w:r>
        <w:tab/>
        <w:t>Release from life imprisonment</w:t>
      </w:r>
      <w:bookmarkEnd w:id="415"/>
      <w:bookmarkEnd w:id="41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17" w:name="_Toc392505309"/>
      <w:bookmarkStart w:id="418" w:name="_Toc392505912"/>
      <w:bookmarkStart w:id="419" w:name="_Toc392506537"/>
      <w:bookmarkStart w:id="420" w:name="_Toc33278363"/>
      <w:r>
        <w:rPr>
          <w:rStyle w:val="CharDivNo"/>
        </w:rPr>
        <w:t>Division 4</w:t>
      </w:r>
      <w:r>
        <w:rPr>
          <w:snapToGrid w:val="0"/>
        </w:rPr>
        <w:t> — </w:t>
      </w:r>
      <w:r>
        <w:rPr>
          <w:rStyle w:val="CharDivText"/>
        </w:rPr>
        <w:t>Miscellaneous</w:t>
      </w:r>
      <w:bookmarkEnd w:id="417"/>
      <w:bookmarkEnd w:id="418"/>
      <w:bookmarkEnd w:id="419"/>
      <w:bookmarkEnd w:id="420"/>
    </w:p>
    <w:p>
      <w:pPr>
        <w:pStyle w:val="Heading5"/>
        <w:rPr>
          <w:snapToGrid w:val="0"/>
        </w:rPr>
      </w:pPr>
      <w:bookmarkStart w:id="421" w:name="_Toc392506538"/>
      <w:bookmarkStart w:id="422" w:name="_Toc33278364"/>
      <w:r>
        <w:rPr>
          <w:rStyle w:val="CharSectno"/>
        </w:rPr>
        <w:t>97</w:t>
      </w:r>
      <w:r>
        <w:rPr>
          <w:snapToGrid w:val="0"/>
        </w:rPr>
        <w:t>.</w:t>
      </w:r>
      <w:r>
        <w:rPr>
          <w:snapToGrid w:val="0"/>
        </w:rPr>
        <w:tab/>
      </w:r>
      <w:r>
        <w:rPr>
          <w:i/>
          <w:snapToGrid w:val="0"/>
        </w:rPr>
        <w:t>Sentence Administration Act 2003</w:t>
      </w:r>
      <w:r>
        <w:rPr>
          <w:snapToGrid w:val="0"/>
        </w:rPr>
        <w:t>, operation of</w:t>
      </w:r>
      <w:bookmarkEnd w:id="421"/>
      <w:bookmarkEnd w:id="42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23" w:name="_Toc392505311"/>
      <w:bookmarkStart w:id="424" w:name="_Toc392505914"/>
      <w:bookmarkStart w:id="425" w:name="_Toc392506539"/>
      <w:bookmarkStart w:id="426" w:name="_Toc33278365"/>
      <w:r>
        <w:rPr>
          <w:rStyle w:val="CharPartNo"/>
        </w:rPr>
        <w:t>Part 14</w:t>
      </w:r>
      <w:r>
        <w:rPr>
          <w:rStyle w:val="CharDivNo"/>
        </w:rPr>
        <w:t> </w:t>
      </w:r>
      <w:r>
        <w:t>—</w:t>
      </w:r>
      <w:r>
        <w:rPr>
          <w:rStyle w:val="CharDivText"/>
        </w:rPr>
        <w:t> </w:t>
      </w:r>
      <w:r>
        <w:rPr>
          <w:rStyle w:val="CharPartText"/>
        </w:rPr>
        <w:t>Indefinite imprisonment</w:t>
      </w:r>
      <w:bookmarkEnd w:id="423"/>
      <w:bookmarkEnd w:id="424"/>
      <w:bookmarkEnd w:id="425"/>
      <w:bookmarkEnd w:id="426"/>
    </w:p>
    <w:p>
      <w:pPr>
        <w:pStyle w:val="Heading5"/>
        <w:spacing w:before="180"/>
        <w:rPr>
          <w:snapToGrid w:val="0"/>
        </w:rPr>
      </w:pPr>
      <w:bookmarkStart w:id="427" w:name="_Toc392506540"/>
      <w:bookmarkStart w:id="428" w:name="_Toc33278366"/>
      <w:r>
        <w:rPr>
          <w:rStyle w:val="CharSectno"/>
        </w:rPr>
        <w:t>98</w:t>
      </w:r>
      <w:r>
        <w:rPr>
          <w:snapToGrid w:val="0"/>
        </w:rPr>
        <w:t>.</w:t>
      </w:r>
      <w:r>
        <w:rPr>
          <w:snapToGrid w:val="0"/>
        </w:rPr>
        <w:tab/>
        <w:t>Indefinite imprisonment, superior court may impose</w:t>
      </w:r>
      <w:bookmarkEnd w:id="427"/>
      <w:bookmarkEnd w:id="42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29" w:name="_Toc392506541"/>
      <w:bookmarkStart w:id="430" w:name="_Toc33278367"/>
      <w:r>
        <w:rPr>
          <w:rStyle w:val="CharSectno"/>
        </w:rPr>
        <w:t>99</w:t>
      </w:r>
      <w:r>
        <w:rPr>
          <w:snapToGrid w:val="0"/>
        </w:rPr>
        <w:t>.</w:t>
      </w:r>
      <w:r>
        <w:rPr>
          <w:snapToGrid w:val="0"/>
        </w:rPr>
        <w:tab/>
        <w:t>Other terms not precluded by indefinite imprisonment</w:t>
      </w:r>
      <w:bookmarkEnd w:id="429"/>
      <w:bookmarkEnd w:id="43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31" w:name="_Toc392506542"/>
      <w:bookmarkStart w:id="432" w:name="_Toc33278368"/>
      <w:r>
        <w:rPr>
          <w:rStyle w:val="CharSectno"/>
        </w:rPr>
        <w:t>100</w:t>
      </w:r>
      <w:r>
        <w:rPr>
          <w:snapToGrid w:val="0"/>
        </w:rPr>
        <w:t>.</w:t>
      </w:r>
      <w:r>
        <w:rPr>
          <w:snapToGrid w:val="0"/>
        </w:rPr>
        <w:tab/>
        <w:t>When indefinite imprisonment commences</w:t>
      </w:r>
      <w:bookmarkEnd w:id="431"/>
      <w:bookmarkEnd w:id="43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33" w:name="_Toc392506543"/>
      <w:bookmarkStart w:id="434" w:name="_Toc33278369"/>
      <w:r>
        <w:rPr>
          <w:rStyle w:val="CharSectno"/>
        </w:rPr>
        <w:t>101</w:t>
      </w:r>
      <w:r>
        <w:rPr>
          <w:snapToGrid w:val="0"/>
        </w:rPr>
        <w:t>.</w:t>
      </w:r>
      <w:r>
        <w:rPr>
          <w:snapToGrid w:val="0"/>
        </w:rPr>
        <w:tab/>
        <w:t>Release from indefinite imprisonment</w:t>
      </w:r>
      <w:bookmarkEnd w:id="433"/>
      <w:bookmarkEnd w:id="4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35" w:name="_Toc392505316"/>
      <w:bookmarkStart w:id="436" w:name="_Toc392505919"/>
      <w:bookmarkStart w:id="437" w:name="_Toc392506544"/>
      <w:bookmarkStart w:id="438" w:name="_Toc33278370"/>
      <w:r>
        <w:rPr>
          <w:rStyle w:val="CharPartNo"/>
        </w:rPr>
        <w:t>Part 15</w:t>
      </w:r>
      <w:r>
        <w:t> — </w:t>
      </w:r>
      <w:r>
        <w:rPr>
          <w:rStyle w:val="CharPartText"/>
        </w:rPr>
        <w:t>Other orders forming part of a sentence</w:t>
      </w:r>
      <w:bookmarkEnd w:id="435"/>
      <w:bookmarkEnd w:id="436"/>
      <w:bookmarkEnd w:id="437"/>
      <w:bookmarkEnd w:id="438"/>
    </w:p>
    <w:p>
      <w:pPr>
        <w:pStyle w:val="Heading3"/>
      </w:pPr>
      <w:bookmarkStart w:id="439" w:name="_Toc392505317"/>
      <w:bookmarkStart w:id="440" w:name="_Toc392505920"/>
      <w:bookmarkStart w:id="441" w:name="_Toc392506545"/>
      <w:bookmarkStart w:id="442" w:name="_Toc33278371"/>
      <w:r>
        <w:rPr>
          <w:rStyle w:val="CharDivNo"/>
        </w:rPr>
        <w:t>Division 1</w:t>
      </w:r>
      <w:r>
        <w:rPr>
          <w:snapToGrid w:val="0"/>
        </w:rPr>
        <w:t> — </w:t>
      </w:r>
      <w:r>
        <w:rPr>
          <w:rStyle w:val="CharDivText"/>
        </w:rPr>
        <w:t>General matters</w:t>
      </w:r>
      <w:bookmarkEnd w:id="439"/>
      <w:bookmarkEnd w:id="440"/>
      <w:bookmarkEnd w:id="441"/>
      <w:bookmarkEnd w:id="442"/>
    </w:p>
    <w:p>
      <w:pPr>
        <w:pStyle w:val="Heading5"/>
        <w:rPr>
          <w:snapToGrid w:val="0"/>
        </w:rPr>
      </w:pPr>
      <w:bookmarkStart w:id="443" w:name="_Toc392506546"/>
      <w:bookmarkStart w:id="444" w:name="_Toc33278372"/>
      <w:r>
        <w:rPr>
          <w:rStyle w:val="CharSectno"/>
        </w:rPr>
        <w:t>102</w:t>
      </w:r>
      <w:r>
        <w:rPr>
          <w:snapToGrid w:val="0"/>
        </w:rPr>
        <w:t>.</w:t>
      </w:r>
      <w:r>
        <w:rPr>
          <w:snapToGrid w:val="0"/>
        </w:rPr>
        <w:tab/>
        <w:t>General provisions</w:t>
      </w:r>
      <w:bookmarkEnd w:id="443"/>
      <w:bookmarkEnd w:id="44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45" w:name="_Toc392506547"/>
      <w:bookmarkStart w:id="446" w:name="_Toc33278373"/>
      <w:r>
        <w:rPr>
          <w:rStyle w:val="CharSectno"/>
        </w:rPr>
        <w:t>103</w:t>
      </w:r>
      <w:r>
        <w:rPr>
          <w:snapToGrid w:val="0"/>
        </w:rPr>
        <w:t>.</w:t>
      </w:r>
      <w:r>
        <w:rPr>
          <w:snapToGrid w:val="0"/>
        </w:rPr>
        <w:tab/>
        <w:t>Disqualification order, calculation of term of</w:t>
      </w:r>
      <w:bookmarkEnd w:id="445"/>
      <w:bookmarkEnd w:id="44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47" w:name="_Toc392506548"/>
      <w:bookmarkStart w:id="448" w:name="_Toc33278374"/>
      <w:r>
        <w:rPr>
          <w:rStyle w:val="CharSectno"/>
        </w:rPr>
        <w:t>104</w:t>
      </w:r>
      <w:r>
        <w:rPr>
          <w:snapToGrid w:val="0"/>
        </w:rPr>
        <w:t>.</w:t>
      </w:r>
      <w:r>
        <w:rPr>
          <w:snapToGrid w:val="0"/>
        </w:rPr>
        <w:tab/>
        <w:t>Disqualification may be for life</w:t>
      </w:r>
      <w:bookmarkEnd w:id="447"/>
      <w:bookmarkEnd w:id="44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49" w:name="_Toc392505321"/>
      <w:bookmarkStart w:id="450" w:name="_Toc392505924"/>
      <w:bookmarkStart w:id="451" w:name="_Toc392506549"/>
      <w:bookmarkStart w:id="452" w:name="_Toc33278375"/>
      <w:r>
        <w:rPr>
          <w:rStyle w:val="CharDivNo"/>
        </w:rPr>
        <w:t>Division 2</w:t>
      </w:r>
      <w:r>
        <w:rPr>
          <w:snapToGrid w:val="0"/>
        </w:rPr>
        <w:t> — </w:t>
      </w:r>
      <w:r>
        <w:rPr>
          <w:rStyle w:val="CharDivText"/>
        </w:rPr>
        <w:t>Disqualification orders</w:t>
      </w:r>
      <w:bookmarkEnd w:id="449"/>
      <w:bookmarkEnd w:id="450"/>
      <w:bookmarkEnd w:id="451"/>
      <w:bookmarkEnd w:id="452"/>
    </w:p>
    <w:p>
      <w:pPr>
        <w:pStyle w:val="Heading5"/>
        <w:rPr>
          <w:snapToGrid w:val="0"/>
        </w:rPr>
      </w:pPr>
      <w:bookmarkStart w:id="453" w:name="_Toc392506550"/>
      <w:bookmarkStart w:id="454" w:name="_Toc33278376"/>
      <w:r>
        <w:rPr>
          <w:rStyle w:val="CharSectno"/>
        </w:rPr>
        <w:t>105</w:t>
      </w:r>
      <w:r>
        <w:rPr>
          <w:snapToGrid w:val="0"/>
        </w:rPr>
        <w:t>.</w:t>
      </w:r>
      <w:r>
        <w:rPr>
          <w:snapToGrid w:val="0"/>
        </w:rPr>
        <w:tab/>
        <w:t>Driver’s licence disqualification</w:t>
      </w:r>
      <w:bookmarkEnd w:id="453"/>
      <w:bookmarkEnd w:id="45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455" w:name="_Toc392506551"/>
      <w:bookmarkStart w:id="456" w:name="_Toc33278377"/>
      <w:r>
        <w:rPr>
          <w:rStyle w:val="CharSectno"/>
        </w:rPr>
        <w:t>106</w:t>
      </w:r>
      <w:r>
        <w:rPr>
          <w:snapToGrid w:val="0"/>
        </w:rPr>
        <w:t>.</w:t>
      </w:r>
      <w:r>
        <w:rPr>
          <w:snapToGrid w:val="0"/>
        </w:rPr>
        <w:tab/>
        <w:t>Firearms licence etc. disqualification</w:t>
      </w:r>
      <w:bookmarkEnd w:id="455"/>
      <w:bookmarkEnd w:id="45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457" w:name="_Toc392506552"/>
      <w:bookmarkStart w:id="458" w:name="_Toc33278378"/>
      <w:r>
        <w:rPr>
          <w:rStyle w:val="CharSectno"/>
        </w:rPr>
        <w:t>107</w:t>
      </w:r>
      <w:r>
        <w:rPr>
          <w:snapToGrid w:val="0"/>
        </w:rPr>
        <w:t>.</w:t>
      </w:r>
      <w:r>
        <w:rPr>
          <w:snapToGrid w:val="0"/>
        </w:rPr>
        <w:tab/>
        <w:t>Marine qualification disqualification</w:t>
      </w:r>
      <w:bookmarkEnd w:id="457"/>
      <w:bookmarkEnd w:id="45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459" w:name="_Toc392506553"/>
      <w:bookmarkStart w:id="460" w:name="_Toc33278379"/>
      <w:r>
        <w:rPr>
          <w:rStyle w:val="CharSectno"/>
        </w:rPr>
        <w:t>108</w:t>
      </w:r>
      <w:r>
        <w:rPr>
          <w:snapToGrid w:val="0"/>
        </w:rPr>
        <w:t>.</w:t>
      </w:r>
      <w:r>
        <w:rPr>
          <w:snapToGrid w:val="0"/>
        </w:rPr>
        <w:tab/>
        <w:t>Passport, surrender of etc.</w:t>
      </w:r>
      <w:bookmarkEnd w:id="459"/>
      <w:bookmarkEnd w:id="46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61" w:name="_Toc392505326"/>
      <w:bookmarkStart w:id="462" w:name="_Toc392505929"/>
      <w:bookmarkStart w:id="463" w:name="_Toc392506554"/>
      <w:bookmarkStart w:id="464" w:name="_Toc33278380"/>
      <w:r>
        <w:rPr>
          <w:rStyle w:val="CharPartNo"/>
        </w:rPr>
        <w:t>Part 16</w:t>
      </w:r>
      <w:r>
        <w:t> — </w:t>
      </w:r>
      <w:r>
        <w:rPr>
          <w:rStyle w:val="CharPartText"/>
        </w:rPr>
        <w:t>Reparation orders</w:t>
      </w:r>
      <w:bookmarkEnd w:id="461"/>
      <w:bookmarkEnd w:id="462"/>
      <w:bookmarkEnd w:id="463"/>
      <w:bookmarkEnd w:id="464"/>
    </w:p>
    <w:p>
      <w:pPr>
        <w:pStyle w:val="Heading3"/>
      </w:pPr>
      <w:bookmarkStart w:id="465" w:name="_Toc392505327"/>
      <w:bookmarkStart w:id="466" w:name="_Toc392505930"/>
      <w:bookmarkStart w:id="467" w:name="_Toc392506555"/>
      <w:bookmarkStart w:id="468" w:name="_Toc33278381"/>
      <w:r>
        <w:rPr>
          <w:rStyle w:val="CharDivNo"/>
        </w:rPr>
        <w:t>Division 1</w:t>
      </w:r>
      <w:r>
        <w:rPr>
          <w:snapToGrid w:val="0"/>
        </w:rPr>
        <w:t> — </w:t>
      </w:r>
      <w:r>
        <w:rPr>
          <w:rStyle w:val="CharDivText"/>
        </w:rPr>
        <w:t>General matters</w:t>
      </w:r>
      <w:bookmarkEnd w:id="465"/>
      <w:bookmarkEnd w:id="466"/>
      <w:bookmarkEnd w:id="467"/>
      <w:bookmarkEnd w:id="468"/>
    </w:p>
    <w:p>
      <w:pPr>
        <w:pStyle w:val="Heading5"/>
        <w:rPr>
          <w:snapToGrid w:val="0"/>
        </w:rPr>
      </w:pPr>
      <w:bookmarkStart w:id="469" w:name="_Toc392506556"/>
      <w:bookmarkStart w:id="470" w:name="_Toc33278382"/>
      <w:r>
        <w:rPr>
          <w:rStyle w:val="CharSectno"/>
        </w:rPr>
        <w:t>109</w:t>
      </w:r>
      <w:r>
        <w:rPr>
          <w:snapToGrid w:val="0"/>
        </w:rPr>
        <w:t>.</w:t>
      </w:r>
      <w:r>
        <w:rPr>
          <w:snapToGrid w:val="0"/>
        </w:rPr>
        <w:tab/>
        <w:t>Term used: reparation order</w:t>
      </w:r>
      <w:bookmarkEnd w:id="469"/>
      <w:bookmarkEnd w:id="47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71" w:name="_Toc392506557"/>
      <w:bookmarkStart w:id="472" w:name="_Toc33278383"/>
      <w:r>
        <w:rPr>
          <w:rStyle w:val="CharSectno"/>
        </w:rPr>
        <w:t>110</w:t>
      </w:r>
      <w:r>
        <w:rPr>
          <w:snapToGrid w:val="0"/>
        </w:rPr>
        <w:t>.</w:t>
      </w:r>
      <w:r>
        <w:rPr>
          <w:snapToGrid w:val="0"/>
        </w:rPr>
        <w:tab/>
        <w:t>General provisions</w:t>
      </w:r>
      <w:bookmarkEnd w:id="471"/>
      <w:bookmarkEnd w:id="47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73" w:name="_Toc392506558"/>
      <w:bookmarkStart w:id="474" w:name="_Toc33278384"/>
      <w:r>
        <w:rPr>
          <w:rStyle w:val="CharSectno"/>
        </w:rPr>
        <w:t>111</w:t>
      </w:r>
      <w:r>
        <w:rPr>
          <w:snapToGrid w:val="0"/>
        </w:rPr>
        <w:t>.</w:t>
      </w:r>
      <w:r>
        <w:rPr>
          <w:snapToGrid w:val="0"/>
        </w:rPr>
        <w:tab/>
        <w:t>Making a reparation order</w:t>
      </w:r>
      <w:bookmarkEnd w:id="473"/>
      <w:bookmarkEnd w:id="47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75" w:name="_Toc392506559"/>
      <w:bookmarkStart w:id="476" w:name="_Toc33278385"/>
      <w:r>
        <w:rPr>
          <w:rStyle w:val="CharSectno"/>
        </w:rPr>
        <w:t>112</w:t>
      </w:r>
      <w:r>
        <w:rPr>
          <w:snapToGrid w:val="0"/>
        </w:rPr>
        <w:t>.</w:t>
      </w:r>
      <w:r>
        <w:rPr>
          <w:snapToGrid w:val="0"/>
        </w:rPr>
        <w:tab/>
        <w:t>Facts relevant to making reparation order</w:t>
      </w:r>
      <w:bookmarkEnd w:id="475"/>
      <w:bookmarkEnd w:id="47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77" w:name="_Toc392506560"/>
      <w:bookmarkStart w:id="478" w:name="_Toc33278386"/>
      <w:r>
        <w:rPr>
          <w:rStyle w:val="CharSectno"/>
        </w:rPr>
        <w:t>113</w:t>
      </w:r>
      <w:r>
        <w:rPr>
          <w:snapToGrid w:val="0"/>
        </w:rPr>
        <w:t>.</w:t>
      </w:r>
      <w:r>
        <w:rPr>
          <w:snapToGrid w:val="0"/>
        </w:rPr>
        <w:tab/>
        <w:t>Victim’s behaviour and relationship relevant</w:t>
      </w:r>
      <w:bookmarkEnd w:id="477"/>
      <w:bookmarkEnd w:id="47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79" w:name="_Toc392506561"/>
      <w:bookmarkStart w:id="480" w:name="_Toc33278387"/>
      <w:r>
        <w:rPr>
          <w:rStyle w:val="CharSectno"/>
        </w:rPr>
        <w:t>114</w:t>
      </w:r>
      <w:r>
        <w:rPr>
          <w:snapToGrid w:val="0"/>
        </w:rPr>
        <w:t>.</w:t>
      </w:r>
      <w:r>
        <w:rPr>
          <w:snapToGrid w:val="0"/>
        </w:rPr>
        <w:tab/>
        <w:t>Civil standard of proof applies</w:t>
      </w:r>
      <w:bookmarkEnd w:id="479"/>
      <w:bookmarkEnd w:id="48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81" w:name="_Toc392506562"/>
      <w:bookmarkStart w:id="482" w:name="_Toc33278388"/>
      <w:r>
        <w:rPr>
          <w:rStyle w:val="CharSectno"/>
        </w:rPr>
        <w:t>114A</w:t>
      </w:r>
      <w:r>
        <w:t>.</w:t>
      </w:r>
      <w:r>
        <w:tab/>
        <w:t>Victim may appeal against refusal of reparation order</w:t>
      </w:r>
      <w:bookmarkEnd w:id="481"/>
      <w:bookmarkEnd w:id="4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83" w:name="_Toc392506563"/>
      <w:bookmarkStart w:id="484" w:name="_Toc33278389"/>
      <w:r>
        <w:rPr>
          <w:rStyle w:val="CharSectno"/>
        </w:rPr>
        <w:t>115</w:t>
      </w:r>
      <w:r>
        <w:rPr>
          <w:snapToGrid w:val="0"/>
        </w:rPr>
        <w:t>.</w:t>
      </w:r>
      <w:r>
        <w:rPr>
          <w:snapToGrid w:val="0"/>
        </w:rPr>
        <w:tab/>
        <w:t>Effect of reparation order on civil proceedings etc.</w:t>
      </w:r>
      <w:bookmarkEnd w:id="483"/>
      <w:bookmarkEnd w:id="48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485" w:name="_Toc392505336"/>
      <w:bookmarkStart w:id="486" w:name="_Toc392505939"/>
      <w:bookmarkStart w:id="487" w:name="_Toc392506564"/>
      <w:bookmarkStart w:id="488" w:name="_Toc33278390"/>
      <w:r>
        <w:rPr>
          <w:rStyle w:val="CharDivNo"/>
        </w:rPr>
        <w:t>Division 2</w:t>
      </w:r>
      <w:r>
        <w:rPr>
          <w:snapToGrid w:val="0"/>
        </w:rPr>
        <w:t> — </w:t>
      </w:r>
      <w:r>
        <w:rPr>
          <w:rStyle w:val="CharDivText"/>
        </w:rPr>
        <w:t>Compensation order</w:t>
      </w:r>
      <w:bookmarkEnd w:id="485"/>
      <w:bookmarkEnd w:id="486"/>
      <w:bookmarkEnd w:id="487"/>
      <w:bookmarkEnd w:id="488"/>
    </w:p>
    <w:p>
      <w:pPr>
        <w:pStyle w:val="Heading5"/>
        <w:rPr>
          <w:snapToGrid w:val="0"/>
        </w:rPr>
      </w:pPr>
      <w:bookmarkStart w:id="489" w:name="_Toc392506565"/>
      <w:bookmarkStart w:id="490" w:name="_Toc33278391"/>
      <w:r>
        <w:rPr>
          <w:rStyle w:val="CharSectno"/>
        </w:rPr>
        <w:t>116</w:t>
      </w:r>
      <w:r>
        <w:rPr>
          <w:snapToGrid w:val="0"/>
        </w:rPr>
        <w:t>.</w:t>
      </w:r>
      <w:r>
        <w:rPr>
          <w:snapToGrid w:val="0"/>
        </w:rPr>
        <w:tab/>
        <w:t>Terms used</w:t>
      </w:r>
      <w:bookmarkEnd w:id="489"/>
      <w:bookmarkEnd w:id="49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491" w:name="_Toc392506566"/>
      <w:bookmarkStart w:id="492" w:name="_Toc33278392"/>
      <w:r>
        <w:rPr>
          <w:rStyle w:val="CharSectno"/>
        </w:rPr>
        <w:t>117</w:t>
      </w:r>
      <w:r>
        <w:rPr>
          <w:snapToGrid w:val="0"/>
        </w:rPr>
        <w:t>.</w:t>
      </w:r>
      <w:r>
        <w:rPr>
          <w:snapToGrid w:val="0"/>
        </w:rPr>
        <w:tab/>
        <w:t>Compensation order in favour of victim</w:t>
      </w:r>
      <w:bookmarkEnd w:id="491"/>
      <w:bookmarkEnd w:id="49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93" w:name="_Toc392506567"/>
      <w:bookmarkStart w:id="494" w:name="_Toc33278393"/>
      <w:r>
        <w:rPr>
          <w:rStyle w:val="CharSectno"/>
        </w:rPr>
        <w:t>118</w:t>
      </w:r>
      <w:r>
        <w:rPr>
          <w:snapToGrid w:val="0"/>
        </w:rPr>
        <w:t>.</w:t>
      </w:r>
      <w:r>
        <w:rPr>
          <w:snapToGrid w:val="0"/>
        </w:rPr>
        <w:tab/>
        <w:t>Compensation order in favour of third party</w:t>
      </w:r>
      <w:bookmarkEnd w:id="493"/>
      <w:bookmarkEnd w:id="49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95" w:name="_Toc392506568"/>
      <w:bookmarkStart w:id="496" w:name="_Toc33278394"/>
      <w:r>
        <w:rPr>
          <w:rStyle w:val="CharSectno"/>
        </w:rPr>
        <w:t>119</w:t>
      </w:r>
      <w:r>
        <w:t>.</w:t>
      </w:r>
      <w:r>
        <w:tab/>
        <w:t>Enforcing compensation order</w:t>
      </w:r>
      <w:bookmarkEnd w:id="495"/>
      <w:bookmarkEnd w:id="4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497" w:name="_Toc392506569"/>
      <w:bookmarkStart w:id="498" w:name="_Toc33278395"/>
      <w:r>
        <w:rPr>
          <w:rStyle w:val="CharSectno"/>
        </w:rPr>
        <w:t>119A</w:t>
      </w:r>
      <w:r>
        <w:t>.</w:t>
      </w:r>
      <w:r>
        <w:tab/>
        <w:t>Imprisonment until compensation paid, court may order</w:t>
      </w:r>
      <w:bookmarkEnd w:id="497"/>
      <w:bookmarkEnd w:id="49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499" w:name="_Toc392505342"/>
      <w:bookmarkStart w:id="500" w:name="_Toc392505945"/>
      <w:bookmarkStart w:id="501" w:name="_Toc392506570"/>
      <w:bookmarkStart w:id="502" w:name="_Toc33278396"/>
      <w:r>
        <w:rPr>
          <w:rStyle w:val="CharDivNo"/>
        </w:rPr>
        <w:t>Division 3</w:t>
      </w:r>
      <w:r>
        <w:rPr>
          <w:snapToGrid w:val="0"/>
        </w:rPr>
        <w:t> — </w:t>
      </w:r>
      <w:r>
        <w:rPr>
          <w:rStyle w:val="CharDivText"/>
        </w:rPr>
        <w:t>Restitution order</w:t>
      </w:r>
      <w:bookmarkEnd w:id="499"/>
      <w:bookmarkEnd w:id="500"/>
      <w:bookmarkEnd w:id="501"/>
      <w:bookmarkEnd w:id="502"/>
    </w:p>
    <w:p>
      <w:pPr>
        <w:pStyle w:val="Heading5"/>
        <w:rPr>
          <w:snapToGrid w:val="0"/>
        </w:rPr>
      </w:pPr>
      <w:bookmarkStart w:id="503" w:name="_Toc392506571"/>
      <w:bookmarkStart w:id="504" w:name="_Toc33278397"/>
      <w:r>
        <w:rPr>
          <w:rStyle w:val="CharSectno"/>
        </w:rPr>
        <w:t>120</w:t>
      </w:r>
      <w:r>
        <w:rPr>
          <w:snapToGrid w:val="0"/>
        </w:rPr>
        <w:t>.</w:t>
      </w:r>
      <w:r>
        <w:rPr>
          <w:snapToGrid w:val="0"/>
        </w:rPr>
        <w:tab/>
        <w:t>Making restitution order</w:t>
      </w:r>
      <w:bookmarkEnd w:id="503"/>
      <w:bookmarkEnd w:id="50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05" w:name="_Toc392506572"/>
      <w:bookmarkStart w:id="506" w:name="_Toc33278398"/>
      <w:r>
        <w:rPr>
          <w:rStyle w:val="CharSectno"/>
        </w:rPr>
        <w:t>120A</w:t>
      </w:r>
      <w:r>
        <w:t>.</w:t>
      </w:r>
      <w:r>
        <w:tab/>
        <w:t>Enforcing restitution order, Sheriff’s powers for</w:t>
      </w:r>
      <w:bookmarkEnd w:id="505"/>
      <w:bookmarkEnd w:id="50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07" w:name="_Toc392506573"/>
      <w:bookmarkStart w:id="508" w:name="_Toc33278399"/>
      <w:r>
        <w:rPr>
          <w:rStyle w:val="CharSectno"/>
        </w:rPr>
        <w:t>121</w:t>
      </w:r>
      <w:r>
        <w:rPr>
          <w:snapToGrid w:val="0"/>
        </w:rPr>
        <w:t>.</w:t>
      </w:r>
      <w:r>
        <w:rPr>
          <w:snapToGrid w:val="0"/>
        </w:rPr>
        <w:tab/>
        <w:t>Enforcing restitution order, court’s powers for</w:t>
      </w:r>
      <w:bookmarkEnd w:id="507"/>
      <w:bookmarkEnd w:id="50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09" w:name="_Toc392506574"/>
      <w:bookmarkStart w:id="510" w:name="_Toc33278400"/>
      <w:r>
        <w:rPr>
          <w:rStyle w:val="CharSectno"/>
        </w:rPr>
        <w:t>122</w:t>
      </w:r>
      <w:r>
        <w:rPr>
          <w:snapToGrid w:val="0"/>
        </w:rPr>
        <w:t>.</w:t>
      </w:r>
      <w:r>
        <w:rPr>
          <w:snapToGrid w:val="0"/>
        </w:rPr>
        <w:tab/>
        <w:t>Non</w:t>
      </w:r>
      <w:r>
        <w:rPr>
          <w:snapToGrid w:val="0"/>
        </w:rPr>
        <w:noBreakHyphen/>
        <w:t>compliance with restitution order, offence</w:t>
      </w:r>
      <w:bookmarkEnd w:id="509"/>
      <w:bookmarkEnd w:id="51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11" w:name="_Toc392505347"/>
      <w:bookmarkStart w:id="512" w:name="_Toc392505950"/>
      <w:bookmarkStart w:id="513" w:name="_Toc392506575"/>
      <w:bookmarkStart w:id="514" w:name="_Toc33278401"/>
      <w:r>
        <w:rPr>
          <w:rStyle w:val="CharPartNo"/>
        </w:rPr>
        <w:t>Part 17</w:t>
      </w:r>
      <w:r>
        <w:rPr>
          <w:rStyle w:val="CharDivNo"/>
        </w:rPr>
        <w:t> </w:t>
      </w:r>
      <w:r>
        <w:t>—</w:t>
      </w:r>
      <w:r>
        <w:rPr>
          <w:rStyle w:val="CharDivText"/>
        </w:rPr>
        <w:t> </w:t>
      </w:r>
      <w:r>
        <w:rPr>
          <w:rStyle w:val="CharPartText"/>
        </w:rPr>
        <w:t>Other orders not forming part of a sentence</w:t>
      </w:r>
      <w:bookmarkEnd w:id="511"/>
      <w:bookmarkEnd w:id="512"/>
      <w:bookmarkEnd w:id="513"/>
      <w:bookmarkEnd w:id="514"/>
    </w:p>
    <w:p>
      <w:pPr>
        <w:pStyle w:val="Heading5"/>
        <w:spacing w:before="200"/>
        <w:rPr>
          <w:snapToGrid w:val="0"/>
        </w:rPr>
      </w:pPr>
      <w:bookmarkStart w:id="515" w:name="_Toc392506576"/>
      <w:bookmarkStart w:id="516" w:name="_Toc33278402"/>
      <w:r>
        <w:rPr>
          <w:rStyle w:val="CharSectno"/>
        </w:rPr>
        <w:t>123</w:t>
      </w:r>
      <w:r>
        <w:rPr>
          <w:snapToGrid w:val="0"/>
        </w:rPr>
        <w:t>.</w:t>
      </w:r>
      <w:r>
        <w:rPr>
          <w:snapToGrid w:val="0"/>
        </w:rPr>
        <w:tab/>
        <w:t>General provisions</w:t>
      </w:r>
      <w:bookmarkEnd w:id="515"/>
      <w:bookmarkEnd w:id="51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517" w:name="_Toc392506577"/>
      <w:bookmarkStart w:id="518" w:name="_Toc3327840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17"/>
      <w:bookmarkEnd w:id="518"/>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519" w:name="_Toc392506578"/>
      <w:bookmarkStart w:id="520" w:name="_Toc33278404"/>
      <w:r>
        <w:rPr>
          <w:rStyle w:val="CharSectno"/>
        </w:rPr>
        <w:t>124A</w:t>
      </w:r>
      <w:r>
        <w:t>.</w:t>
      </w:r>
      <w:r>
        <w:tab/>
      </w:r>
      <w:r>
        <w:rPr>
          <w:i/>
        </w:rPr>
        <w:t>Community Protection (Offender Reporting) Act 2004</w:t>
      </w:r>
      <w:r>
        <w:t xml:space="preserve"> s. 13 offender reporting order, s. 123 applies to</w:t>
      </w:r>
      <w:bookmarkEnd w:id="519"/>
      <w:bookmarkEnd w:id="52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521" w:name="_Toc392506579"/>
      <w:bookmarkStart w:id="522" w:name="_Toc33278405"/>
      <w:r>
        <w:rPr>
          <w:rStyle w:val="CharSectno"/>
        </w:rPr>
        <w:t>124B</w:t>
      </w:r>
      <w:r>
        <w:t>.</w:t>
      </w:r>
      <w:r>
        <w:tab/>
      </w:r>
      <w:r>
        <w:rPr>
          <w:i/>
          <w:iCs/>
        </w:rPr>
        <w:t>Prohibited Behaviour Orders Act 2010</w:t>
      </w:r>
      <w:r>
        <w:rPr>
          <w:iCs/>
        </w:rPr>
        <w:t xml:space="preserve"> prohibited behaviour </w:t>
      </w:r>
      <w:r>
        <w:t>order, s. 123 applies to</w:t>
      </w:r>
      <w:bookmarkEnd w:id="521"/>
      <w:bookmarkEnd w:id="52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523" w:name="_Toc392506580"/>
      <w:bookmarkStart w:id="524" w:name="_Toc33278406"/>
      <w:r>
        <w:rPr>
          <w:rStyle w:val="CharSectno"/>
        </w:rPr>
        <w:t>124C</w:t>
      </w:r>
      <w:r>
        <w:t>.</w:t>
      </w:r>
      <w:r>
        <w:tab/>
        <w:t xml:space="preserve">Orders under </w:t>
      </w:r>
      <w:r>
        <w:rPr>
          <w:i/>
        </w:rPr>
        <w:t>Criminal Organisations Control Act 2012</w:t>
      </w:r>
      <w:bookmarkEnd w:id="523"/>
      <w:bookmarkEnd w:id="52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525" w:name="_Toc392505353"/>
      <w:bookmarkStart w:id="526" w:name="_Toc392505956"/>
      <w:bookmarkStart w:id="527" w:name="_Toc392506581"/>
      <w:bookmarkStart w:id="528" w:name="_Toc33278407"/>
      <w:r>
        <w:rPr>
          <w:rStyle w:val="CharPartNo"/>
        </w:rPr>
        <w:t>Part 18</w:t>
      </w:r>
      <w:r>
        <w:t> — </w:t>
      </w:r>
      <w:r>
        <w:rPr>
          <w:rStyle w:val="CharPartText"/>
        </w:rPr>
        <w:t>Amending and enforcing conditional release orders and community orders</w:t>
      </w:r>
      <w:bookmarkEnd w:id="525"/>
      <w:bookmarkEnd w:id="526"/>
      <w:bookmarkEnd w:id="527"/>
      <w:bookmarkEnd w:id="528"/>
    </w:p>
    <w:p>
      <w:pPr>
        <w:pStyle w:val="Heading3"/>
      </w:pPr>
      <w:bookmarkStart w:id="529" w:name="_Toc392505354"/>
      <w:bookmarkStart w:id="530" w:name="_Toc392505957"/>
      <w:bookmarkStart w:id="531" w:name="_Toc392506582"/>
      <w:bookmarkStart w:id="532" w:name="_Toc33278408"/>
      <w:r>
        <w:rPr>
          <w:rStyle w:val="CharDivNo"/>
        </w:rPr>
        <w:t>Division 1</w:t>
      </w:r>
      <w:r>
        <w:rPr>
          <w:snapToGrid w:val="0"/>
        </w:rPr>
        <w:t> — </w:t>
      </w:r>
      <w:r>
        <w:rPr>
          <w:rStyle w:val="CharDivText"/>
        </w:rPr>
        <w:t>Preliminary</w:t>
      </w:r>
      <w:bookmarkEnd w:id="529"/>
      <w:bookmarkEnd w:id="530"/>
      <w:bookmarkEnd w:id="531"/>
      <w:bookmarkEnd w:id="532"/>
    </w:p>
    <w:p>
      <w:pPr>
        <w:pStyle w:val="Heading5"/>
        <w:rPr>
          <w:snapToGrid w:val="0"/>
        </w:rPr>
      </w:pPr>
      <w:bookmarkStart w:id="533" w:name="_Toc392506583"/>
      <w:bookmarkStart w:id="534" w:name="_Toc33278409"/>
      <w:r>
        <w:rPr>
          <w:rStyle w:val="CharSectno"/>
        </w:rPr>
        <w:t>125</w:t>
      </w:r>
      <w:r>
        <w:rPr>
          <w:snapToGrid w:val="0"/>
        </w:rPr>
        <w:t>.</w:t>
      </w:r>
      <w:r>
        <w:rPr>
          <w:snapToGrid w:val="0"/>
        </w:rPr>
        <w:tab/>
        <w:t>Term used: requirements; interpretation</w:t>
      </w:r>
      <w:bookmarkEnd w:id="533"/>
      <w:bookmarkEnd w:id="53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535" w:name="_Toc392505356"/>
      <w:bookmarkStart w:id="536" w:name="_Toc392505959"/>
      <w:bookmarkStart w:id="537" w:name="_Toc392506584"/>
      <w:bookmarkStart w:id="538" w:name="_Toc33278410"/>
      <w:r>
        <w:rPr>
          <w:rStyle w:val="CharDivNo"/>
        </w:rPr>
        <w:t>Division 2</w:t>
      </w:r>
      <w:r>
        <w:rPr>
          <w:snapToGrid w:val="0"/>
        </w:rPr>
        <w:t> — </w:t>
      </w:r>
      <w:r>
        <w:rPr>
          <w:rStyle w:val="CharDivText"/>
        </w:rPr>
        <w:t>Amending or cancelling conditional release orders and community orders</w:t>
      </w:r>
      <w:bookmarkEnd w:id="535"/>
      <w:bookmarkEnd w:id="536"/>
      <w:bookmarkEnd w:id="537"/>
      <w:bookmarkEnd w:id="538"/>
    </w:p>
    <w:p>
      <w:pPr>
        <w:pStyle w:val="Heading5"/>
        <w:spacing w:before="180"/>
        <w:rPr>
          <w:snapToGrid w:val="0"/>
        </w:rPr>
      </w:pPr>
      <w:bookmarkStart w:id="539" w:name="_Toc392506585"/>
      <w:bookmarkStart w:id="540" w:name="_Toc33278411"/>
      <w:r>
        <w:rPr>
          <w:rStyle w:val="CharSectno"/>
        </w:rPr>
        <w:t>126</w:t>
      </w:r>
      <w:r>
        <w:rPr>
          <w:snapToGrid w:val="0"/>
        </w:rPr>
        <w:t>.</w:t>
      </w:r>
      <w:r>
        <w:rPr>
          <w:snapToGrid w:val="0"/>
        </w:rPr>
        <w:tab/>
        <w:t>Application to amend or cancel</w:t>
      </w:r>
      <w:bookmarkEnd w:id="539"/>
      <w:bookmarkEnd w:id="54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541" w:name="_Toc392506586"/>
      <w:bookmarkStart w:id="542" w:name="_Toc33278412"/>
      <w:r>
        <w:rPr>
          <w:rStyle w:val="CharSectno"/>
        </w:rPr>
        <w:t>127</w:t>
      </w:r>
      <w:r>
        <w:rPr>
          <w:snapToGrid w:val="0"/>
        </w:rPr>
        <w:t>.</w:t>
      </w:r>
      <w:r>
        <w:rPr>
          <w:snapToGrid w:val="0"/>
        </w:rPr>
        <w:tab/>
        <w:t>Court may confirm, amend or cancel</w:t>
      </w:r>
      <w:bookmarkEnd w:id="541"/>
      <w:bookmarkEnd w:id="54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43" w:name="_Toc392505359"/>
      <w:bookmarkStart w:id="544" w:name="_Toc392505962"/>
      <w:bookmarkStart w:id="545" w:name="_Toc392506587"/>
      <w:bookmarkStart w:id="546" w:name="_Toc3327841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43"/>
      <w:bookmarkEnd w:id="544"/>
      <w:bookmarkEnd w:id="545"/>
      <w:bookmarkEnd w:id="546"/>
    </w:p>
    <w:p>
      <w:pPr>
        <w:pStyle w:val="Heading5"/>
        <w:rPr>
          <w:snapToGrid w:val="0"/>
        </w:rPr>
      </w:pPr>
      <w:bookmarkStart w:id="547" w:name="_Toc392506588"/>
      <w:bookmarkStart w:id="548" w:name="_Toc33278414"/>
      <w:r>
        <w:rPr>
          <w:rStyle w:val="CharSectno"/>
        </w:rPr>
        <w:t>128</w:t>
      </w:r>
      <w:r>
        <w:rPr>
          <w:snapToGrid w:val="0"/>
        </w:rPr>
        <w:t>.</w:t>
      </w:r>
      <w:r>
        <w:rPr>
          <w:snapToGrid w:val="0"/>
        </w:rPr>
        <w:tab/>
        <w:t>Re</w:t>
      </w:r>
      <w:r>
        <w:rPr>
          <w:snapToGrid w:val="0"/>
        </w:rPr>
        <w:noBreakHyphen/>
        <w:t>offender may be dealt with or committed</w:t>
      </w:r>
      <w:bookmarkEnd w:id="547"/>
      <w:bookmarkEnd w:id="5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549" w:name="_Toc392506589"/>
      <w:bookmarkStart w:id="550" w:name="_Toc33278415"/>
      <w:r>
        <w:rPr>
          <w:rStyle w:val="CharSectno"/>
        </w:rPr>
        <w:t>129</w:t>
      </w:r>
      <w:r>
        <w:t>.</w:t>
      </w:r>
      <w:r>
        <w:tab/>
        <w:t>Re</w:t>
      </w:r>
      <w:r>
        <w:noBreakHyphen/>
        <w:t>offending, alleging in court</w:t>
      </w:r>
      <w:bookmarkEnd w:id="549"/>
      <w:bookmarkEnd w:id="55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51" w:name="_Toc392506590"/>
      <w:bookmarkStart w:id="552" w:name="_Toc33278416"/>
      <w:r>
        <w:rPr>
          <w:rStyle w:val="CharSectno"/>
        </w:rPr>
        <w:t>130</w:t>
      </w:r>
      <w:r>
        <w:rPr>
          <w:snapToGrid w:val="0"/>
        </w:rPr>
        <w:t>.</w:t>
      </w:r>
      <w:r>
        <w:rPr>
          <w:snapToGrid w:val="0"/>
        </w:rPr>
        <w:tab/>
        <w:t>How re</w:t>
      </w:r>
      <w:r>
        <w:rPr>
          <w:snapToGrid w:val="0"/>
        </w:rPr>
        <w:noBreakHyphen/>
        <w:t>offender may be dealt with</w:t>
      </w:r>
      <w:bookmarkEnd w:id="551"/>
      <w:bookmarkEnd w:id="552"/>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53" w:name="_Toc392505363"/>
      <w:bookmarkStart w:id="554" w:name="_Toc392505966"/>
      <w:bookmarkStart w:id="555" w:name="_Toc392506591"/>
      <w:bookmarkStart w:id="556" w:name="_Toc33278417"/>
      <w:r>
        <w:rPr>
          <w:rStyle w:val="CharDivNo"/>
        </w:rPr>
        <w:t>Division 4</w:t>
      </w:r>
      <w:r>
        <w:rPr>
          <w:snapToGrid w:val="0"/>
        </w:rPr>
        <w:t> — </w:t>
      </w:r>
      <w:r>
        <w:rPr>
          <w:rStyle w:val="CharDivText"/>
        </w:rPr>
        <w:t>Breaching a conditional release order or a community order</w:t>
      </w:r>
      <w:bookmarkEnd w:id="553"/>
      <w:bookmarkEnd w:id="554"/>
      <w:bookmarkEnd w:id="555"/>
      <w:bookmarkEnd w:id="556"/>
    </w:p>
    <w:p>
      <w:pPr>
        <w:pStyle w:val="Heading5"/>
        <w:rPr>
          <w:snapToGrid w:val="0"/>
        </w:rPr>
      </w:pPr>
      <w:bookmarkStart w:id="557" w:name="_Toc392506592"/>
      <w:bookmarkStart w:id="558" w:name="_Toc33278418"/>
      <w:r>
        <w:rPr>
          <w:rStyle w:val="CharSectno"/>
        </w:rPr>
        <w:t>131</w:t>
      </w:r>
      <w:r>
        <w:rPr>
          <w:snapToGrid w:val="0"/>
        </w:rPr>
        <w:t>.</w:t>
      </w:r>
      <w:r>
        <w:rPr>
          <w:snapToGrid w:val="0"/>
        </w:rPr>
        <w:tab/>
        <w:t>Breach of requirement, offence</w:t>
      </w:r>
      <w:bookmarkEnd w:id="557"/>
      <w:bookmarkEnd w:id="55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559" w:name="_Toc392506593"/>
      <w:bookmarkStart w:id="560" w:name="_Toc33278419"/>
      <w:r>
        <w:rPr>
          <w:rStyle w:val="CharSectno"/>
        </w:rPr>
        <w:t>132</w:t>
      </w:r>
      <w:r>
        <w:rPr>
          <w:snapToGrid w:val="0"/>
        </w:rPr>
        <w:t>.</w:t>
      </w:r>
      <w:r>
        <w:rPr>
          <w:snapToGrid w:val="0"/>
        </w:rPr>
        <w:tab/>
        <w:t>Offence under s. 131, procedure and penalty for</w:t>
      </w:r>
      <w:bookmarkEnd w:id="559"/>
      <w:bookmarkEnd w:id="56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61" w:name="_Toc392506594"/>
      <w:bookmarkStart w:id="562" w:name="_Toc33278420"/>
      <w:r>
        <w:rPr>
          <w:rStyle w:val="CharSectno"/>
        </w:rPr>
        <w:t>133</w:t>
      </w:r>
      <w:r>
        <w:rPr>
          <w:snapToGrid w:val="0"/>
        </w:rPr>
        <w:t>.</w:t>
      </w:r>
      <w:r>
        <w:rPr>
          <w:snapToGrid w:val="0"/>
        </w:rPr>
        <w:tab/>
        <w:t>Additional powers to deal with s. 131 offender</w:t>
      </w:r>
      <w:bookmarkEnd w:id="561"/>
      <w:bookmarkEnd w:id="56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563" w:name="_Toc392505367"/>
      <w:bookmarkStart w:id="564" w:name="_Toc392505970"/>
      <w:bookmarkStart w:id="565" w:name="_Toc392506595"/>
      <w:bookmarkStart w:id="566" w:name="_Toc33278421"/>
      <w:r>
        <w:rPr>
          <w:rStyle w:val="CharDivNo"/>
        </w:rPr>
        <w:t>Division 5</w:t>
      </w:r>
      <w:r>
        <w:rPr>
          <w:snapToGrid w:val="0"/>
        </w:rPr>
        <w:t> — </w:t>
      </w:r>
      <w:r>
        <w:rPr>
          <w:rStyle w:val="CharDivText"/>
        </w:rPr>
        <w:t>Miscellaneous</w:t>
      </w:r>
      <w:bookmarkEnd w:id="563"/>
      <w:bookmarkEnd w:id="564"/>
      <w:bookmarkEnd w:id="565"/>
      <w:bookmarkEnd w:id="566"/>
    </w:p>
    <w:p>
      <w:pPr>
        <w:pStyle w:val="Heading5"/>
        <w:rPr>
          <w:snapToGrid w:val="0"/>
        </w:rPr>
      </w:pPr>
      <w:bookmarkStart w:id="567" w:name="_Toc392506596"/>
      <w:bookmarkStart w:id="568" w:name="_Toc33278422"/>
      <w:r>
        <w:rPr>
          <w:rStyle w:val="CharSectno"/>
        </w:rPr>
        <w:t>134</w:t>
      </w:r>
      <w:r>
        <w:rPr>
          <w:snapToGrid w:val="0"/>
        </w:rPr>
        <w:t>.</w:t>
      </w:r>
      <w:r>
        <w:rPr>
          <w:snapToGrid w:val="0"/>
        </w:rPr>
        <w:tab/>
        <w:t>Facilitation of proof</w:t>
      </w:r>
      <w:bookmarkEnd w:id="567"/>
      <w:bookmarkEnd w:id="56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69" w:name="_Toc392506597"/>
      <w:bookmarkStart w:id="570" w:name="_Toc33278423"/>
      <w:r>
        <w:rPr>
          <w:rStyle w:val="CharSectno"/>
        </w:rPr>
        <w:t>135</w:t>
      </w:r>
      <w:r>
        <w:rPr>
          <w:snapToGrid w:val="0"/>
        </w:rPr>
        <w:t>.</w:t>
      </w:r>
      <w:r>
        <w:rPr>
          <w:snapToGrid w:val="0"/>
        </w:rPr>
        <w:tab/>
        <w:t>Compliance with CRO or community order to be taken into account</w:t>
      </w:r>
      <w:bookmarkEnd w:id="569"/>
      <w:bookmarkEnd w:id="57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71" w:name="_Toc392506598"/>
      <w:bookmarkStart w:id="572" w:name="_Toc33278424"/>
      <w:r>
        <w:rPr>
          <w:rStyle w:val="CharSectno"/>
        </w:rPr>
        <w:t>136</w:t>
      </w:r>
      <w:r>
        <w:rPr>
          <w:snapToGrid w:val="0"/>
        </w:rPr>
        <w:t>.</w:t>
      </w:r>
      <w:r>
        <w:rPr>
          <w:snapToGrid w:val="0"/>
        </w:rPr>
        <w:tab/>
        <w:t>Re</w:t>
      </w:r>
      <w:r>
        <w:rPr>
          <w:snapToGrid w:val="0"/>
        </w:rPr>
        <w:noBreakHyphen/>
        <w:t>sentencing, court’s powers for</w:t>
      </w:r>
      <w:bookmarkEnd w:id="571"/>
      <w:bookmarkEnd w:id="57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73" w:name="_Toc392505371"/>
      <w:bookmarkStart w:id="574" w:name="_Toc392505974"/>
      <w:bookmarkStart w:id="575" w:name="_Toc392506599"/>
      <w:bookmarkStart w:id="576" w:name="_Toc33278425"/>
      <w:r>
        <w:rPr>
          <w:rStyle w:val="CharPartNo"/>
        </w:rPr>
        <w:t>Part 19</w:t>
      </w:r>
      <w:r>
        <w:rPr>
          <w:rStyle w:val="CharDivNo"/>
        </w:rPr>
        <w:t> </w:t>
      </w:r>
      <w:r>
        <w:t>—</w:t>
      </w:r>
      <w:r>
        <w:rPr>
          <w:rStyle w:val="CharDivText"/>
        </w:rPr>
        <w:t> </w:t>
      </w:r>
      <w:r>
        <w:rPr>
          <w:rStyle w:val="CharPartText"/>
        </w:rPr>
        <w:t>Royal Prerogative of Mercy</w:t>
      </w:r>
      <w:bookmarkEnd w:id="573"/>
      <w:bookmarkEnd w:id="574"/>
      <w:bookmarkEnd w:id="575"/>
      <w:bookmarkEnd w:id="576"/>
    </w:p>
    <w:p>
      <w:pPr>
        <w:pStyle w:val="Heading5"/>
      </w:pPr>
      <w:bookmarkStart w:id="577" w:name="_Toc392506600"/>
      <w:bookmarkStart w:id="578" w:name="_Toc33278426"/>
      <w:r>
        <w:rPr>
          <w:rStyle w:val="CharSectno"/>
        </w:rPr>
        <w:t>137</w:t>
      </w:r>
      <w:r>
        <w:t>.</w:t>
      </w:r>
      <w:r>
        <w:tab/>
        <w:t>Royal Prerogative of Mercy not affected</w:t>
      </w:r>
      <w:bookmarkEnd w:id="577"/>
      <w:bookmarkEnd w:id="57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579" w:name="_Toc392506601"/>
      <w:bookmarkStart w:id="580" w:name="_Toc33278427"/>
      <w:r>
        <w:rPr>
          <w:rStyle w:val="CharSectno"/>
        </w:rPr>
        <w:t>138</w:t>
      </w:r>
      <w:r>
        <w:rPr>
          <w:snapToGrid w:val="0"/>
        </w:rPr>
        <w:t>.</w:t>
      </w:r>
      <w:r>
        <w:rPr>
          <w:snapToGrid w:val="0"/>
        </w:rPr>
        <w:tab/>
        <w:t>Pardon, effect of</w:t>
      </w:r>
      <w:bookmarkEnd w:id="579"/>
      <w:bookmarkEnd w:id="58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81" w:name="_Toc392506602"/>
      <w:bookmarkStart w:id="582" w:name="_Toc33278428"/>
      <w:r>
        <w:rPr>
          <w:rStyle w:val="CharSectno"/>
        </w:rPr>
        <w:t>139</w:t>
      </w:r>
      <w:r>
        <w:rPr>
          <w:snapToGrid w:val="0"/>
        </w:rPr>
        <w:t>.</w:t>
      </w:r>
      <w:r>
        <w:rPr>
          <w:snapToGrid w:val="0"/>
        </w:rPr>
        <w:tab/>
        <w:t>Order to pay money, Governor may remit</w:t>
      </w:r>
      <w:bookmarkEnd w:id="581"/>
      <w:bookmarkEnd w:id="58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583" w:name="_Toc392506603"/>
      <w:bookmarkStart w:id="584" w:name="_Toc33278429"/>
      <w:r>
        <w:rPr>
          <w:rStyle w:val="CharSectno"/>
        </w:rPr>
        <w:t>140</w:t>
      </w:r>
      <w:r>
        <w:rPr>
          <w:snapToGrid w:val="0"/>
        </w:rPr>
        <w:t>.</w:t>
      </w:r>
      <w:r>
        <w:rPr>
          <w:snapToGrid w:val="0"/>
        </w:rPr>
        <w:tab/>
        <w:t>Petition for mercy may be referred to Court of Appeal</w:t>
      </w:r>
      <w:bookmarkEnd w:id="583"/>
      <w:bookmarkEnd w:id="5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85" w:name="_Toc392506604"/>
      <w:bookmarkStart w:id="586" w:name="_Toc33278430"/>
      <w:r>
        <w:rPr>
          <w:rStyle w:val="CharSectno"/>
        </w:rPr>
        <w:t>141</w:t>
      </w:r>
      <w:r>
        <w:rPr>
          <w:snapToGrid w:val="0"/>
        </w:rPr>
        <w:t>.</w:t>
      </w:r>
      <w:r>
        <w:rPr>
          <w:snapToGrid w:val="0"/>
        </w:rPr>
        <w:tab/>
        <w:t>Offender may be paroled</w:t>
      </w:r>
      <w:bookmarkEnd w:id="585"/>
      <w:bookmarkEnd w:id="58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87" w:name="_Toc392506605"/>
      <w:bookmarkStart w:id="588" w:name="_Toc33278431"/>
      <w:r>
        <w:rPr>
          <w:rStyle w:val="CharSectno"/>
        </w:rPr>
        <w:t>142</w:t>
      </w:r>
      <w:r>
        <w:rPr>
          <w:snapToGrid w:val="0"/>
        </w:rPr>
        <w:t>.</w:t>
      </w:r>
      <w:r>
        <w:rPr>
          <w:snapToGrid w:val="0"/>
        </w:rPr>
        <w:tab/>
        <w:t>Strict security life imprisonment, exercise of Prerogative in case of</w:t>
      </w:r>
      <w:bookmarkEnd w:id="587"/>
      <w:bookmarkEnd w:id="58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589" w:name="_Toc392505378"/>
      <w:bookmarkStart w:id="590" w:name="_Toc392505981"/>
      <w:bookmarkStart w:id="591" w:name="_Toc392506606"/>
      <w:bookmarkStart w:id="592" w:name="_Toc33278432"/>
      <w:r>
        <w:rPr>
          <w:rStyle w:val="CharPartNo"/>
        </w:rPr>
        <w:t>Part 20</w:t>
      </w:r>
      <w:r>
        <w:rPr>
          <w:rStyle w:val="CharDivNo"/>
        </w:rPr>
        <w:t> </w:t>
      </w:r>
      <w:r>
        <w:t>—</w:t>
      </w:r>
      <w:r>
        <w:rPr>
          <w:rStyle w:val="CharDivText"/>
        </w:rPr>
        <w:t> </w:t>
      </w:r>
      <w:r>
        <w:rPr>
          <w:rStyle w:val="CharPartText"/>
        </w:rPr>
        <w:t>Miscellaneous</w:t>
      </w:r>
      <w:bookmarkEnd w:id="589"/>
      <w:bookmarkEnd w:id="590"/>
      <w:bookmarkEnd w:id="591"/>
      <w:bookmarkEnd w:id="592"/>
    </w:p>
    <w:p>
      <w:pPr>
        <w:pStyle w:val="Heading5"/>
        <w:rPr>
          <w:snapToGrid w:val="0"/>
        </w:rPr>
      </w:pPr>
      <w:bookmarkStart w:id="593" w:name="_Toc392506607"/>
      <w:bookmarkStart w:id="594" w:name="_Toc33278433"/>
      <w:r>
        <w:rPr>
          <w:rStyle w:val="CharSectno"/>
        </w:rPr>
        <w:t>143</w:t>
      </w:r>
      <w:r>
        <w:rPr>
          <w:snapToGrid w:val="0"/>
        </w:rPr>
        <w:t>.</w:t>
      </w:r>
      <w:r>
        <w:rPr>
          <w:snapToGrid w:val="0"/>
        </w:rPr>
        <w:tab/>
        <w:t>Guideline judgments by Court of Appeal</w:t>
      </w:r>
      <w:bookmarkEnd w:id="593"/>
      <w:bookmarkEnd w:id="59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595" w:name="_Toc392506608"/>
      <w:bookmarkStart w:id="596" w:name="_Toc33278434"/>
      <w:r>
        <w:rPr>
          <w:rStyle w:val="CharSectno"/>
        </w:rPr>
        <w:t>143A</w:t>
      </w:r>
      <w:r>
        <w:t>.</w:t>
      </w:r>
      <w:r>
        <w:tab/>
        <w:t>Sentencing guidelines for courts of summary jurisdiction</w:t>
      </w:r>
      <w:bookmarkEnd w:id="595"/>
      <w:bookmarkEnd w:id="59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597" w:name="_Toc392506609"/>
      <w:bookmarkStart w:id="598" w:name="_Toc33278435"/>
      <w:r>
        <w:rPr>
          <w:rStyle w:val="CharSectno"/>
        </w:rPr>
        <w:t>144</w:t>
      </w:r>
      <w:r>
        <w:rPr>
          <w:snapToGrid w:val="0"/>
        </w:rPr>
        <w:t>.</w:t>
      </w:r>
      <w:r>
        <w:rPr>
          <w:snapToGrid w:val="0"/>
        </w:rPr>
        <w:tab/>
        <w:t>Chief Justice may report to Parliament</w:t>
      </w:r>
      <w:bookmarkEnd w:id="597"/>
      <w:bookmarkEnd w:id="59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599" w:name="_Toc392506610"/>
      <w:bookmarkStart w:id="600" w:name="_Toc33278436"/>
      <w:r>
        <w:rPr>
          <w:rStyle w:val="CharSectno"/>
        </w:rPr>
        <w:t>145</w:t>
      </w:r>
      <w:r>
        <w:rPr>
          <w:snapToGrid w:val="0"/>
        </w:rPr>
        <w:t>.</w:t>
      </w:r>
      <w:r>
        <w:rPr>
          <w:snapToGrid w:val="0"/>
        </w:rPr>
        <w:tab/>
        <w:t>Non-compliance with procedural requirements, effect of</w:t>
      </w:r>
      <w:bookmarkEnd w:id="599"/>
      <w:bookmarkEnd w:id="60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601" w:name="_Toc392506611"/>
      <w:bookmarkStart w:id="602" w:name="_Toc33278437"/>
      <w:r>
        <w:rPr>
          <w:rStyle w:val="CharSectno"/>
        </w:rPr>
        <w:t>146</w:t>
      </w:r>
      <w:r>
        <w:rPr>
          <w:snapToGrid w:val="0"/>
        </w:rPr>
        <w:t>.</w:t>
      </w:r>
      <w:r>
        <w:rPr>
          <w:snapToGrid w:val="0"/>
        </w:rPr>
        <w:tab/>
        <w:t>Questions of fact in superior courts</w:t>
      </w:r>
      <w:bookmarkEnd w:id="601"/>
      <w:bookmarkEnd w:id="60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03" w:name="_Toc392506612"/>
      <w:bookmarkStart w:id="604" w:name="_Toc33278438"/>
      <w:r>
        <w:rPr>
          <w:rStyle w:val="CharSectno"/>
        </w:rPr>
        <w:t>147</w:t>
      </w:r>
      <w:r>
        <w:rPr>
          <w:snapToGrid w:val="0"/>
        </w:rPr>
        <w:t>.</w:t>
      </w:r>
      <w:r>
        <w:rPr>
          <w:snapToGrid w:val="0"/>
        </w:rPr>
        <w:tab/>
        <w:t>Operation of other Acts not affected</w:t>
      </w:r>
      <w:bookmarkEnd w:id="603"/>
      <w:bookmarkEnd w:id="60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05" w:name="_Toc392506613"/>
      <w:bookmarkStart w:id="606" w:name="_Toc33278439"/>
      <w:r>
        <w:rPr>
          <w:rStyle w:val="CharSectno"/>
        </w:rPr>
        <w:t>148</w:t>
      </w:r>
      <w:r>
        <w:rPr>
          <w:snapToGrid w:val="0"/>
        </w:rPr>
        <w:t>.</w:t>
      </w:r>
      <w:r>
        <w:rPr>
          <w:snapToGrid w:val="0"/>
        </w:rPr>
        <w:tab/>
        <w:t>Regulations</w:t>
      </w:r>
      <w:bookmarkEnd w:id="605"/>
      <w:bookmarkEnd w:id="6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07" w:name="_Toc392506614"/>
      <w:bookmarkStart w:id="608" w:name="_Toc33278440"/>
      <w:r>
        <w:rPr>
          <w:rStyle w:val="CharSectno"/>
        </w:rPr>
        <w:t>149</w:t>
      </w:r>
      <w:r>
        <w:rPr>
          <w:snapToGrid w:val="0"/>
        </w:rPr>
        <w:t>.</w:t>
      </w:r>
      <w:r>
        <w:rPr>
          <w:snapToGrid w:val="0"/>
        </w:rPr>
        <w:tab/>
        <w:t>Rules of court</w:t>
      </w:r>
      <w:bookmarkEnd w:id="607"/>
      <w:bookmarkEnd w:id="60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09" w:name="_Toc392505387"/>
      <w:bookmarkStart w:id="610" w:name="_Toc392505990"/>
      <w:bookmarkStart w:id="611" w:name="_Toc392506615"/>
      <w:bookmarkStart w:id="612" w:name="_Toc33278441"/>
      <w:r>
        <w:rPr>
          <w:rStyle w:val="CharPartNo"/>
        </w:rPr>
        <w:t>Part 21</w:t>
      </w:r>
      <w:r>
        <w:rPr>
          <w:rStyle w:val="CharDivNo"/>
        </w:rPr>
        <w:t> </w:t>
      </w:r>
      <w:r>
        <w:t>—</w:t>
      </w:r>
      <w:r>
        <w:rPr>
          <w:rStyle w:val="CharDivText"/>
        </w:rPr>
        <w:t> </w:t>
      </w:r>
      <w:r>
        <w:rPr>
          <w:rStyle w:val="CharPartText"/>
        </w:rPr>
        <w:t>Transitional and review provisions</w:t>
      </w:r>
      <w:bookmarkEnd w:id="609"/>
      <w:bookmarkEnd w:id="610"/>
      <w:bookmarkEnd w:id="611"/>
      <w:bookmarkEnd w:id="612"/>
    </w:p>
    <w:p>
      <w:pPr>
        <w:pStyle w:val="Footnoteheading"/>
      </w:pPr>
      <w:r>
        <w:tab/>
        <w:t>[Heading inserted by No. 42 of 2012 s. 5.]</w:t>
      </w:r>
    </w:p>
    <w:p>
      <w:pPr>
        <w:pStyle w:val="Heading5"/>
      </w:pPr>
      <w:bookmarkStart w:id="613" w:name="_Toc392506616"/>
      <w:bookmarkStart w:id="614" w:name="_Toc33278442"/>
      <w:r>
        <w:rPr>
          <w:rStyle w:val="CharSectno"/>
        </w:rPr>
        <w:t>150A</w:t>
      </w:r>
      <w:r>
        <w:t>.</w:t>
      </w:r>
      <w:r>
        <w:tab/>
      </w:r>
      <w:r>
        <w:rPr>
          <w:i/>
        </w:rPr>
        <w:t xml:space="preserve">Sentencing Amendment Act 2012 </w:t>
      </w:r>
      <w:r>
        <w:t>amendments, application of</w:t>
      </w:r>
      <w:bookmarkEnd w:id="613"/>
      <w:bookmarkEnd w:id="61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615" w:name="_Toc392506617"/>
      <w:bookmarkStart w:id="616" w:name="_Toc33278443"/>
      <w:r>
        <w:rPr>
          <w:rStyle w:val="CharSectno"/>
        </w:rPr>
        <w:t>150B</w:t>
      </w:r>
      <w:r>
        <w:t>.</w:t>
      </w:r>
      <w:r>
        <w:tab/>
        <w:t>Review of s. 9AA</w:t>
      </w:r>
      <w:bookmarkEnd w:id="615"/>
      <w:bookmarkEnd w:id="61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617" w:name="_Toc392506618"/>
      <w:bookmarkStart w:id="618" w:name="_Toc33278444"/>
      <w:r>
        <w:rPr>
          <w:rStyle w:val="CharSectno"/>
        </w:rPr>
        <w:t>150</w:t>
      </w:r>
      <w:r>
        <w:t>.</w:t>
      </w:r>
      <w:r>
        <w:tab/>
        <w:t>Review of Act</w:t>
      </w:r>
      <w:bookmarkEnd w:id="617"/>
      <w:bookmarkEnd w:id="61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619" w:name="_Toc392505391"/>
      <w:bookmarkStart w:id="620" w:name="_Toc392505994"/>
      <w:bookmarkStart w:id="621" w:name="_Toc392506619"/>
      <w:bookmarkStart w:id="622" w:name="_Toc33278445"/>
      <w:r>
        <w:rPr>
          <w:rStyle w:val="CharSchNo"/>
        </w:rPr>
        <w:t>Schedule 1A</w:t>
      </w:r>
      <w:r>
        <w:t> — </w:t>
      </w:r>
      <w:r>
        <w:rPr>
          <w:rStyle w:val="CharSchText"/>
        </w:rPr>
        <w:t>Relevant indictable and simple offences for purposes of Part 2 Division 2A</w:t>
      </w:r>
      <w:bookmarkEnd w:id="619"/>
      <w:bookmarkEnd w:id="620"/>
      <w:bookmarkEnd w:id="621"/>
      <w:bookmarkEnd w:id="622"/>
    </w:p>
    <w:p>
      <w:pPr>
        <w:pStyle w:val="yShoulderClause"/>
      </w:pPr>
      <w:r>
        <w:t>[s. 9A(1)]</w:t>
      </w:r>
    </w:p>
    <w:p>
      <w:pPr>
        <w:pStyle w:val="yFootnoteheading"/>
      </w:pPr>
      <w:r>
        <w:tab/>
        <w:t>[Heading inserted by No. 49 of 2012 s. 181(4).]</w:t>
      </w:r>
    </w:p>
    <w:p>
      <w:pPr>
        <w:pStyle w:val="yHeading3"/>
      </w:pPr>
      <w:bookmarkStart w:id="623" w:name="_Toc392505392"/>
      <w:bookmarkStart w:id="624" w:name="_Toc392505995"/>
      <w:bookmarkStart w:id="625" w:name="_Toc392506620"/>
      <w:bookmarkStart w:id="626" w:name="_Toc33278446"/>
      <w:r>
        <w:rPr>
          <w:rStyle w:val="CharSDivNo"/>
        </w:rPr>
        <w:t>Part 1</w:t>
      </w:r>
      <w:r>
        <w:t> — </w:t>
      </w:r>
      <w:r>
        <w:rPr>
          <w:rStyle w:val="CharSDivText"/>
        </w:rPr>
        <w:t>Relevant indictable offences</w:t>
      </w:r>
      <w:bookmarkEnd w:id="623"/>
      <w:bookmarkEnd w:id="624"/>
      <w:bookmarkEnd w:id="625"/>
      <w:bookmarkEnd w:id="626"/>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627" w:name="_Toc392505393"/>
      <w:bookmarkStart w:id="628" w:name="_Toc392505996"/>
      <w:bookmarkStart w:id="629" w:name="_Toc392506621"/>
      <w:bookmarkStart w:id="630" w:name="_Toc33278447"/>
      <w:r>
        <w:rPr>
          <w:rStyle w:val="CharSDivNo"/>
        </w:rPr>
        <w:t>Part 2</w:t>
      </w:r>
      <w:r>
        <w:t> — </w:t>
      </w:r>
      <w:r>
        <w:rPr>
          <w:rStyle w:val="CharSDivText"/>
        </w:rPr>
        <w:t>Relevant simple offences</w:t>
      </w:r>
      <w:bookmarkEnd w:id="627"/>
      <w:bookmarkEnd w:id="628"/>
      <w:bookmarkEnd w:id="629"/>
      <w:bookmarkEnd w:id="63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631" w:name="_Toc392505394"/>
      <w:bookmarkStart w:id="632" w:name="_Toc392505997"/>
      <w:bookmarkStart w:id="633" w:name="_Toc392506622"/>
      <w:bookmarkStart w:id="634" w:name="_Toc3327844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631"/>
      <w:bookmarkEnd w:id="632"/>
      <w:bookmarkEnd w:id="633"/>
      <w:bookmarkEnd w:id="63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35" w:name="_Toc392505395"/>
      <w:bookmarkStart w:id="636" w:name="_Toc392505998"/>
      <w:bookmarkStart w:id="637" w:name="_Toc392506623"/>
      <w:bookmarkStart w:id="638" w:name="_Toc33278449"/>
      <w:r>
        <w:t>Notes</w:t>
      </w:r>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639" w:name="_Toc392506624"/>
      <w:bookmarkStart w:id="640" w:name="_Toc33278450"/>
      <w:r>
        <w:t>Compilation table</w:t>
      </w:r>
      <w:bookmarkEnd w:id="639"/>
      <w:bookmarkEnd w:id="64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23 Apr 2014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41" w:name="_Toc392506625"/>
      <w:bookmarkStart w:id="642" w:name="_Toc33278451"/>
      <w:r>
        <w:t>Provisions that have not come into operation</w:t>
      </w:r>
      <w:bookmarkEnd w:id="641"/>
      <w:bookmarkEnd w:id="642"/>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56"/>
        <w:gridCol w:w="2559"/>
        <w:gridCol w:w="22"/>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495"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gridSpan w:val="2"/>
            <w:tcBorders>
              <w:top w:val="single" w:sz="4" w:space="0" w:color="auto"/>
              <w:bottom w:val="nil"/>
            </w:tcBorders>
          </w:tcPr>
          <w:p>
            <w:pPr>
              <w:pStyle w:val="nTable"/>
              <w:spacing w:after="40"/>
              <w:rPr>
                <w:snapToGrid w:val="0"/>
                <w:sz w:val="19"/>
                <w:szCs w:val="19"/>
              </w:rPr>
            </w:pPr>
            <w:r>
              <w:rPr>
                <w:sz w:val="19"/>
                <w:szCs w:val="19"/>
              </w:rPr>
              <w:t>21 May 2012</w:t>
            </w:r>
          </w:p>
        </w:tc>
        <w:tc>
          <w:tcPr>
            <w:tcW w:w="2495" w:type="dxa"/>
            <w:gridSpan w:val="2"/>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gridSpan w:val="2"/>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2"/>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Pt. 3 Div. 1 </w:t>
            </w:r>
            <w:r>
              <w:rPr>
                <w:snapToGrid w:val="0"/>
                <w:sz w:val="19"/>
                <w:szCs w:val="19"/>
                <w:vertAlign w:val="superscript"/>
              </w:rPr>
              <w:t>18</w:t>
            </w:r>
          </w:p>
        </w:tc>
        <w:tc>
          <w:tcPr>
            <w:tcW w:w="1078" w:type="dxa"/>
          </w:tcPr>
          <w:p>
            <w:pPr>
              <w:pStyle w:val="nTable"/>
              <w:spacing w:after="40"/>
              <w:rPr>
                <w:snapToGrid w:val="0"/>
                <w:sz w:val="19"/>
                <w:szCs w:val="19"/>
              </w:rPr>
            </w:pPr>
            <w:r>
              <w:rPr>
                <w:snapToGrid w:val="0"/>
                <w:sz w:val="19"/>
                <w:szCs w:val="19"/>
              </w:rPr>
              <w:t>11 of 2014</w:t>
            </w:r>
          </w:p>
        </w:tc>
        <w:tc>
          <w:tcPr>
            <w:tcW w:w="1190" w:type="dxa"/>
            <w:gridSpan w:val="2"/>
          </w:tcPr>
          <w:p>
            <w:pPr>
              <w:pStyle w:val="nTable"/>
              <w:spacing w:after="40"/>
              <w:rPr>
                <w:sz w:val="19"/>
                <w:szCs w:val="19"/>
              </w:rPr>
            </w:pPr>
            <w:r>
              <w:rPr>
                <w:sz w:val="19"/>
                <w:szCs w:val="19"/>
              </w:rPr>
              <w:t>24 Jun 2014</w:t>
            </w:r>
          </w:p>
        </w:tc>
        <w:tc>
          <w:tcPr>
            <w:tcW w:w="2551" w:type="dxa"/>
            <w:gridSpan w:val="2"/>
          </w:tcPr>
          <w:p>
            <w:pPr>
              <w:pStyle w:val="nTable"/>
              <w:spacing w:after="40"/>
              <w:rPr>
                <w:snapToGrid w:val="0"/>
                <w:sz w:val="19"/>
                <w:szCs w:val="19"/>
              </w:rPr>
            </w:pPr>
            <w:r>
              <w:rPr>
                <w:snapToGrid w:val="0"/>
                <w:sz w:val="19"/>
                <w:szCs w:val="19"/>
              </w:rPr>
              <w:t>To be proclaimed (see s. 2(b))</w:t>
            </w:r>
          </w:p>
        </w:tc>
      </w:tr>
      <w:tr>
        <w:trPr>
          <w:gridAfter w:val="1"/>
          <w:wAfter w:w="22" w:type="dxa"/>
          <w:ins w:id="643" w:author="svcMRProcess" w:date="2020-02-22T15:46:00Z"/>
        </w:trPr>
        <w:tc>
          <w:tcPr>
            <w:tcW w:w="2268" w:type="dxa"/>
            <w:tcBorders>
              <w:top w:val="nil"/>
              <w:bottom w:val="single" w:sz="4" w:space="0" w:color="auto"/>
            </w:tcBorders>
          </w:tcPr>
          <w:p>
            <w:pPr>
              <w:pStyle w:val="nSubsection"/>
              <w:tabs>
                <w:tab w:val="clear" w:pos="454"/>
              </w:tabs>
              <w:spacing w:before="40" w:after="40"/>
              <w:ind w:left="0" w:firstLine="0"/>
              <w:rPr>
                <w:ins w:id="644" w:author="svcMRProcess" w:date="2020-02-22T15:46:00Z"/>
                <w:sz w:val="19"/>
                <w:szCs w:val="19"/>
                <w:vertAlign w:val="superscript"/>
              </w:rPr>
            </w:pPr>
            <w:ins w:id="645" w:author="svcMRProcess" w:date="2020-02-22T15:46:00Z">
              <w:r>
                <w:rPr>
                  <w:i/>
                  <w:snapToGrid w:val="0"/>
                  <w:sz w:val="19"/>
                  <w:szCs w:val="19"/>
                </w:rPr>
                <w:t xml:space="preserve">Statutes (Repeals and Minor Amendments) Act 2014 </w:t>
              </w:r>
              <w:r>
                <w:rPr>
                  <w:snapToGrid w:val="0"/>
                  <w:sz w:val="19"/>
                  <w:szCs w:val="19"/>
                </w:rPr>
                <w:t>s. 37</w:t>
              </w:r>
              <w:r>
                <w:rPr>
                  <w:i/>
                  <w:snapToGrid w:val="0"/>
                  <w:sz w:val="19"/>
                  <w:szCs w:val="19"/>
                </w:rPr>
                <w:t> </w:t>
              </w:r>
              <w:r>
                <w:rPr>
                  <w:noProof/>
                  <w:snapToGrid w:val="0"/>
                  <w:sz w:val="19"/>
                  <w:szCs w:val="19"/>
                  <w:vertAlign w:val="superscript"/>
                </w:rPr>
                <w:t>19</w:t>
              </w:r>
            </w:ins>
          </w:p>
        </w:tc>
        <w:tc>
          <w:tcPr>
            <w:tcW w:w="1134" w:type="dxa"/>
            <w:tcBorders>
              <w:top w:val="nil"/>
              <w:bottom w:val="single" w:sz="4" w:space="0" w:color="auto"/>
            </w:tcBorders>
          </w:tcPr>
          <w:p>
            <w:pPr>
              <w:pStyle w:val="nTable"/>
              <w:spacing w:after="40"/>
              <w:rPr>
                <w:ins w:id="646" w:author="svcMRProcess" w:date="2020-02-22T15:46:00Z"/>
                <w:sz w:val="19"/>
                <w:szCs w:val="19"/>
              </w:rPr>
            </w:pPr>
            <w:ins w:id="647" w:author="svcMRProcess" w:date="2020-02-22T15:46:00Z">
              <w:r>
                <w:rPr>
                  <w:sz w:val="19"/>
                  <w:szCs w:val="19"/>
                </w:rPr>
                <w:t>17 of 2014</w:t>
              </w:r>
            </w:ins>
          </w:p>
        </w:tc>
        <w:tc>
          <w:tcPr>
            <w:tcW w:w="1134" w:type="dxa"/>
            <w:tcBorders>
              <w:top w:val="nil"/>
              <w:bottom w:val="single" w:sz="4" w:space="0" w:color="auto"/>
            </w:tcBorders>
          </w:tcPr>
          <w:p>
            <w:pPr>
              <w:pStyle w:val="nTable"/>
              <w:spacing w:after="40"/>
              <w:rPr>
                <w:ins w:id="648" w:author="svcMRProcess" w:date="2020-02-22T15:46:00Z"/>
                <w:sz w:val="19"/>
                <w:szCs w:val="19"/>
              </w:rPr>
            </w:pPr>
            <w:ins w:id="649" w:author="svcMRProcess" w:date="2020-02-22T15:46:00Z">
              <w:r>
                <w:rPr>
                  <w:sz w:val="19"/>
                  <w:szCs w:val="19"/>
                </w:rPr>
                <w:t>2 Jul 2014</w:t>
              </w:r>
            </w:ins>
          </w:p>
        </w:tc>
        <w:tc>
          <w:tcPr>
            <w:tcW w:w="2615" w:type="dxa"/>
            <w:gridSpan w:val="2"/>
            <w:tcBorders>
              <w:top w:val="nil"/>
              <w:bottom w:val="single" w:sz="4" w:space="0" w:color="auto"/>
            </w:tcBorders>
          </w:tcPr>
          <w:p>
            <w:pPr>
              <w:pStyle w:val="nTable"/>
              <w:spacing w:after="40"/>
              <w:rPr>
                <w:ins w:id="650" w:author="svcMRProcess" w:date="2020-02-22T15:46:00Z"/>
                <w:snapToGrid w:val="0"/>
                <w:sz w:val="19"/>
                <w:szCs w:val="19"/>
              </w:rPr>
            </w:pPr>
            <w:ins w:id="651" w:author="svcMRProcess" w:date="2020-02-22T15:46:00Z">
              <w:r>
                <w:rPr>
                  <w:snapToGrid w:val="0"/>
                  <w:sz w:val="19"/>
                  <w:szCs w:val="19"/>
                </w:rPr>
                <w:t>To be proclaimed (see s. 2(b))</w:t>
              </w:r>
            </w:ins>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 xml:space="preserve">Pt. 3 Div. 1 had not come into operation.  </w:t>
      </w:r>
      <w:del w:id="652" w:author="svcMRProcess" w:date="2020-02-22T15:46:00Z">
        <w:r>
          <w:rPr>
            <w:snapToGrid w:val="0"/>
          </w:rPr>
          <w:delText>It reads</w:delText>
        </w:r>
      </w:del>
      <w:ins w:id="653" w:author="svcMRProcess" w:date="2020-02-22T15:46:00Z">
        <w:r>
          <w:rPr>
            <w:snapToGrid w:val="0"/>
          </w:rPr>
          <w:t>They read</w:t>
        </w:r>
      </w:ins>
      <w:r>
        <w:rPr>
          <w:snapToGrid w:val="0"/>
        </w:rPr>
        <w:t xml:space="preserve"> as follows:</w:t>
      </w:r>
    </w:p>
    <w:p>
      <w:pPr>
        <w:pStyle w:val="BlankClose"/>
        <w:suppressLineNumbers/>
      </w:pPr>
    </w:p>
    <w:p>
      <w:pPr>
        <w:pStyle w:val="nzHeading2"/>
        <w:rPr>
          <w:rStyle w:val="CharPartText"/>
        </w:rPr>
      </w:pPr>
      <w:bookmarkStart w:id="654" w:name="_Toc371928066"/>
      <w:bookmarkStart w:id="655" w:name="_Toc371928083"/>
      <w:bookmarkStart w:id="656" w:name="_Toc371928100"/>
      <w:bookmarkStart w:id="657" w:name="_Toc371928227"/>
      <w:bookmarkStart w:id="658" w:name="_Toc371928521"/>
      <w:bookmarkStart w:id="659" w:name="_Toc371928703"/>
      <w:bookmarkStart w:id="660" w:name="_Toc371935207"/>
      <w:bookmarkStart w:id="661" w:name="_Toc372033888"/>
      <w:bookmarkStart w:id="662" w:name="_Toc391035066"/>
      <w:bookmarkStart w:id="663" w:name="_Toc391484464"/>
      <w:bookmarkStart w:id="664" w:name="_Toc391537825"/>
      <w:r>
        <w:rPr>
          <w:rStyle w:val="CharPartNo"/>
        </w:rPr>
        <w:t>Part 3</w:t>
      </w:r>
      <w:r>
        <w:t> — </w:t>
      </w:r>
      <w:r>
        <w:rPr>
          <w:rStyle w:val="CharPartText"/>
        </w:rPr>
        <w:t>Consequential amendments</w:t>
      </w:r>
      <w:bookmarkEnd w:id="654"/>
      <w:bookmarkEnd w:id="655"/>
      <w:bookmarkEnd w:id="656"/>
      <w:bookmarkEnd w:id="657"/>
      <w:bookmarkEnd w:id="658"/>
      <w:bookmarkEnd w:id="659"/>
      <w:bookmarkEnd w:id="660"/>
      <w:bookmarkEnd w:id="661"/>
      <w:bookmarkEnd w:id="662"/>
      <w:bookmarkEnd w:id="663"/>
      <w:bookmarkEnd w:id="664"/>
    </w:p>
    <w:p>
      <w:pPr>
        <w:pStyle w:val="nzHeading3"/>
      </w:pPr>
      <w:bookmarkStart w:id="665" w:name="_Toc371928067"/>
      <w:bookmarkStart w:id="666" w:name="_Toc371928084"/>
      <w:bookmarkStart w:id="667" w:name="_Toc371928101"/>
      <w:bookmarkStart w:id="668" w:name="_Toc371928228"/>
      <w:bookmarkStart w:id="669" w:name="_Toc371928522"/>
      <w:bookmarkStart w:id="670" w:name="_Toc371928704"/>
      <w:bookmarkStart w:id="671" w:name="_Toc371935208"/>
      <w:bookmarkStart w:id="672" w:name="_Toc372033889"/>
      <w:bookmarkStart w:id="673" w:name="_Toc391035067"/>
      <w:bookmarkStart w:id="674" w:name="_Toc391484465"/>
      <w:bookmarkStart w:id="675" w:name="_Toc391537826"/>
      <w:r>
        <w:rPr>
          <w:rStyle w:val="CharDivNo"/>
        </w:rPr>
        <w:t>Division 1</w:t>
      </w:r>
      <w:r>
        <w:t> — </w:t>
      </w:r>
      <w:r>
        <w:rPr>
          <w:rStyle w:val="CharDivText"/>
          <w:i/>
        </w:rPr>
        <w:t>Sentencing Act 1995</w:t>
      </w:r>
      <w:r>
        <w:rPr>
          <w:rStyle w:val="CharDivText"/>
        </w:rPr>
        <w:t xml:space="preserve"> amended</w:t>
      </w:r>
      <w:bookmarkEnd w:id="665"/>
      <w:bookmarkEnd w:id="666"/>
      <w:bookmarkEnd w:id="667"/>
      <w:bookmarkEnd w:id="668"/>
      <w:bookmarkEnd w:id="669"/>
      <w:bookmarkEnd w:id="670"/>
      <w:bookmarkEnd w:id="671"/>
      <w:bookmarkEnd w:id="672"/>
      <w:bookmarkEnd w:id="673"/>
      <w:bookmarkEnd w:id="674"/>
      <w:bookmarkEnd w:id="675"/>
    </w:p>
    <w:p>
      <w:pPr>
        <w:pStyle w:val="nzHeading5"/>
        <w:rPr>
          <w:snapToGrid w:val="0"/>
        </w:rPr>
      </w:pPr>
      <w:bookmarkStart w:id="676" w:name="_Toc391484466"/>
      <w:bookmarkStart w:id="677" w:name="_Toc391537827"/>
      <w:r>
        <w:rPr>
          <w:rStyle w:val="CharSectno"/>
        </w:rPr>
        <w:t>7</w:t>
      </w:r>
      <w:r>
        <w:rPr>
          <w:snapToGrid w:val="0"/>
        </w:rPr>
        <w:t>.</w:t>
      </w:r>
      <w:r>
        <w:rPr>
          <w:snapToGrid w:val="0"/>
        </w:rPr>
        <w:tab/>
        <w:t>Act amended</w:t>
      </w:r>
      <w:bookmarkEnd w:id="676"/>
      <w:bookmarkEnd w:id="677"/>
    </w:p>
    <w:p>
      <w:pPr>
        <w:pStyle w:val="nzSubsection"/>
      </w:pPr>
      <w:r>
        <w:tab/>
      </w:r>
      <w:r>
        <w:tab/>
        <w:t xml:space="preserve">This Division amends the </w:t>
      </w:r>
      <w:r>
        <w:rPr>
          <w:i/>
        </w:rPr>
        <w:t>Sentencing Act 1995</w:t>
      </w:r>
      <w:r>
        <w:t>.</w:t>
      </w:r>
    </w:p>
    <w:p>
      <w:pPr>
        <w:pStyle w:val="nzHeading5"/>
      </w:pPr>
      <w:bookmarkStart w:id="678" w:name="_Toc391484467"/>
      <w:bookmarkStart w:id="679" w:name="_Toc391537828"/>
      <w:r>
        <w:rPr>
          <w:rStyle w:val="CharSectno"/>
        </w:rPr>
        <w:t>8</w:t>
      </w:r>
      <w:r>
        <w:t>.</w:t>
      </w:r>
      <w:r>
        <w:tab/>
        <w:t>Schedule 1A amended</w:t>
      </w:r>
      <w:bookmarkEnd w:id="678"/>
      <w:bookmarkEnd w:id="679"/>
    </w:p>
    <w:p>
      <w:pPr>
        <w:pStyle w:val="nzSubsection"/>
      </w:pPr>
      <w:r>
        <w:tab/>
        <w:t>(1)</w:t>
      </w:r>
      <w:r>
        <w:tab/>
        <w:t>In Schedule 1A Part 1 item 1 insert in numerical order:</w:t>
      </w:r>
    </w:p>
    <w:p>
      <w:pPr>
        <w:pStyle w:val="BlankOpen"/>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4473"/>
      </w:tblGrid>
      <w:tr>
        <w:tc>
          <w:tcPr>
            <w:tcW w:w="1882" w:type="dxa"/>
          </w:tcPr>
          <w:p>
            <w:pPr>
              <w:pStyle w:val="yTableNAm"/>
              <w:rPr>
                <w:rFonts w:ascii="Times New Roman" w:hAnsi="Times New Roman"/>
                <w:sz w:val="20"/>
              </w:rPr>
            </w:pPr>
            <w:r>
              <w:rPr>
                <w:rFonts w:ascii="Times New Roman" w:hAnsi="Times New Roman"/>
                <w:sz w:val="20"/>
              </w:rPr>
              <w:t>s. 417/417A(3)</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 motor vehicle and driven recklessly or dangerously</w:t>
            </w:r>
          </w:p>
        </w:tc>
      </w:tr>
      <w:tr>
        <w:tc>
          <w:tcPr>
            <w:tcW w:w="1882" w:type="dxa"/>
          </w:tcPr>
          <w:p>
            <w:pPr>
              <w:pStyle w:val="yTableNAm"/>
              <w:rPr>
                <w:rFonts w:ascii="Times New Roman" w:hAnsi="Times New Roman"/>
                <w:sz w:val="20"/>
              </w:rPr>
            </w:pPr>
            <w:r>
              <w:rPr>
                <w:rFonts w:ascii="Times New Roman" w:hAnsi="Times New Roman"/>
                <w:sz w:val="20"/>
              </w:rPr>
              <w:t>s. 417/417A(4)</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an aircraft</w:t>
            </w:r>
          </w:p>
        </w:tc>
      </w:tr>
    </w:tbl>
    <w:p>
      <w:pPr>
        <w:pStyle w:val="BlankClose"/>
      </w:pP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pStyle w:val="nSubsection"/>
        <w:rPr>
          <w:ins w:id="680" w:author="svcMRProcess" w:date="2020-02-22T15:46:00Z"/>
          <w:snapToGrid w:val="0"/>
        </w:rPr>
      </w:pPr>
      <w:ins w:id="681" w:author="svcMRProcess" w:date="2020-02-22T15:46:00Z">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37</w:t>
        </w:r>
        <w:r>
          <w:rPr>
            <w:i/>
            <w:snapToGrid w:val="0"/>
          </w:rPr>
          <w:t xml:space="preserve"> </w:t>
        </w:r>
        <w:r>
          <w:rPr>
            <w:snapToGrid w:val="0"/>
          </w:rPr>
          <w:t>had not come into operation.  It reads as follows:</w:t>
        </w:r>
      </w:ins>
    </w:p>
    <w:p>
      <w:pPr>
        <w:pStyle w:val="BlankOpen"/>
        <w:rPr>
          <w:ins w:id="682" w:author="svcMRProcess" w:date="2020-02-22T15:46:00Z"/>
          <w:snapToGrid w:val="0"/>
        </w:rPr>
      </w:pPr>
    </w:p>
    <w:p>
      <w:pPr>
        <w:pStyle w:val="nzHeading5"/>
        <w:rPr>
          <w:ins w:id="683" w:author="svcMRProcess" w:date="2020-02-22T15:46:00Z"/>
        </w:rPr>
      </w:pPr>
      <w:bookmarkStart w:id="684" w:name="_Toc392133823"/>
      <w:bookmarkStart w:id="685" w:name="_Toc392144327"/>
      <w:ins w:id="686" w:author="svcMRProcess" w:date="2020-02-22T15:46:00Z">
        <w:r>
          <w:rPr>
            <w:rStyle w:val="CharSectno"/>
          </w:rPr>
          <w:t>37</w:t>
        </w:r>
        <w:r>
          <w:t>.</w:t>
        </w:r>
        <w:r>
          <w:tab/>
        </w:r>
        <w:r>
          <w:rPr>
            <w:i/>
          </w:rPr>
          <w:t>Sentencing Act 1995</w:t>
        </w:r>
        <w:r>
          <w:t xml:space="preserve"> amended</w:t>
        </w:r>
        <w:bookmarkEnd w:id="684"/>
        <w:bookmarkEnd w:id="685"/>
      </w:ins>
    </w:p>
    <w:p>
      <w:pPr>
        <w:pStyle w:val="nzSubsection"/>
        <w:rPr>
          <w:ins w:id="687" w:author="svcMRProcess" w:date="2020-02-22T15:46:00Z"/>
        </w:rPr>
      </w:pPr>
      <w:ins w:id="688" w:author="svcMRProcess" w:date="2020-02-22T15:46:00Z">
        <w:r>
          <w:tab/>
          <w:t>(1)</w:t>
        </w:r>
        <w:r>
          <w:tab/>
          <w:t xml:space="preserve">This section amends the </w:t>
        </w:r>
        <w:r>
          <w:rPr>
            <w:i/>
          </w:rPr>
          <w:t>Sentencing Act 1995</w:t>
        </w:r>
        <w:r>
          <w:t>.</w:t>
        </w:r>
      </w:ins>
    </w:p>
    <w:p>
      <w:pPr>
        <w:pStyle w:val="nzSubsection"/>
        <w:rPr>
          <w:ins w:id="689" w:author="svcMRProcess" w:date="2020-02-22T15:46:00Z"/>
        </w:rPr>
      </w:pPr>
      <w:ins w:id="690" w:author="svcMRProcess" w:date="2020-02-22T15:46:00Z">
        <w:r>
          <w:tab/>
          <w:t>(2)</w:t>
        </w:r>
        <w:r>
          <w:tab/>
          <w:t>In section 46(b) delete “that it” and insert:</w:t>
        </w:r>
      </w:ins>
    </w:p>
    <w:p>
      <w:pPr>
        <w:pStyle w:val="BlankOpen"/>
        <w:rPr>
          <w:ins w:id="691" w:author="svcMRProcess" w:date="2020-02-22T15:46:00Z"/>
        </w:rPr>
      </w:pPr>
    </w:p>
    <w:p>
      <w:pPr>
        <w:pStyle w:val="nzSubsection"/>
        <w:rPr>
          <w:ins w:id="692" w:author="svcMRProcess" w:date="2020-02-22T15:46:00Z"/>
        </w:rPr>
      </w:pPr>
      <w:ins w:id="693" w:author="svcMRProcess" w:date="2020-02-22T15:46:00Z">
        <w:r>
          <w:tab/>
        </w:r>
        <w:r>
          <w:tab/>
          <w:t>it</w:t>
        </w:r>
      </w:ins>
    </w:p>
    <w:p>
      <w:pPr>
        <w:pStyle w:val="BlankClose"/>
        <w:rPr>
          <w:ins w:id="694" w:author="svcMRProcess" w:date="2020-02-22T15:46:00Z"/>
        </w:rPr>
      </w:pPr>
    </w:p>
    <w:p>
      <w:pPr>
        <w:pStyle w:val="nzSubsection"/>
        <w:rPr>
          <w:ins w:id="695" w:author="svcMRProcess" w:date="2020-02-22T15:46:00Z"/>
        </w:rPr>
      </w:pPr>
      <w:ins w:id="696" w:author="svcMRProcess" w:date="2020-02-22T15:46:00Z">
        <w:r>
          <w:tab/>
          <w:t>(3)</w:t>
        </w:r>
        <w:r>
          <w:tab/>
          <w:t xml:space="preserve">In section 108(3) delete “the </w:t>
        </w:r>
        <w:r>
          <w:rPr>
            <w:i/>
          </w:rPr>
          <w:t>Passports Act 1938</w:t>
        </w:r>
        <w:r>
          <w:t xml:space="preserve"> of the Commonwealth.” and insert:</w:t>
        </w:r>
      </w:ins>
    </w:p>
    <w:p>
      <w:pPr>
        <w:pStyle w:val="BlankOpen"/>
        <w:rPr>
          <w:ins w:id="697" w:author="svcMRProcess" w:date="2020-02-22T15:46:00Z"/>
        </w:rPr>
      </w:pPr>
    </w:p>
    <w:p>
      <w:pPr>
        <w:pStyle w:val="nzSubsection"/>
        <w:rPr>
          <w:ins w:id="698" w:author="svcMRProcess" w:date="2020-02-22T15:46:00Z"/>
        </w:rPr>
      </w:pPr>
      <w:ins w:id="699" w:author="svcMRProcess" w:date="2020-02-22T15:46:00Z">
        <w:r>
          <w:tab/>
        </w:r>
        <w:r>
          <w:tab/>
          <w:t xml:space="preserve">the </w:t>
        </w:r>
        <w:r>
          <w:rPr>
            <w:i/>
          </w:rPr>
          <w:t>Australian Passports Act 2005</w:t>
        </w:r>
        <w:r>
          <w:t xml:space="preserve"> (Commonwealth).</w:t>
        </w:r>
      </w:ins>
    </w:p>
    <w:p>
      <w:pPr>
        <w:pStyle w:val="BlankClose"/>
        <w:rPr>
          <w:ins w:id="700" w:author="svcMRProcess" w:date="2020-02-22T15:46:00Z"/>
        </w:rPr>
      </w:pPr>
    </w:p>
    <w:p>
      <w:pPr>
        <w:pStyle w:val="nzSubsection"/>
        <w:rPr>
          <w:ins w:id="701" w:author="svcMRProcess" w:date="2020-02-22T15:46:00Z"/>
        </w:rPr>
      </w:pPr>
      <w:ins w:id="702" w:author="svcMRProcess" w:date="2020-02-22T15:46:00Z">
        <w:r>
          <w:tab/>
          <w:t>(4)</w:t>
        </w:r>
        <w:r>
          <w:tab/>
          <w:t>In section 108(6) delete “</w:t>
        </w:r>
        <w:r>
          <w:rPr>
            <w:b/>
            <w:i/>
          </w:rPr>
          <w:t>Passport offence</w:t>
        </w:r>
        <w:r>
          <w:t>” and insert:</w:t>
        </w:r>
      </w:ins>
    </w:p>
    <w:p>
      <w:pPr>
        <w:pStyle w:val="BlankOpen"/>
        <w:rPr>
          <w:ins w:id="703" w:author="svcMRProcess" w:date="2020-02-22T15:46:00Z"/>
        </w:rPr>
      </w:pPr>
    </w:p>
    <w:p>
      <w:pPr>
        <w:pStyle w:val="nzSubsection"/>
        <w:rPr>
          <w:ins w:id="704" w:author="svcMRProcess" w:date="2020-02-22T15:46:00Z"/>
        </w:rPr>
      </w:pPr>
      <w:ins w:id="705" w:author="svcMRProcess" w:date="2020-02-22T15:46:00Z">
        <w:r>
          <w:tab/>
        </w:r>
        <w:r>
          <w:tab/>
          <w:t xml:space="preserve">In this subsection — </w:t>
        </w:r>
      </w:ins>
    </w:p>
    <w:p>
      <w:pPr>
        <w:pStyle w:val="nzDefstart"/>
        <w:rPr>
          <w:ins w:id="706" w:author="svcMRProcess" w:date="2020-02-22T15:46:00Z"/>
        </w:rPr>
      </w:pPr>
      <w:ins w:id="707" w:author="svcMRProcess" w:date="2020-02-22T15:46:00Z">
        <w:r>
          <w:tab/>
        </w:r>
        <w:r>
          <w:rPr>
            <w:rStyle w:val="CharDefText"/>
          </w:rPr>
          <w:t>passport offence</w:t>
        </w:r>
      </w:ins>
    </w:p>
    <w:p>
      <w:pPr>
        <w:pStyle w:val="BlankClose"/>
        <w:keepLines w:val="0"/>
        <w:rPr>
          <w:ins w:id="708" w:author="svcMRProcess" w:date="2020-02-22T15:46:00Z"/>
        </w:rPr>
      </w:pPr>
    </w:p>
    <w:p>
      <w:pPr>
        <w:pStyle w:val="nzSubsection"/>
        <w:rPr>
          <w:ins w:id="709" w:author="svcMRProcess" w:date="2020-02-22T15:46:00Z"/>
        </w:rPr>
      </w:pPr>
      <w:ins w:id="710" w:author="svcMRProcess" w:date="2020-02-22T15:46:00Z">
        <w:r>
          <w:tab/>
          <w:t>(5)</w:t>
        </w:r>
        <w:r>
          <w:tab/>
          <w:t>In Schedule 1:</w:t>
        </w:r>
      </w:ins>
    </w:p>
    <w:p>
      <w:pPr>
        <w:pStyle w:val="nzIndenta"/>
        <w:rPr>
          <w:ins w:id="711" w:author="svcMRProcess" w:date="2020-02-22T15:46:00Z"/>
        </w:rPr>
      </w:pPr>
      <w:ins w:id="712" w:author="svcMRProcess" w:date="2020-02-22T15:46:00Z">
        <w:r>
          <w:tab/>
          <w:t>(a)</w:t>
        </w:r>
        <w:r>
          <w:tab/>
          <w:t>in the heading column 2 delete “</w:t>
        </w:r>
        <w:r>
          <w:rPr>
            <w:b/>
            <w:sz w:val="22"/>
          </w:rPr>
          <w:t>Person or fund</w:t>
        </w:r>
        <w:r>
          <w:t>” and insert:</w:t>
        </w:r>
      </w:ins>
    </w:p>
    <w:p>
      <w:pPr>
        <w:pStyle w:val="BlankOpen"/>
        <w:rPr>
          <w:ins w:id="713" w:author="svcMRProcess" w:date="2020-02-22T15:46:00Z"/>
        </w:rPr>
      </w:pPr>
    </w:p>
    <w:p>
      <w:pPr>
        <w:pStyle w:val="nzIndenta"/>
        <w:rPr>
          <w:ins w:id="714" w:author="svcMRProcess" w:date="2020-02-22T15:46:00Z"/>
        </w:rPr>
      </w:pPr>
      <w:ins w:id="715" w:author="svcMRProcess" w:date="2020-02-22T15:46:00Z">
        <w:r>
          <w:rPr>
            <w:b/>
            <w:sz w:val="22"/>
          </w:rPr>
          <w:tab/>
        </w:r>
        <w:r>
          <w:rPr>
            <w:b/>
            <w:sz w:val="22"/>
          </w:rPr>
          <w:tab/>
          <w:t>Person or account</w:t>
        </w:r>
      </w:ins>
    </w:p>
    <w:p>
      <w:pPr>
        <w:pStyle w:val="BlankClose"/>
        <w:rPr>
          <w:ins w:id="716" w:author="svcMRProcess" w:date="2020-02-22T15:46:00Z"/>
        </w:rPr>
      </w:pPr>
    </w:p>
    <w:p>
      <w:pPr>
        <w:pStyle w:val="nzIndenta"/>
        <w:rPr>
          <w:ins w:id="717" w:author="svcMRProcess" w:date="2020-02-22T15:46:00Z"/>
        </w:rPr>
      </w:pPr>
      <w:ins w:id="718" w:author="svcMRProcess" w:date="2020-02-22T15:46:00Z">
        <w:r>
          <w:tab/>
          <w:t>(b)</w:t>
        </w:r>
        <w:r>
          <w:tab/>
          <w:t>delete the row relating to:</w:t>
        </w:r>
      </w:ins>
    </w:p>
    <w:p>
      <w:pPr>
        <w:pStyle w:val="DeleteListPara"/>
        <w:rPr>
          <w:ins w:id="719" w:author="svcMRProcess" w:date="2020-02-22T15:46:00Z"/>
          <w:i/>
          <w:sz w:val="20"/>
        </w:rPr>
      </w:pPr>
      <w:ins w:id="720" w:author="svcMRProcess" w:date="2020-02-22T15:46:00Z">
        <w:r>
          <w:rPr>
            <w:i/>
            <w:sz w:val="20"/>
          </w:rPr>
          <w:tab/>
          <w:t>Colleges Act 1978</w:t>
        </w:r>
      </w:ins>
    </w:p>
    <w:p>
      <w:pPr>
        <w:pStyle w:val="BlankClose"/>
        <w:rPr>
          <w:ins w:id="721" w:author="svcMRProcess" w:date="2020-02-22T15:46:00Z"/>
        </w:rPr>
      </w:pPr>
    </w:p>
    <w:p>
      <w:pPr>
        <w:rPr>
          <w:snapToGrid w:val="0"/>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2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F9B2-4E0E-4161-9BA1-218A26DD0986}">
  <ds:schemaRefs>
    <ds:schemaRef ds:uri="http://schemas.openxmlformats.org/officeDocument/2006/bibliography"/>
  </ds:schemaRefs>
</ds:datastoreItem>
</file>

<file path=customXml/itemProps2.xml><?xml version="1.0" encoding="utf-8"?>
<ds:datastoreItem xmlns:ds="http://schemas.openxmlformats.org/officeDocument/2006/customXml" ds:itemID="{3F068D40-E9F0-4520-B414-21B085D3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46249</Words>
  <Characters>211823</Characters>
  <Application>Microsoft Office Word</Application>
  <DocSecurity>0</DocSecurity>
  <Lines>6230</Lines>
  <Paragraphs>3535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08-h0-01 - 08-i0-00</dc:title>
  <dc:subject/>
  <dc:creator/>
  <cp:keywords/>
  <dc:description/>
  <cp:lastModifiedBy>svcMRProcess</cp:lastModifiedBy>
  <cp:revision>2</cp:revision>
  <cp:lastPrinted>2013-03-11T01:45:00Z</cp:lastPrinted>
  <dcterms:created xsi:type="dcterms:W3CDTF">2020-02-22T07:46:00Z</dcterms:created>
  <dcterms:modified xsi:type="dcterms:W3CDTF">2020-02-22T07:46:00Z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08-h0-01</vt:lpwstr>
  </property>
  <property fmtid="{D5CDD505-2E9C-101B-9397-08002B2CF9AE}" pid="9" name="FromAsAtDate">
    <vt:lpwstr>24 Jun 2014</vt:lpwstr>
  </property>
  <property fmtid="{D5CDD505-2E9C-101B-9397-08002B2CF9AE}" pid="10" name="ToSuffix">
    <vt:lpwstr>08-i0-00</vt:lpwstr>
  </property>
  <property fmtid="{D5CDD505-2E9C-101B-9397-08002B2CF9AE}" pid="11" name="ToAsAtDate">
    <vt:lpwstr>02 Jul 2014</vt:lpwstr>
  </property>
</Properties>
</file>