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12 Jul 2014</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0" w:name="_Toc392771113"/>
      <w:bookmarkStart w:id="1" w:name="_Toc378863449"/>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4" w:name="_Toc392771114"/>
      <w:bookmarkStart w:id="5" w:name="_Toc37886345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6" w:name="_Toc392771115"/>
      <w:bookmarkStart w:id="7" w:name="_Toc378863451"/>
      <w:r>
        <w:rPr>
          <w:rStyle w:val="CharSectno"/>
        </w:rPr>
        <w:t>3</w:t>
      </w:r>
      <w:r>
        <w:rPr>
          <w:snapToGrid w:val="0"/>
        </w:rPr>
        <w:t>.</w:t>
      </w:r>
      <w:r>
        <w:rPr>
          <w:snapToGrid w:val="0"/>
        </w:rPr>
        <w:tab/>
        <w:t>Prescribed illicit drugs (s. 65)</w:t>
      </w:r>
      <w:bookmarkEnd w:id="6"/>
      <w:bookmarkEnd w:id="7"/>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8" w:name="_Toc392771116"/>
      <w:bookmarkStart w:id="9" w:name="_Toc378863452"/>
      <w:r>
        <w:rPr>
          <w:rStyle w:val="CharSectno"/>
        </w:rPr>
        <w:t>4</w:t>
      </w:r>
      <w:r>
        <w:rPr>
          <w:snapToGrid w:val="0"/>
        </w:rPr>
        <w:t>.</w:t>
      </w:r>
      <w:r>
        <w:rPr>
          <w:snapToGrid w:val="0"/>
        </w:rPr>
        <w:tab/>
        <w:t>Conducting a driver assessment (s. 66A(7))</w:t>
      </w:r>
      <w:bookmarkEnd w:id="8"/>
      <w:bookmarkEnd w:id="9"/>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10" w:name="_Toc392771117"/>
      <w:bookmarkStart w:id="11" w:name="_Toc378863453"/>
      <w:r>
        <w:rPr>
          <w:rStyle w:val="CharSectno"/>
        </w:rPr>
        <w:t>5</w:t>
      </w:r>
      <w:r>
        <w:rPr>
          <w:snapToGrid w:val="0"/>
        </w:rPr>
        <w:t>.</w:t>
      </w:r>
      <w:r>
        <w:rPr>
          <w:snapToGrid w:val="0"/>
        </w:rPr>
        <w:tab/>
        <w:t>Conducting a preliminary oral fluid test (s. 66C(7))</w:t>
      </w:r>
      <w:bookmarkEnd w:id="10"/>
      <w:bookmarkEnd w:id="11"/>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12" w:name="_Toc392771118"/>
      <w:bookmarkStart w:id="13" w:name="_Toc378863454"/>
      <w:r>
        <w:rPr>
          <w:rStyle w:val="CharSectno"/>
        </w:rPr>
        <w:t>6</w:t>
      </w:r>
      <w:r>
        <w:t>.</w:t>
      </w:r>
      <w:r>
        <w:tab/>
        <w:t xml:space="preserve">Collecting </w:t>
      </w:r>
      <w:ins w:id="14" w:author="Master Repository Process" w:date="2021-09-12T09:15:00Z">
        <w:r>
          <w:t xml:space="preserve">and testing </w:t>
        </w:r>
      </w:ins>
      <w:r>
        <w:t>oral fluid (s. 66D(4))</w:t>
      </w:r>
      <w:bookmarkEnd w:id="12"/>
      <w:bookmarkEnd w:id="13"/>
    </w:p>
    <w:p>
      <w:pPr>
        <w:pStyle w:val="Subsection"/>
        <w:rPr>
          <w:del w:id="15" w:author="Master Repository Process" w:date="2021-09-12T09:15:00Z"/>
        </w:rPr>
      </w:pPr>
      <w:r>
        <w:tab/>
      </w:r>
      <w:del w:id="16" w:author="Master Repository Process" w:date="2021-09-12T09:15:00Z">
        <w:r>
          <w:delText>(1)</w:delText>
        </w:r>
      </w:del>
      <w:r>
        <w:tab/>
        <w:t xml:space="preserve">The </w:t>
      </w:r>
      <w:del w:id="17" w:author="Master Repository Process" w:date="2021-09-12T09:15:00Z">
        <w:r>
          <w:delText xml:space="preserve">following </w:delText>
        </w:r>
      </w:del>
      <w:r>
        <w:t xml:space="preserve">steps </w:t>
      </w:r>
      <w:del w:id="18" w:author="Master Repository Process" w:date="2021-09-12T09:15:00Z">
        <w:r>
          <w:delText xml:space="preserve">are </w:delText>
        </w:r>
      </w:del>
      <w:r>
        <w:t xml:space="preserve">to be </w:t>
      </w:r>
      <w:del w:id="19" w:author="Master Repository Process" w:date="2021-09-12T09:15:00Z">
        <w:r>
          <w:delText xml:space="preserve">followed by an authorised drug tester when preparing to collect oral fluid for testing under section 66D — </w:delText>
        </w:r>
      </w:del>
    </w:p>
    <w:p>
      <w:pPr>
        <w:pStyle w:val="Indenta"/>
        <w:rPr>
          <w:del w:id="20" w:author="Master Repository Process" w:date="2021-09-12T09:15:00Z"/>
        </w:rPr>
      </w:pPr>
      <w:del w:id="21" w:author="Master Repository Process" w:date="2021-09-12T09:15:00Z">
        <w:r>
          <w:tab/>
          <w:delText>(a)</w:delText>
        </w:r>
        <w:r>
          <w:tab/>
          <w:delText>check the packaging of the equipment is not damaged and that any expiry date has not passed;</w:delText>
        </w:r>
      </w:del>
    </w:p>
    <w:p>
      <w:pPr>
        <w:pStyle w:val="Indenta"/>
        <w:rPr>
          <w:del w:id="22" w:author="Master Repository Process" w:date="2021-09-12T09:15:00Z"/>
        </w:rPr>
      </w:pPr>
      <w:del w:id="23" w:author="Master Repository Process" w:date="2021-09-12T09:15:00Z">
        <w:r>
          <w:tab/>
          <w:delText>(b)</w:delText>
        </w:r>
        <w:r>
          <w:tab/>
          <w:delText>open the packaged equipment;</w:delText>
        </w:r>
      </w:del>
    </w:p>
    <w:p>
      <w:pPr>
        <w:pStyle w:val="Indenta"/>
        <w:rPr>
          <w:del w:id="24" w:author="Master Repository Process" w:date="2021-09-12T09:15:00Z"/>
        </w:rPr>
      </w:pPr>
      <w:del w:id="25" w:author="Master Repository Process" w:date="2021-09-12T09:15:00Z">
        <w:r>
          <w:tab/>
          <w:delText>(c)</w:delText>
        </w:r>
        <w:r>
          <w:tab/>
          <w:delText>check that each item of the device is present and that none of the items shows any apparent damage;</w:delText>
        </w:r>
      </w:del>
    </w:p>
    <w:p>
      <w:pPr>
        <w:pStyle w:val="Indenta"/>
        <w:rPr>
          <w:del w:id="26" w:author="Master Repository Process" w:date="2021-09-12T09:15:00Z"/>
        </w:rPr>
      </w:pPr>
      <w:del w:id="27" w:author="Master Repository Process" w:date="2021-09-12T09:15:00Z">
        <w:r>
          <w:tab/>
          <w:delText>(d)</w:delText>
        </w:r>
        <w:r>
          <w:tab/>
          <w:delText>require the suspect to submit a sample of oral fluid for testing.</w:delText>
        </w:r>
      </w:del>
    </w:p>
    <w:p>
      <w:pPr>
        <w:pStyle w:val="Subsection"/>
        <w:rPr>
          <w:del w:id="28" w:author="Master Repository Process" w:date="2021-09-12T09:15:00Z"/>
        </w:rPr>
      </w:pPr>
      <w:del w:id="29" w:author="Master Repository Process" w:date="2021-09-12T09:15:00Z">
        <w:r>
          <w:tab/>
          <w:delText>(2)</w:delText>
        </w:r>
        <w:r>
          <w:tab/>
          <w:delText>The following steps are to be followed</w:delText>
        </w:r>
      </w:del>
      <w:ins w:id="30" w:author="Master Repository Process" w:date="2021-09-12T09:15:00Z">
        <w:r>
          <w:t>taken</w:t>
        </w:r>
      </w:ins>
      <w:r>
        <w:t xml:space="preserve"> by an authorised drug tester when collecting </w:t>
      </w:r>
      <w:ins w:id="31" w:author="Master Repository Process" w:date="2021-09-12T09:15:00Z">
        <w:r>
          <w:t xml:space="preserve">and testing </w:t>
        </w:r>
      </w:ins>
      <w:r>
        <w:t xml:space="preserve">oral fluid </w:t>
      </w:r>
      <w:del w:id="32" w:author="Master Repository Process" w:date="2021-09-12T09:15:00Z">
        <w:r>
          <w:delText xml:space="preserve">for testing </w:delText>
        </w:r>
      </w:del>
      <w:r>
        <w:t>under section 66D</w:t>
      </w:r>
      <w:del w:id="33" w:author="Master Repository Process" w:date="2021-09-12T09:15:00Z">
        <w:r>
          <w:delText> —</w:delText>
        </w:r>
      </w:del>
    </w:p>
    <w:p>
      <w:pPr>
        <w:pStyle w:val="Indenta"/>
        <w:rPr>
          <w:del w:id="34" w:author="Master Repository Process" w:date="2021-09-12T09:15:00Z"/>
        </w:rPr>
      </w:pPr>
      <w:del w:id="35" w:author="Master Repository Process" w:date="2021-09-12T09:15:00Z">
        <w:r>
          <w:tab/>
          <w:delText>(a)</w:delText>
        </w:r>
        <w:r>
          <w:tab/>
          <w:delText xml:space="preserve">the authorised drug tester is to require the suspect — </w:delText>
        </w:r>
      </w:del>
    </w:p>
    <w:p>
      <w:pPr>
        <w:pStyle w:val="Indenti"/>
        <w:rPr>
          <w:del w:id="36" w:author="Master Repository Process" w:date="2021-09-12T09:15:00Z"/>
        </w:rPr>
      </w:pPr>
      <w:del w:id="37" w:author="Master Repository Process" w:date="2021-09-12T09:15:00Z">
        <w:r>
          <w:tab/>
          <w:delText>(i)</w:delText>
        </w:r>
        <w:r>
          <w:tab/>
          <w:delText>to swab around the suspect’s gums, tongue and inside cheek; and</w:delText>
        </w:r>
      </w:del>
    </w:p>
    <w:p>
      <w:pPr>
        <w:pStyle w:val="Subsection"/>
      </w:pPr>
      <w:del w:id="38" w:author="Master Repository Process" w:date="2021-09-12T09:15:00Z">
        <w:r>
          <w:tab/>
          <w:delText>(ii)</w:delText>
        </w:r>
        <w:r>
          <w:tab/>
          <w:delText>to retain the swab</w:delText>
        </w:r>
      </w:del>
      <w:ins w:id="39" w:author="Master Repository Process" w:date="2021-09-12T09:15:00Z">
        <w:r>
          <w:t xml:space="preserve"> are set out</w:t>
        </w:r>
      </w:ins>
      <w:r>
        <w:t xml:space="preserve"> in </w:t>
      </w:r>
      <w:del w:id="40" w:author="Master Repository Process" w:date="2021-09-12T09:15:00Z">
        <w:r>
          <w:delText>the suspect’s mouth until any indicator of sample adequacy shows that a sufficient sample has been collected;</w:delText>
        </w:r>
      </w:del>
      <w:ins w:id="41" w:author="Master Repository Process" w:date="2021-09-12T09:15:00Z">
        <w:r>
          <w:t>Schedule 2.</w:t>
        </w:r>
      </w:ins>
    </w:p>
    <w:p>
      <w:pPr>
        <w:pStyle w:val="Indenta"/>
        <w:rPr>
          <w:del w:id="42" w:author="Master Repository Process" w:date="2021-09-12T09:15:00Z"/>
        </w:rPr>
      </w:pPr>
      <w:del w:id="43" w:author="Master Repository Process" w:date="2021-09-12T09:15:00Z">
        <w:r>
          <w:tab/>
          <w:delText>(b)</w:delText>
        </w:r>
        <w:r>
          <w:tab/>
          <w:delText>the authorised drug tester is to remove the cap of the collection tube provided as a part of the testing device and place the collector swab in that tube, swab end first, then replace the cap;</w:delText>
        </w:r>
      </w:del>
    </w:p>
    <w:p>
      <w:pPr>
        <w:pStyle w:val="Indenta"/>
        <w:rPr>
          <w:del w:id="44" w:author="Master Repository Process" w:date="2021-09-12T09:15:00Z"/>
        </w:rPr>
      </w:pPr>
      <w:del w:id="45" w:author="Master Repository Process" w:date="2021-09-12T09:15:00Z">
        <w:r>
          <w:tab/>
          <w:delText>(c)</w:delText>
        </w:r>
        <w:r>
          <w:tab/>
          <w:delText>the authorised drug tester is to mix the sampled oral fluid with the solution in the collector tube by moving the collector in a figure 8 motion on a flat horizontal surface for at least 30 seconds.</w:delText>
        </w:r>
      </w:del>
    </w:p>
    <w:p>
      <w:pPr>
        <w:pStyle w:val="Heading5"/>
        <w:rPr>
          <w:del w:id="46" w:author="Master Repository Process" w:date="2021-09-12T09:15:00Z"/>
          <w:snapToGrid w:val="0"/>
        </w:rPr>
      </w:pPr>
      <w:bookmarkStart w:id="47" w:name="_Toc378863455"/>
      <w:del w:id="48" w:author="Master Repository Process" w:date="2021-09-12T09:15:00Z">
        <w:r>
          <w:rPr>
            <w:rStyle w:val="CharSectno"/>
          </w:rPr>
          <w:delText>7</w:delText>
        </w:r>
        <w:r>
          <w:rPr>
            <w:snapToGrid w:val="0"/>
          </w:rPr>
          <w:delText>.</w:delText>
        </w:r>
        <w:r>
          <w:rPr>
            <w:snapToGrid w:val="0"/>
          </w:rPr>
          <w:tab/>
          <w:delText>Conducting an oral fluid test (s. 66D(4))</w:delText>
        </w:r>
        <w:bookmarkEnd w:id="47"/>
      </w:del>
    </w:p>
    <w:p>
      <w:pPr>
        <w:pStyle w:val="Subsection"/>
        <w:rPr>
          <w:del w:id="49" w:author="Master Repository Process" w:date="2021-09-12T09:15:00Z"/>
        </w:rPr>
      </w:pPr>
      <w:del w:id="50" w:author="Master Repository Process" w:date="2021-09-12T09:15:00Z">
        <w:r>
          <w:tab/>
          <w:delText>(1)</w:delText>
        </w:r>
        <w:r>
          <w:tab/>
          <w:delText xml:space="preserve">The following steps are to be followed by an authorised drug tester when setting up for testing oral fluid collected under section 66D — </w:delText>
        </w:r>
      </w:del>
    </w:p>
    <w:p>
      <w:pPr>
        <w:pStyle w:val="Indenta"/>
        <w:rPr>
          <w:del w:id="51" w:author="Master Repository Process" w:date="2021-09-12T09:15:00Z"/>
        </w:rPr>
      </w:pPr>
      <w:del w:id="52" w:author="Master Repository Process" w:date="2021-09-12T09:15:00Z">
        <w:r>
          <w:tab/>
          <w:delText>(a)</w:delText>
        </w:r>
        <w:r>
          <w:tab/>
          <w:delText>ensure the device is switched on;</w:delText>
        </w:r>
      </w:del>
    </w:p>
    <w:p>
      <w:pPr>
        <w:pStyle w:val="Indenta"/>
        <w:rPr>
          <w:del w:id="53" w:author="Master Repository Process" w:date="2021-09-12T09:15:00Z"/>
        </w:rPr>
      </w:pPr>
      <w:del w:id="54" w:author="Master Repository Process" w:date="2021-09-12T09:15:00Z">
        <w:r>
          <w:tab/>
          <w:delText>(b)</w:delText>
        </w:r>
        <w:r>
          <w:tab/>
          <w:delText>check the date and time and conduct a system test;</w:delText>
        </w:r>
      </w:del>
    </w:p>
    <w:p>
      <w:pPr>
        <w:pStyle w:val="Indenta"/>
        <w:rPr>
          <w:del w:id="55" w:author="Master Repository Process" w:date="2021-09-12T09:15:00Z"/>
        </w:rPr>
      </w:pPr>
      <w:del w:id="56" w:author="Master Repository Process" w:date="2021-09-12T09:15:00Z">
        <w:r>
          <w:tab/>
          <w:delText>(c)</w:delText>
        </w:r>
        <w:r>
          <w:tab/>
          <w:delText>carry out a quality control test;</w:delText>
        </w:r>
      </w:del>
    </w:p>
    <w:p>
      <w:pPr>
        <w:pStyle w:val="Indenta"/>
        <w:rPr>
          <w:del w:id="57" w:author="Master Repository Process" w:date="2021-09-12T09:15:00Z"/>
        </w:rPr>
      </w:pPr>
      <w:del w:id="58" w:author="Master Repository Process" w:date="2021-09-12T09:15:00Z">
        <w:r>
          <w:tab/>
          <w:delText>(d)</w:delText>
        </w:r>
        <w:r>
          <w:tab/>
          <w:delText>confirm/select the drug cartridge type;</w:delText>
        </w:r>
      </w:del>
    </w:p>
    <w:p>
      <w:pPr>
        <w:pStyle w:val="Indenta"/>
        <w:rPr>
          <w:del w:id="59" w:author="Master Repository Process" w:date="2021-09-12T09:15:00Z"/>
        </w:rPr>
      </w:pPr>
      <w:del w:id="60" w:author="Master Repository Process" w:date="2021-09-12T09:15:00Z">
        <w:r>
          <w:tab/>
          <w:delText>(e)</w:delText>
        </w:r>
        <w:r>
          <w:tab/>
          <w:delText>select the applied setting;</w:delText>
        </w:r>
      </w:del>
    </w:p>
    <w:p>
      <w:pPr>
        <w:pStyle w:val="Indenta"/>
        <w:rPr>
          <w:del w:id="61" w:author="Master Repository Process" w:date="2021-09-12T09:15:00Z"/>
        </w:rPr>
      </w:pPr>
      <w:del w:id="62" w:author="Master Repository Process" w:date="2021-09-12T09:15:00Z">
        <w:r>
          <w:tab/>
          <w:delText>(f)</w:delText>
        </w:r>
        <w:r>
          <w:tab/>
          <w:delText>confirm the drug selection.</w:delText>
        </w:r>
      </w:del>
    </w:p>
    <w:p>
      <w:pPr>
        <w:pStyle w:val="Subsection"/>
        <w:rPr>
          <w:del w:id="63" w:author="Master Repository Process" w:date="2021-09-12T09:15:00Z"/>
        </w:rPr>
      </w:pPr>
      <w:del w:id="64" w:author="Master Repository Process" w:date="2021-09-12T09:15:00Z">
        <w:r>
          <w:tab/>
          <w:delText>(2)</w:delText>
        </w:r>
        <w:r>
          <w:tab/>
          <w:delText xml:space="preserve">The following steps are to be followed by an authorised drug tester when testing oral fluid collected under section 66D — </w:delText>
        </w:r>
      </w:del>
    </w:p>
    <w:p>
      <w:pPr>
        <w:pStyle w:val="Indenta"/>
        <w:rPr>
          <w:del w:id="65" w:author="Master Repository Process" w:date="2021-09-12T09:15:00Z"/>
        </w:rPr>
      </w:pPr>
      <w:del w:id="66" w:author="Master Repository Process" w:date="2021-09-12T09:15:00Z">
        <w:r>
          <w:tab/>
          <w:delText>(a)</w:delText>
        </w:r>
        <w:r>
          <w:tab/>
          <w:delText>remove the test cartridge from the package and place it on a flat horizontal surface;</w:delText>
        </w:r>
      </w:del>
    </w:p>
    <w:p>
      <w:pPr>
        <w:pStyle w:val="Indenta"/>
        <w:rPr>
          <w:del w:id="67" w:author="Master Repository Process" w:date="2021-09-12T09:15:00Z"/>
        </w:rPr>
      </w:pPr>
      <w:del w:id="68" w:author="Master Repository Process" w:date="2021-09-12T09:15:00Z">
        <w:r>
          <w:tab/>
          <w:delText>(b)</w:delText>
        </w:r>
        <w:r>
          <w:tab/>
          <w:delText>remove the cap from the collector tube and, using a pipette, remove a sample of the fluid from the collection tube;</w:delText>
        </w:r>
      </w:del>
    </w:p>
    <w:p>
      <w:pPr>
        <w:pStyle w:val="Indenta"/>
        <w:rPr>
          <w:del w:id="69" w:author="Master Repository Process" w:date="2021-09-12T09:15:00Z"/>
        </w:rPr>
      </w:pPr>
      <w:del w:id="70" w:author="Master Repository Process" w:date="2021-09-12T09:15:00Z">
        <w:r>
          <w:tab/>
          <w:delText>(c)</w:delText>
        </w:r>
        <w:r>
          <w:tab/>
          <w:delText>apply at least 6 drops of fluid into the sample well of the test cartridge and wait for the coloured fluid to appear on the test cartridge;</w:delText>
        </w:r>
      </w:del>
    </w:p>
    <w:p>
      <w:pPr>
        <w:pStyle w:val="Indenta"/>
        <w:rPr>
          <w:del w:id="71" w:author="Master Repository Process" w:date="2021-09-12T09:15:00Z"/>
        </w:rPr>
      </w:pPr>
      <w:del w:id="72" w:author="Master Repository Process" w:date="2021-09-12T09:15:00Z">
        <w:r>
          <w:tab/>
          <w:delText>(d)</w:delText>
        </w:r>
        <w:r>
          <w:tab/>
          <w:delText>when prompted by the device, insert the test cartridge and wait for the progress indicator to show that the test cycle is complete;</w:delText>
        </w:r>
      </w:del>
    </w:p>
    <w:p>
      <w:pPr>
        <w:pStyle w:val="Indenta"/>
        <w:rPr>
          <w:del w:id="73" w:author="Master Repository Process" w:date="2021-09-12T09:15:00Z"/>
        </w:rPr>
      </w:pPr>
      <w:del w:id="74" w:author="Master Repository Process" w:date="2021-09-12T09:15:00Z">
        <w:r>
          <w:tab/>
          <w:delText>(e)</w:delText>
        </w:r>
        <w:r>
          <w:tab/>
          <w:delText>observe the result of the test.</w:delText>
        </w:r>
      </w:del>
    </w:p>
    <w:p>
      <w:pPr>
        <w:pStyle w:val="Footnotesection"/>
        <w:rPr>
          <w:ins w:id="75" w:author="Master Repository Process" w:date="2021-09-12T09:15:00Z"/>
        </w:rPr>
      </w:pPr>
      <w:ins w:id="76" w:author="Master Repository Process" w:date="2021-09-12T09:15:00Z">
        <w:r>
          <w:tab/>
          <w:t>[Regulation 6 inserted in Gazette 11 Jul 2014 p. 2440.]</w:t>
        </w:r>
      </w:ins>
    </w:p>
    <w:p>
      <w:pPr>
        <w:pStyle w:val="Ednotesection"/>
        <w:rPr>
          <w:ins w:id="77" w:author="Master Repository Process" w:date="2021-09-12T09:15:00Z"/>
        </w:rPr>
      </w:pPr>
      <w:ins w:id="78" w:author="Master Repository Process" w:date="2021-09-12T09:15:00Z">
        <w:r>
          <w:t>[</w:t>
        </w:r>
        <w:r>
          <w:rPr>
            <w:b/>
          </w:rPr>
          <w:t>7.</w:t>
        </w:r>
        <w:r>
          <w:tab/>
          <w:t>Deleted in Gazette 11 Jul 2014 p. 2440.]</w:t>
        </w:r>
      </w:ins>
    </w:p>
    <w:p>
      <w:pPr>
        <w:pStyle w:val="Heading5"/>
      </w:pPr>
      <w:bookmarkStart w:id="79" w:name="_Toc392771119"/>
      <w:bookmarkStart w:id="80" w:name="_Toc378863456"/>
      <w:r>
        <w:rPr>
          <w:rStyle w:val="CharSectno"/>
        </w:rPr>
        <w:t>8</w:t>
      </w:r>
      <w:r>
        <w:t>.</w:t>
      </w:r>
      <w:r>
        <w:tab/>
        <w:t>Manufacturer’s instructions (s. 72(1a))</w:t>
      </w:r>
      <w:bookmarkEnd w:id="79"/>
      <w:bookmarkEnd w:id="80"/>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 xml:space="preserve">An authorised drug tester may have regard to any manufacturers instructions in an approved device’s packaging if the prescribed steps in </w:t>
      </w:r>
      <w:del w:id="81" w:author="Master Repository Process" w:date="2021-09-12T09:15:00Z">
        <w:r>
          <w:delText>regulations 6 and 7</w:delText>
        </w:r>
      </w:del>
      <w:ins w:id="82" w:author="Master Repository Process" w:date="2021-09-12T09:15:00Z">
        <w:r>
          <w:t>Schedule 2</w:t>
        </w:r>
      </w:ins>
      <w:r>
        <w:t xml:space="preserve"> do not appear to fully describe the steps required for that particular collection, testing or analysis device.</w:t>
      </w:r>
    </w:p>
    <w:p>
      <w:pPr>
        <w:pStyle w:val="Footnotesection"/>
        <w:rPr>
          <w:ins w:id="83" w:author="Master Repository Process" w:date="2021-09-12T09:15:00Z"/>
        </w:rPr>
      </w:pPr>
      <w:ins w:id="84" w:author="Master Repository Process" w:date="2021-09-12T09:15:00Z">
        <w:r>
          <w:tab/>
          <w:t>[Regulation 8 amended in Gazette 11 Jul 2014 p. 2440.]</w:t>
        </w:r>
      </w:ins>
    </w:p>
    <w:p>
      <w:pPr>
        <w:pStyle w:val="Heading5"/>
        <w:rPr>
          <w:snapToGrid w:val="0"/>
        </w:rPr>
      </w:pPr>
      <w:bookmarkStart w:id="85" w:name="_Toc392771120"/>
      <w:bookmarkStart w:id="86" w:name="_Toc378863457"/>
      <w:r>
        <w:rPr>
          <w:rStyle w:val="CharSectno"/>
        </w:rPr>
        <w:t>9</w:t>
      </w:r>
      <w:r>
        <w:rPr>
          <w:snapToGrid w:val="0"/>
        </w:rPr>
        <w:t>.</w:t>
      </w:r>
      <w:r>
        <w:rPr>
          <w:snapToGrid w:val="0"/>
        </w:rPr>
        <w:tab/>
        <w:t>Blood sampling from incapable person (s. 66B(1))</w:t>
      </w:r>
      <w:bookmarkEnd w:id="85"/>
      <w:bookmarkEnd w:id="86"/>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87" w:name="_Toc392771121"/>
      <w:bookmarkStart w:id="88" w:name="_Toc378863458"/>
      <w:r>
        <w:rPr>
          <w:rStyle w:val="CharSectno"/>
        </w:rPr>
        <w:t>10</w:t>
      </w:r>
      <w:r>
        <w:rPr>
          <w:snapToGrid w:val="0"/>
        </w:rPr>
        <w:t>.</w:t>
      </w:r>
      <w:r>
        <w:rPr>
          <w:snapToGrid w:val="0"/>
        </w:rPr>
        <w:tab/>
        <w:t>Other prescribed certificates and forms (s. 70)</w:t>
      </w:r>
      <w:bookmarkEnd w:id="87"/>
      <w:bookmarkEnd w:id="88"/>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9" w:name="_Toc378863459"/>
      <w:bookmarkStart w:id="90" w:name="_Toc392767558"/>
      <w:bookmarkStart w:id="91" w:name="_Toc392770856"/>
      <w:bookmarkStart w:id="92" w:name="_Toc392771080"/>
      <w:bookmarkStart w:id="93" w:name="_Toc392771122"/>
      <w:r>
        <w:rPr>
          <w:rStyle w:val="CharSchNo"/>
        </w:rPr>
        <w:t>Schedule 1</w:t>
      </w:r>
      <w:r>
        <w:rPr>
          <w:rStyle w:val="CharSDivNo"/>
        </w:rPr>
        <w:t> </w:t>
      </w:r>
      <w:r>
        <w:t>—</w:t>
      </w:r>
      <w:bookmarkStart w:id="94" w:name="AutoSch"/>
      <w:bookmarkEnd w:id="94"/>
      <w:r>
        <w:rPr>
          <w:rStyle w:val="CharSDivText"/>
        </w:rPr>
        <w:t> </w:t>
      </w:r>
      <w:r>
        <w:rPr>
          <w:rStyle w:val="CharSchText"/>
        </w:rPr>
        <w:t>Forms</w:t>
      </w:r>
      <w:bookmarkEnd w:id="89"/>
      <w:bookmarkEnd w:id="90"/>
      <w:bookmarkEnd w:id="91"/>
      <w:bookmarkEnd w:id="92"/>
      <w:bookmarkEnd w:id="93"/>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by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rPr>
          <w:ins w:id="95" w:author="Master Repository Process" w:date="2021-09-12T09:15:00Z"/>
        </w:rPr>
      </w:pPr>
      <w:bookmarkStart w:id="96" w:name="_Toc392767559"/>
      <w:bookmarkStart w:id="97" w:name="_Toc392770857"/>
      <w:bookmarkStart w:id="98" w:name="_Toc392771081"/>
      <w:bookmarkStart w:id="99" w:name="_Toc392771123"/>
      <w:ins w:id="100" w:author="Master Repository Process" w:date="2021-09-12T09:15:00Z">
        <w:r>
          <w:rPr>
            <w:rStyle w:val="CharSchNo"/>
          </w:rPr>
          <w:t>Schedule 2</w:t>
        </w:r>
        <w:r>
          <w:t> — </w:t>
        </w:r>
        <w:r>
          <w:rPr>
            <w:rStyle w:val="CharSchText"/>
          </w:rPr>
          <w:t>Collecting and testing oral fluid</w:t>
        </w:r>
        <w:bookmarkEnd w:id="96"/>
        <w:bookmarkEnd w:id="97"/>
        <w:bookmarkEnd w:id="98"/>
        <w:bookmarkEnd w:id="99"/>
      </w:ins>
    </w:p>
    <w:p>
      <w:pPr>
        <w:pStyle w:val="yShoulderClause"/>
        <w:rPr>
          <w:ins w:id="101" w:author="Master Repository Process" w:date="2021-09-12T09:15:00Z"/>
        </w:rPr>
      </w:pPr>
      <w:ins w:id="102" w:author="Master Repository Process" w:date="2021-09-12T09:15:00Z">
        <w:r>
          <w:t>[r. 6]</w:t>
        </w:r>
      </w:ins>
    </w:p>
    <w:p>
      <w:pPr>
        <w:pStyle w:val="yFootnoteheading"/>
        <w:rPr>
          <w:ins w:id="103" w:author="Master Repository Process" w:date="2021-09-12T09:15:00Z"/>
        </w:rPr>
      </w:pPr>
      <w:ins w:id="104" w:author="Master Repository Process" w:date="2021-09-12T09:15:00Z">
        <w:r>
          <w:tab/>
          <w:t>[Heading inserted in Gazette 11 Jul 2014 p. 2440.]</w:t>
        </w:r>
      </w:ins>
    </w:p>
    <w:p>
      <w:pPr>
        <w:pStyle w:val="yHeading3"/>
        <w:rPr>
          <w:ins w:id="105" w:author="Master Repository Process" w:date="2021-09-12T09:15:00Z"/>
        </w:rPr>
      </w:pPr>
      <w:bookmarkStart w:id="106" w:name="_Toc392767560"/>
      <w:bookmarkStart w:id="107" w:name="_Toc392770858"/>
      <w:bookmarkStart w:id="108" w:name="_Toc392771082"/>
      <w:bookmarkStart w:id="109" w:name="_Toc392771124"/>
      <w:ins w:id="110" w:author="Master Repository Process" w:date="2021-09-12T09:15:00Z">
        <w:r>
          <w:rPr>
            <w:rStyle w:val="CharSDivNo"/>
          </w:rPr>
          <w:t>Division 1</w:t>
        </w:r>
        <w:r>
          <w:t> — </w:t>
        </w:r>
        <w:r>
          <w:rPr>
            <w:rStyle w:val="CharSDivText"/>
          </w:rPr>
          <w:t>Cozart Drug Detection System</w:t>
        </w:r>
        <w:bookmarkEnd w:id="106"/>
        <w:bookmarkEnd w:id="107"/>
        <w:bookmarkEnd w:id="108"/>
        <w:bookmarkEnd w:id="109"/>
      </w:ins>
    </w:p>
    <w:p>
      <w:pPr>
        <w:pStyle w:val="yFootnoteheading"/>
        <w:rPr>
          <w:ins w:id="111" w:author="Master Repository Process" w:date="2021-09-12T09:15:00Z"/>
        </w:rPr>
      </w:pPr>
      <w:ins w:id="112" w:author="Master Repository Process" w:date="2021-09-12T09:15:00Z">
        <w:r>
          <w:tab/>
          <w:t>[Heading inserted in Gazette 11 Jul 2014 p. 2440.]</w:t>
        </w:r>
      </w:ins>
    </w:p>
    <w:p>
      <w:pPr>
        <w:pStyle w:val="yHeading5"/>
        <w:rPr>
          <w:ins w:id="113" w:author="Master Repository Process" w:date="2021-09-12T09:15:00Z"/>
        </w:rPr>
      </w:pPr>
      <w:bookmarkStart w:id="114" w:name="_Toc392771125"/>
      <w:ins w:id="115" w:author="Master Repository Process" w:date="2021-09-12T09:15:00Z">
        <w:r>
          <w:rPr>
            <w:rStyle w:val="CharSClsNo"/>
          </w:rPr>
          <w:t>1</w:t>
        </w:r>
        <w:r>
          <w:t>.</w:t>
        </w:r>
        <w:r>
          <w:tab/>
          <w:t>Preparing to collect oral fluid</w:t>
        </w:r>
        <w:bookmarkEnd w:id="114"/>
      </w:ins>
    </w:p>
    <w:p>
      <w:pPr>
        <w:pStyle w:val="ySubsection"/>
        <w:rPr>
          <w:ins w:id="116" w:author="Master Repository Process" w:date="2021-09-12T09:15:00Z"/>
        </w:rPr>
      </w:pPr>
      <w:ins w:id="117" w:author="Master Repository Process" w:date="2021-09-12T09:15:00Z">
        <w:r>
          <w:tab/>
        </w:r>
        <w:r>
          <w:tab/>
          <w:t xml:space="preserve">The following steps are to be taken when preparing to collect oral fluid for testing using a Cozart Drug Detection System — </w:t>
        </w:r>
      </w:ins>
    </w:p>
    <w:p>
      <w:pPr>
        <w:pStyle w:val="yIndenta"/>
        <w:rPr>
          <w:ins w:id="118" w:author="Master Repository Process" w:date="2021-09-12T09:15:00Z"/>
        </w:rPr>
      </w:pPr>
      <w:ins w:id="119" w:author="Master Repository Process" w:date="2021-09-12T09:15:00Z">
        <w:r>
          <w:tab/>
          <w:t>(a)</w:t>
        </w:r>
        <w:r>
          <w:tab/>
          <w:t>check the packaging of the equipment is not damaged and that any expiry date has not passed;</w:t>
        </w:r>
      </w:ins>
    </w:p>
    <w:p>
      <w:pPr>
        <w:pStyle w:val="yIndenta"/>
        <w:rPr>
          <w:ins w:id="120" w:author="Master Repository Process" w:date="2021-09-12T09:15:00Z"/>
        </w:rPr>
      </w:pPr>
      <w:ins w:id="121" w:author="Master Repository Process" w:date="2021-09-12T09:15:00Z">
        <w:r>
          <w:tab/>
          <w:t>(b)</w:t>
        </w:r>
        <w:r>
          <w:tab/>
          <w:t>open the packaged equipment;</w:t>
        </w:r>
      </w:ins>
    </w:p>
    <w:p>
      <w:pPr>
        <w:pStyle w:val="yIndenta"/>
        <w:rPr>
          <w:ins w:id="122" w:author="Master Repository Process" w:date="2021-09-12T09:15:00Z"/>
        </w:rPr>
      </w:pPr>
      <w:ins w:id="123" w:author="Master Repository Process" w:date="2021-09-12T09:15:00Z">
        <w:r>
          <w:tab/>
          <w:t>(c)</w:t>
        </w:r>
        <w:r>
          <w:tab/>
          <w:t>check that each item of the device is present and that none of the items shows any apparent damage.</w:t>
        </w:r>
      </w:ins>
    </w:p>
    <w:p>
      <w:pPr>
        <w:pStyle w:val="yFootnotesection"/>
        <w:rPr>
          <w:ins w:id="124" w:author="Master Repository Process" w:date="2021-09-12T09:15:00Z"/>
        </w:rPr>
      </w:pPr>
      <w:ins w:id="125" w:author="Master Repository Process" w:date="2021-09-12T09:15:00Z">
        <w:r>
          <w:tab/>
          <w:t>[Clause 1 inserted in Gazette 11 Jul 2014 p. 2440.]</w:t>
        </w:r>
      </w:ins>
    </w:p>
    <w:p>
      <w:pPr>
        <w:pStyle w:val="yHeading5"/>
        <w:rPr>
          <w:ins w:id="126" w:author="Master Repository Process" w:date="2021-09-12T09:15:00Z"/>
        </w:rPr>
      </w:pPr>
      <w:bookmarkStart w:id="127" w:name="_Toc392771126"/>
      <w:ins w:id="128" w:author="Master Repository Process" w:date="2021-09-12T09:15:00Z">
        <w:r>
          <w:rPr>
            <w:rStyle w:val="CharSClsNo"/>
          </w:rPr>
          <w:t>2</w:t>
        </w:r>
        <w:r>
          <w:t>.</w:t>
        </w:r>
        <w:r>
          <w:tab/>
          <w:t>Collecting oral fluid</w:t>
        </w:r>
        <w:bookmarkEnd w:id="127"/>
      </w:ins>
    </w:p>
    <w:p>
      <w:pPr>
        <w:pStyle w:val="ySubsection"/>
        <w:rPr>
          <w:ins w:id="129" w:author="Master Repository Process" w:date="2021-09-12T09:15:00Z"/>
        </w:rPr>
      </w:pPr>
      <w:ins w:id="130" w:author="Master Repository Process" w:date="2021-09-12T09:15:00Z">
        <w:r>
          <w:tab/>
        </w:r>
        <w:r>
          <w:tab/>
          <w:t>The following steps are to be taken when collecting oral fluid for testing using a Cozart Drug Detection System —</w:t>
        </w:r>
      </w:ins>
    </w:p>
    <w:p>
      <w:pPr>
        <w:pStyle w:val="yIndenta"/>
        <w:rPr>
          <w:ins w:id="131" w:author="Master Repository Process" w:date="2021-09-12T09:15:00Z"/>
        </w:rPr>
      </w:pPr>
      <w:ins w:id="132" w:author="Master Repository Process" w:date="2021-09-12T09:15:00Z">
        <w:r>
          <w:tab/>
          <w:t>(a)</w:t>
        </w:r>
        <w:r>
          <w:tab/>
          <w:t xml:space="preserve">require the suspect — </w:t>
        </w:r>
      </w:ins>
    </w:p>
    <w:p>
      <w:pPr>
        <w:pStyle w:val="yIndenti0"/>
        <w:rPr>
          <w:ins w:id="133" w:author="Master Repository Process" w:date="2021-09-12T09:15:00Z"/>
        </w:rPr>
      </w:pPr>
      <w:ins w:id="134" w:author="Master Repository Process" w:date="2021-09-12T09:15:00Z">
        <w:r>
          <w:tab/>
          <w:t>(i)</w:t>
        </w:r>
        <w:r>
          <w:tab/>
          <w:t>to swab around the suspect’s gums, tongue and inside cheek; and</w:t>
        </w:r>
      </w:ins>
    </w:p>
    <w:p>
      <w:pPr>
        <w:pStyle w:val="yIndenti0"/>
        <w:rPr>
          <w:ins w:id="135" w:author="Master Repository Process" w:date="2021-09-12T09:15:00Z"/>
        </w:rPr>
      </w:pPr>
      <w:ins w:id="136" w:author="Master Repository Process" w:date="2021-09-12T09:15:00Z">
        <w:r>
          <w:tab/>
          <w:t>(ii)</w:t>
        </w:r>
        <w:r>
          <w:tab/>
          <w:t>to retain the swab in the suspect’s mouth until any indicator of sample adequacy shows that a sufficient sample has been collected;</w:t>
        </w:r>
      </w:ins>
    </w:p>
    <w:p>
      <w:pPr>
        <w:pStyle w:val="yIndenta"/>
        <w:rPr>
          <w:ins w:id="137" w:author="Master Repository Process" w:date="2021-09-12T09:15:00Z"/>
        </w:rPr>
      </w:pPr>
      <w:ins w:id="138" w:author="Master Repository Process" w:date="2021-09-12T09:15:00Z">
        <w:r>
          <w:tab/>
          <w:t>(b)</w:t>
        </w:r>
        <w:r>
          <w:tab/>
          <w:t>remove the cap of the collection tube provided as a part of the testing device and place the collector swab in that tube, swab end first, then replace the cap;</w:t>
        </w:r>
      </w:ins>
    </w:p>
    <w:p>
      <w:pPr>
        <w:pStyle w:val="yIndenta"/>
        <w:rPr>
          <w:ins w:id="139" w:author="Master Repository Process" w:date="2021-09-12T09:15:00Z"/>
        </w:rPr>
      </w:pPr>
      <w:ins w:id="140" w:author="Master Repository Process" w:date="2021-09-12T09:15:00Z">
        <w:r>
          <w:tab/>
          <w:t>(c)</w:t>
        </w:r>
        <w:r>
          <w:tab/>
          <w:t>mix the sampled oral fluid with the solution in the collector tube either by shaking for approximately 30 s or by using a vortex mixer.</w:t>
        </w:r>
      </w:ins>
    </w:p>
    <w:p>
      <w:pPr>
        <w:pStyle w:val="yFootnotesection"/>
        <w:rPr>
          <w:ins w:id="141" w:author="Master Repository Process" w:date="2021-09-12T09:15:00Z"/>
        </w:rPr>
      </w:pPr>
      <w:ins w:id="142" w:author="Master Repository Process" w:date="2021-09-12T09:15:00Z">
        <w:r>
          <w:tab/>
          <w:t>[Clause 2 inserted in Gazette 11 Jul 2014 p. 2440-1.]</w:t>
        </w:r>
      </w:ins>
    </w:p>
    <w:p>
      <w:pPr>
        <w:pStyle w:val="yHeading5"/>
        <w:rPr>
          <w:ins w:id="143" w:author="Master Repository Process" w:date="2021-09-12T09:15:00Z"/>
        </w:rPr>
      </w:pPr>
      <w:bookmarkStart w:id="144" w:name="_Toc392771127"/>
      <w:ins w:id="145" w:author="Master Repository Process" w:date="2021-09-12T09:15:00Z">
        <w:r>
          <w:rPr>
            <w:rStyle w:val="CharSClsNo"/>
          </w:rPr>
          <w:t>3</w:t>
        </w:r>
        <w:r>
          <w:t>.</w:t>
        </w:r>
        <w:r>
          <w:tab/>
          <w:t>Setting up for oral fluid test</w:t>
        </w:r>
        <w:bookmarkEnd w:id="144"/>
      </w:ins>
    </w:p>
    <w:p>
      <w:pPr>
        <w:pStyle w:val="ySubsection"/>
        <w:rPr>
          <w:ins w:id="146" w:author="Master Repository Process" w:date="2021-09-12T09:15:00Z"/>
        </w:rPr>
      </w:pPr>
      <w:ins w:id="147" w:author="Master Repository Process" w:date="2021-09-12T09:15:00Z">
        <w:r>
          <w:tab/>
        </w:r>
        <w:r>
          <w:tab/>
          <w:t xml:space="preserve">The following steps are to be taken when setting up for testing oral fluid using a Cozart Drug Detection System — </w:t>
        </w:r>
      </w:ins>
    </w:p>
    <w:p>
      <w:pPr>
        <w:pStyle w:val="yIndenta"/>
        <w:rPr>
          <w:ins w:id="148" w:author="Master Repository Process" w:date="2021-09-12T09:15:00Z"/>
        </w:rPr>
      </w:pPr>
      <w:ins w:id="149" w:author="Master Repository Process" w:date="2021-09-12T09:15:00Z">
        <w:r>
          <w:tab/>
          <w:t>(a)</w:t>
        </w:r>
        <w:r>
          <w:tab/>
          <w:t>ensure the device is switched on;</w:t>
        </w:r>
      </w:ins>
    </w:p>
    <w:p>
      <w:pPr>
        <w:pStyle w:val="yIndenta"/>
        <w:rPr>
          <w:ins w:id="150" w:author="Master Repository Process" w:date="2021-09-12T09:15:00Z"/>
        </w:rPr>
      </w:pPr>
      <w:ins w:id="151" w:author="Master Repository Process" w:date="2021-09-12T09:15:00Z">
        <w:r>
          <w:tab/>
          <w:t>(b)</w:t>
        </w:r>
        <w:r>
          <w:tab/>
          <w:t>check the date and time and conduct a system test;</w:t>
        </w:r>
      </w:ins>
    </w:p>
    <w:p>
      <w:pPr>
        <w:pStyle w:val="yIndenta"/>
        <w:rPr>
          <w:ins w:id="152" w:author="Master Repository Process" w:date="2021-09-12T09:15:00Z"/>
        </w:rPr>
      </w:pPr>
      <w:ins w:id="153" w:author="Master Repository Process" w:date="2021-09-12T09:15:00Z">
        <w:r>
          <w:tab/>
          <w:t>(c)</w:t>
        </w:r>
        <w:r>
          <w:tab/>
          <w:t>carry out a quality control test.</w:t>
        </w:r>
      </w:ins>
    </w:p>
    <w:p>
      <w:pPr>
        <w:pStyle w:val="yFootnotesection"/>
        <w:rPr>
          <w:ins w:id="154" w:author="Master Repository Process" w:date="2021-09-12T09:15:00Z"/>
        </w:rPr>
      </w:pPr>
      <w:ins w:id="155" w:author="Master Repository Process" w:date="2021-09-12T09:15:00Z">
        <w:r>
          <w:tab/>
          <w:t>[Clause 3 inserted in Gazette 11 Jul 2014 p. 2441.]</w:t>
        </w:r>
      </w:ins>
    </w:p>
    <w:p>
      <w:pPr>
        <w:pStyle w:val="yHeading5"/>
        <w:rPr>
          <w:ins w:id="156" w:author="Master Repository Process" w:date="2021-09-12T09:15:00Z"/>
        </w:rPr>
      </w:pPr>
      <w:bookmarkStart w:id="157" w:name="_Toc392771128"/>
      <w:ins w:id="158" w:author="Master Repository Process" w:date="2021-09-12T09:15:00Z">
        <w:r>
          <w:rPr>
            <w:rStyle w:val="CharSClsNo"/>
          </w:rPr>
          <w:t>4</w:t>
        </w:r>
        <w:r>
          <w:t>.</w:t>
        </w:r>
        <w:r>
          <w:tab/>
          <w:t>Conducting oral fluid test</w:t>
        </w:r>
        <w:bookmarkEnd w:id="157"/>
      </w:ins>
    </w:p>
    <w:p>
      <w:pPr>
        <w:pStyle w:val="ySubsection"/>
        <w:rPr>
          <w:ins w:id="159" w:author="Master Repository Process" w:date="2021-09-12T09:15:00Z"/>
        </w:rPr>
      </w:pPr>
      <w:ins w:id="160" w:author="Master Repository Process" w:date="2021-09-12T09:15:00Z">
        <w:r>
          <w:tab/>
        </w:r>
        <w:r>
          <w:tab/>
          <w:t xml:space="preserve">The following steps are to be taken when testing oral fluid using a Cozart Drug Detection System — </w:t>
        </w:r>
      </w:ins>
    </w:p>
    <w:p>
      <w:pPr>
        <w:pStyle w:val="yIndenta"/>
        <w:rPr>
          <w:ins w:id="161" w:author="Master Repository Process" w:date="2021-09-12T09:15:00Z"/>
        </w:rPr>
      </w:pPr>
      <w:ins w:id="162" w:author="Master Repository Process" w:date="2021-09-12T09:15:00Z">
        <w:r>
          <w:tab/>
          <w:t>(a)</w:t>
        </w:r>
        <w:r>
          <w:tab/>
          <w:t>remove the test cartridge from the package and place it on a flat horizontal surface;</w:t>
        </w:r>
      </w:ins>
    </w:p>
    <w:p>
      <w:pPr>
        <w:pStyle w:val="yIndenta"/>
        <w:rPr>
          <w:ins w:id="163" w:author="Master Repository Process" w:date="2021-09-12T09:15:00Z"/>
        </w:rPr>
      </w:pPr>
      <w:ins w:id="164" w:author="Master Repository Process" w:date="2021-09-12T09:15:00Z">
        <w:r>
          <w:tab/>
          <w:t>(b)</w:t>
        </w:r>
        <w:r>
          <w:tab/>
          <w:t>remove the cap from the collector tube and, using a pipette, remove a sample of the fluid from the collection tube;</w:t>
        </w:r>
      </w:ins>
    </w:p>
    <w:p>
      <w:pPr>
        <w:pStyle w:val="yIndenta"/>
        <w:rPr>
          <w:ins w:id="165" w:author="Master Repository Process" w:date="2021-09-12T09:15:00Z"/>
        </w:rPr>
      </w:pPr>
      <w:ins w:id="166" w:author="Master Repository Process" w:date="2021-09-12T09:15:00Z">
        <w:r>
          <w:tab/>
          <w:t>(c)</w:t>
        </w:r>
        <w:r>
          <w:tab/>
          <w:t>apply at least 6 drops of fluid into the sample well of the test cartridge and wait for the coloured fluid to appear on the test cartridge;</w:t>
        </w:r>
      </w:ins>
    </w:p>
    <w:p>
      <w:pPr>
        <w:pStyle w:val="yIndenta"/>
        <w:rPr>
          <w:ins w:id="167" w:author="Master Repository Process" w:date="2021-09-12T09:15:00Z"/>
        </w:rPr>
      </w:pPr>
      <w:ins w:id="168" w:author="Master Repository Process" w:date="2021-09-12T09:15:00Z">
        <w:r>
          <w:tab/>
          <w:t>(d)</w:t>
        </w:r>
        <w:r>
          <w:tab/>
          <w:t>when prompted by the device, insert the test cartridge and wait for the progress indicator to show that the test cycle is complete;</w:t>
        </w:r>
      </w:ins>
    </w:p>
    <w:p>
      <w:pPr>
        <w:pStyle w:val="yIndenta"/>
        <w:rPr>
          <w:ins w:id="169" w:author="Master Repository Process" w:date="2021-09-12T09:15:00Z"/>
        </w:rPr>
      </w:pPr>
      <w:ins w:id="170" w:author="Master Repository Process" w:date="2021-09-12T09:15:00Z">
        <w:r>
          <w:tab/>
          <w:t>(e)</w:t>
        </w:r>
        <w:r>
          <w:tab/>
          <w:t>observe the result of the test.</w:t>
        </w:r>
      </w:ins>
    </w:p>
    <w:p>
      <w:pPr>
        <w:pStyle w:val="yFootnotesection"/>
        <w:rPr>
          <w:ins w:id="171" w:author="Master Repository Process" w:date="2021-09-12T09:15:00Z"/>
        </w:rPr>
      </w:pPr>
      <w:ins w:id="172" w:author="Master Repository Process" w:date="2021-09-12T09:15:00Z">
        <w:r>
          <w:tab/>
          <w:t>[Clause 4 inserted in Gazette 11 Jul 2014 p. 2441.]</w:t>
        </w:r>
      </w:ins>
    </w:p>
    <w:p>
      <w:pPr>
        <w:pStyle w:val="yHeading3"/>
        <w:rPr>
          <w:ins w:id="173" w:author="Master Repository Process" w:date="2021-09-12T09:15:00Z"/>
        </w:rPr>
      </w:pPr>
      <w:bookmarkStart w:id="174" w:name="_Toc392767565"/>
      <w:bookmarkStart w:id="175" w:name="_Toc392770863"/>
      <w:bookmarkStart w:id="176" w:name="_Toc392771087"/>
      <w:bookmarkStart w:id="177" w:name="_Toc392771129"/>
      <w:ins w:id="178" w:author="Master Repository Process" w:date="2021-09-12T09:15:00Z">
        <w:r>
          <w:rPr>
            <w:rStyle w:val="CharSDivNo"/>
          </w:rPr>
          <w:t>Division 2</w:t>
        </w:r>
        <w:r>
          <w:t> — </w:t>
        </w:r>
        <w:r>
          <w:rPr>
            <w:rStyle w:val="CharSDivText"/>
          </w:rPr>
          <w:t>Dräger DrugTest 5000 Analyzer</w:t>
        </w:r>
        <w:bookmarkEnd w:id="174"/>
        <w:bookmarkEnd w:id="175"/>
        <w:bookmarkEnd w:id="176"/>
        <w:bookmarkEnd w:id="177"/>
      </w:ins>
    </w:p>
    <w:p>
      <w:pPr>
        <w:pStyle w:val="yFootnoteheading"/>
        <w:rPr>
          <w:ins w:id="179" w:author="Master Repository Process" w:date="2021-09-12T09:15:00Z"/>
        </w:rPr>
      </w:pPr>
      <w:ins w:id="180" w:author="Master Repository Process" w:date="2021-09-12T09:15:00Z">
        <w:r>
          <w:tab/>
          <w:t>[Heading inserted in Gazette 11 Jul 2014 p. 2441.]</w:t>
        </w:r>
      </w:ins>
    </w:p>
    <w:p>
      <w:pPr>
        <w:pStyle w:val="yHeading5"/>
        <w:rPr>
          <w:ins w:id="181" w:author="Master Repository Process" w:date="2021-09-12T09:15:00Z"/>
        </w:rPr>
      </w:pPr>
      <w:bookmarkStart w:id="182" w:name="_Toc392771130"/>
      <w:ins w:id="183" w:author="Master Repository Process" w:date="2021-09-12T09:15:00Z">
        <w:r>
          <w:rPr>
            <w:rStyle w:val="CharSClsNo"/>
          </w:rPr>
          <w:t>5</w:t>
        </w:r>
        <w:r>
          <w:t>.</w:t>
        </w:r>
        <w:r>
          <w:tab/>
          <w:t>Preparing to collect oral fluid</w:t>
        </w:r>
        <w:bookmarkEnd w:id="182"/>
      </w:ins>
    </w:p>
    <w:p>
      <w:pPr>
        <w:pStyle w:val="ySubsection"/>
        <w:rPr>
          <w:ins w:id="184" w:author="Master Repository Process" w:date="2021-09-12T09:15:00Z"/>
        </w:rPr>
      </w:pPr>
      <w:ins w:id="185" w:author="Master Repository Process" w:date="2021-09-12T09:15:00Z">
        <w:r>
          <w:tab/>
        </w:r>
        <w:r>
          <w:tab/>
          <w:t xml:space="preserve">The following steps are to be taken when preparing to collect oral fluid for testing using a Dräger DrugTest 5000 Analyzer — </w:t>
        </w:r>
      </w:ins>
    </w:p>
    <w:p>
      <w:pPr>
        <w:pStyle w:val="yIndenta"/>
        <w:rPr>
          <w:ins w:id="186" w:author="Master Repository Process" w:date="2021-09-12T09:15:00Z"/>
        </w:rPr>
      </w:pPr>
      <w:ins w:id="187" w:author="Master Repository Process" w:date="2021-09-12T09:15:00Z">
        <w:r>
          <w:tab/>
          <w:t>(a)</w:t>
        </w:r>
        <w:r>
          <w:tab/>
          <w:t>check that the packaging of any equipment is not damaged and that any expiry date has not passed;</w:t>
        </w:r>
      </w:ins>
    </w:p>
    <w:p>
      <w:pPr>
        <w:pStyle w:val="yIndenta"/>
        <w:rPr>
          <w:ins w:id="188" w:author="Master Repository Process" w:date="2021-09-12T09:15:00Z"/>
        </w:rPr>
      </w:pPr>
      <w:ins w:id="189" w:author="Master Repository Process" w:date="2021-09-12T09:15:00Z">
        <w:r>
          <w:tab/>
          <w:t>(b)</w:t>
        </w:r>
        <w:r>
          <w:tab/>
          <w:t>open any packaged equipment;</w:t>
        </w:r>
      </w:ins>
    </w:p>
    <w:p>
      <w:pPr>
        <w:pStyle w:val="yIndenta"/>
        <w:rPr>
          <w:ins w:id="190" w:author="Master Repository Process" w:date="2021-09-12T09:15:00Z"/>
        </w:rPr>
      </w:pPr>
      <w:ins w:id="191" w:author="Master Repository Process" w:date="2021-09-12T09:15:00Z">
        <w:r>
          <w:tab/>
          <w:t>(c)</w:t>
        </w:r>
        <w:r>
          <w:tab/>
          <w:t>check that each item of the equipment is present and that none of the items shows any apparent damage;</w:t>
        </w:r>
      </w:ins>
    </w:p>
    <w:p>
      <w:pPr>
        <w:pStyle w:val="yIndenta"/>
        <w:rPr>
          <w:ins w:id="192" w:author="Master Repository Process" w:date="2021-09-12T09:15:00Z"/>
        </w:rPr>
      </w:pPr>
      <w:ins w:id="193" w:author="Master Repository Process" w:date="2021-09-12T09:15:00Z">
        <w:r>
          <w:tab/>
          <w:t>(d)</w:t>
        </w:r>
        <w:r>
          <w:tab/>
          <w:t>remove the safety cap and buffer cartridge from the saliva test kit collector but do not dispose of them;</w:t>
        </w:r>
      </w:ins>
    </w:p>
    <w:p>
      <w:pPr>
        <w:pStyle w:val="yIndenta"/>
        <w:rPr>
          <w:ins w:id="194" w:author="Master Repository Process" w:date="2021-09-12T09:15:00Z"/>
        </w:rPr>
      </w:pPr>
      <w:ins w:id="195" w:author="Master Repository Process" w:date="2021-09-12T09:15:00Z">
        <w:r>
          <w:tab/>
          <w:t>(e)</w:t>
        </w:r>
        <w:r>
          <w:tab/>
          <w:t>remove, but do not discard, the lid from the storage tube holding the drug collection head;</w:t>
        </w:r>
      </w:ins>
    </w:p>
    <w:p>
      <w:pPr>
        <w:pStyle w:val="yIndenta"/>
        <w:rPr>
          <w:ins w:id="196" w:author="Master Repository Process" w:date="2021-09-12T09:15:00Z"/>
        </w:rPr>
      </w:pPr>
      <w:ins w:id="197" w:author="Master Repository Process" w:date="2021-09-12T09:15:00Z">
        <w:r>
          <w:tab/>
          <w:t>(f)</w:t>
        </w:r>
        <w:r>
          <w:tab/>
          <w:t>push the drug collection head held by the storage tube onto the saliva test kit collector until the gap between the sampler and the blue socket of the collector has narrowed to between 3 mm and 5 mm;</w:t>
        </w:r>
      </w:ins>
    </w:p>
    <w:p>
      <w:pPr>
        <w:pStyle w:val="yIndenta"/>
        <w:rPr>
          <w:ins w:id="198" w:author="Master Repository Process" w:date="2021-09-12T09:15:00Z"/>
        </w:rPr>
      </w:pPr>
      <w:ins w:id="199" w:author="Master Repository Process" w:date="2021-09-12T09:15:00Z">
        <w:r>
          <w:tab/>
          <w:t>(g)</w:t>
        </w:r>
        <w:r>
          <w:tab/>
          <w:t>remove the storage tube but do not discard it.</w:t>
        </w:r>
      </w:ins>
    </w:p>
    <w:p>
      <w:pPr>
        <w:pStyle w:val="yFootnotesection"/>
        <w:rPr>
          <w:ins w:id="200" w:author="Master Repository Process" w:date="2021-09-12T09:15:00Z"/>
        </w:rPr>
      </w:pPr>
      <w:ins w:id="201" w:author="Master Repository Process" w:date="2021-09-12T09:15:00Z">
        <w:r>
          <w:tab/>
          <w:t>[Clause 5 inserted in Gazette 11 Jul 2014 p. 2441.]</w:t>
        </w:r>
      </w:ins>
    </w:p>
    <w:p>
      <w:pPr>
        <w:pStyle w:val="yHeading5"/>
        <w:rPr>
          <w:ins w:id="202" w:author="Master Repository Process" w:date="2021-09-12T09:15:00Z"/>
        </w:rPr>
      </w:pPr>
      <w:bookmarkStart w:id="203" w:name="_Toc392771131"/>
      <w:ins w:id="204" w:author="Master Repository Process" w:date="2021-09-12T09:15:00Z">
        <w:r>
          <w:rPr>
            <w:rStyle w:val="CharSClsNo"/>
          </w:rPr>
          <w:t>6</w:t>
        </w:r>
        <w:r>
          <w:t>.</w:t>
        </w:r>
        <w:r>
          <w:tab/>
          <w:t>Collecting oral fluid</w:t>
        </w:r>
        <w:bookmarkEnd w:id="203"/>
      </w:ins>
    </w:p>
    <w:p>
      <w:pPr>
        <w:pStyle w:val="ySubsection"/>
        <w:rPr>
          <w:ins w:id="205" w:author="Master Repository Process" w:date="2021-09-12T09:15:00Z"/>
        </w:rPr>
      </w:pPr>
      <w:ins w:id="206" w:author="Master Repository Process" w:date="2021-09-12T09:15:00Z">
        <w:r>
          <w:tab/>
        </w:r>
        <w:r>
          <w:tab/>
          <w:t>The following steps are to be taken when collecting oral fluid for testing using a Dräger DrugTest 5000 Analyzer —</w:t>
        </w:r>
      </w:ins>
    </w:p>
    <w:p>
      <w:pPr>
        <w:pStyle w:val="yIndenta"/>
        <w:rPr>
          <w:ins w:id="207" w:author="Master Repository Process" w:date="2021-09-12T09:15:00Z"/>
        </w:rPr>
      </w:pPr>
      <w:ins w:id="208" w:author="Master Repository Process" w:date="2021-09-12T09:15:00Z">
        <w:r>
          <w:tab/>
          <w:t>(a)</w:t>
        </w:r>
        <w:r>
          <w:tab/>
          <w:t>give the saliva test kit collector (with the attached drug collection head) to the suspect;</w:t>
        </w:r>
      </w:ins>
    </w:p>
    <w:p>
      <w:pPr>
        <w:pStyle w:val="yIndenta"/>
        <w:rPr>
          <w:ins w:id="209" w:author="Master Repository Process" w:date="2021-09-12T09:15:00Z"/>
        </w:rPr>
      </w:pPr>
      <w:ins w:id="210" w:author="Master Repository Process" w:date="2021-09-12T09:15:00Z">
        <w:r>
          <w:tab/>
          <w:t>(b)</w:t>
        </w:r>
        <w:r>
          <w:tab/>
          <w:t>require the suspect to place (or replace) the collector inside the suspect’s mouth and move it carefully from one side to the other for 10 s to 15 s;</w:t>
        </w:r>
      </w:ins>
    </w:p>
    <w:p>
      <w:pPr>
        <w:pStyle w:val="yIndenta"/>
        <w:rPr>
          <w:ins w:id="211" w:author="Master Repository Process" w:date="2021-09-12T09:15:00Z"/>
        </w:rPr>
      </w:pPr>
      <w:ins w:id="212" w:author="Master Repository Process" w:date="2021-09-12T09:15:00Z">
        <w:r>
          <w:tab/>
          <w:t>(c)</w:t>
        </w:r>
        <w:r>
          <w:tab/>
          <w:t>require the suspect to place (or replace) the collector under the suspect’s tongue until the sample volume indicator shows blue;</w:t>
        </w:r>
      </w:ins>
    </w:p>
    <w:p>
      <w:pPr>
        <w:pStyle w:val="yIndenta"/>
        <w:rPr>
          <w:ins w:id="213" w:author="Master Repository Process" w:date="2021-09-12T09:15:00Z"/>
        </w:rPr>
      </w:pPr>
      <w:ins w:id="214" w:author="Master Repository Process" w:date="2021-09-12T09:15:00Z">
        <w:r>
          <w:tab/>
          <w:t>(d)</w:t>
        </w:r>
        <w:r>
          <w:tab/>
          <w:t>require the suspect to ensure that the drug collection head remains on the saliva test kit collector at all times during the procedures referred to in paragraphs (b) and (c);</w:t>
        </w:r>
      </w:ins>
    </w:p>
    <w:p>
      <w:pPr>
        <w:pStyle w:val="yIndenta"/>
        <w:rPr>
          <w:ins w:id="215" w:author="Master Repository Process" w:date="2021-09-12T09:15:00Z"/>
        </w:rPr>
      </w:pPr>
      <w:ins w:id="216" w:author="Master Repository Process" w:date="2021-09-12T09:15:00Z">
        <w:r>
          <w:tab/>
          <w:t>(e)</w:t>
        </w:r>
        <w:r>
          <w:tab/>
          <w:t>end the sample collection when the sample volume indicator shows blue.</w:t>
        </w:r>
      </w:ins>
    </w:p>
    <w:p>
      <w:pPr>
        <w:pStyle w:val="yFootnotesection"/>
        <w:rPr>
          <w:ins w:id="217" w:author="Master Repository Process" w:date="2021-09-12T09:15:00Z"/>
        </w:rPr>
      </w:pPr>
      <w:ins w:id="218" w:author="Master Repository Process" w:date="2021-09-12T09:15:00Z">
        <w:r>
          <w:tab/>
          <w:t>[Clause 6 inserted in Gazette 11 Jul 2014 p. 2442.]</w:t>
        </w:r>
      </w:ins>
    </w:p>
    <w:p>
      <w:pPr>
        <w:pStyle w:val="yHeading5"/>
        <w:rPr>
          <w:ins w:id="219" w:author="Master Repository Process" w:date="2021-09-12T09:15:00Z"/>
        </w:rPr>
      </w:pPr>
      <w:bookmarkStart w:id="220" w:name="_Toc392771132"/>
      <w:ins w:id="221" w:author="Master Repository Process" w:date="2021-09-12T09:15:00Z">
        <w:r>
          <w:rPr>
            <w:rStyle w:val="CharSClsNo"/>
          </w:rPr>
          <w:t>7</w:t>
        </w:r>
        <w:r>
          <w:t>.</w:t>
        </w:r>
        <w:r>
          <w:tab/>
          <w:t>Setting up for oral fluid test</w:t>
        </w:r>
        <w:bookmarkEnd w:id="220"/>
      </w:ins>
    </w:p>
    <w:p>
      <w:pPr>
        <w:pStyle w:val="ySubsection"/>
        <w:keepNext/>
        <w:rPr>
          <w:ins w:id="222" w:author="Master Repository Process" w:date="2021-09-12T09:15:00Z"/>
        </w:rPr>
      </w:pPr>
      <w:ins w:id="223" w:author="Master Repository Process" w:date="2021-09-12T09:15:00Z">
        <w:r>
          <w:tab/>
        </w:r>
        <w:r>
          <w:tab/>
          <w:t>The following steps are to be taken when setting up for testing oral fluid using a Dräger DrugTest 5000 Analyzer —</w:t>
        </w:r>
      </w:ins>
    </w:p>
    <w:p>
      <w:pPr>
        <w:pStyle w:val="yIndenta"/>
        <w:rPr>
          <w:ins w:id="224" w:author="Master Repository Process" w:date="2021-09-12T09:15:00Z"/>
        </w:rPr>
      </w:pPr>
      <w:ins w:id="225" w:author="Master Repository Process" w:date="2021-09-12T09:15:00Z">
        <w:r>
          <w:tab/>
          <w:t>(a)</w:t>
        </w:r>
        <w:r>
          <w:tab/>
          <w:t>remove the drug collection head from the saliva test kit collector and place the head in the vial insert in the storage tube;</w:t>
        </w:r>
      </w:ins>
    </w:p>
    <w:p>
      <w:pPr>
        <w:pStyle w:val="yIndenta"/>
        <w:rPr>
          <w:ins w:id="226" w:author="Master Repository Process" w:date="2021-09-12T09:15:00Z"/>
        </w:rPr>
      </w:pPr>
      <w:ins w:id="227" w:author="Master Repository Process" w:date="2021-09-12T09:15:00Z">
        <w:r>
          <w:tab/>
          <w:t>(b)</w:t>
        </w:r>
        <w:r>
          <w:tab/>
          <w:t>open the vial containing isopropanol included in the equipment and pour the isopropanol into the vial insert containing the drug collection head;</w:t>
        </w:r>
      </w:ins>
    </w:p>
    <w:p>
      <w:pPr>
        <w:pStyle w:val="yIndenta"/>
        <w:rPr>
          <w:ins w:id="228" w:author="Master Repository Process" w:date="2021-09-12T09:15:00Z"/>
        </w:rPr>
      </w:pPr>
      <w:ins w:id="229" w:author="Master Repository Process" w:date="2021-09-12T09:15:00Z">
        <w:r>
          <w:tab/>
          <w:t>(c)</w:t>
        </w:r>
        <w:r>
          <w:tab/>
          <w:t>replace the lid on the storage tube holding the vial insert.</w:t>
        </w:r>
      </w:ins>
    </w:p>
    <w:p>
      <w:pPr>
        <w:pStyle w:val="yFootnotesection"/>
        <w:rPr>
          <w:ins w:id="230" w:author="Master Repository Process" w:date="2021-09-12T09:15:00Z"/>
        </w:rPr>
      </w:pPr>
      <w:ins w:id="231" w:author="Master Repository Process" w:date="2021-09-12T09:15:00Z">
        <w:r>
          <w:tab/>
          <w:t>[Clause 7 inserted in Gazette 11 Jul 2014 p. 2442.]</w:t>
        </w:r>
      </w:ins>
    </w:p>
    <w:p>
      <w:pPr>
        <w:pStyle w:val="yHeading5"/>
        <w:rPr>
          <w:ins w:id="232" w:author="Master Repository Process" w:date="2021-09-12T09:15:00Z"/>
        </w:rPr>
      </w:pPr>
      <w:bookmarkStart w:id="233" w:name="_Toc392771133"/>
      <w:ins w:id="234" w:author="Master Repository Process" w:date="2021-09-12T09:15:00Z">
        <w:r>
          <w:rPr>
            <w:rStyle w:val="CharSClsNo"/>
          </w:rPr>
          <w:t>8</w:t>
        </w:r>
        <w:r>
          <w:t>.</w:t>
        </w:r>
        <w:r>
          <w:tab/>
          <w:t>Conducting oral fluid test</w:t>
        </w:r>
        <w:bookmarkEnd w:id="233"/>
      </w:ins>
    </w:p>
    <w:p>
      <w:pPr>
        <w:pStyle w:val="ySubsection"/>
        <w:rPr>
          <w:ins w:id="235" w:author="Master Repository Process" w:date="2021-09-12T09:15:00Z"/>
        </w:rPr>
      </w:pPr>
      <w:ins w:id="236" w:author="Master Repository Process" w:date="2021-09-12T09:15:00Z">
        <w:r>
          <w:tab/>
        </w:r>
        <w:r>
          <w:tab/>
          <w:t xml:space="preserve">The following steps are to be taken when testing oral fluid using a Dräger DrugTest 5000 Analyzer — </w:t>
        </w:r>
      </w:ins>
    </w:p>
    <w:p>
      <w:pPr>
        <w:pStyle w:val="yIndenta"/>
        <w:rPr>
          <w:ins w:id="237" w:author="Master Repository Process" w:date="2021-09-12T09:15:00Z"/>
        </w:rPr>
      </w:pPr>
      <w:ins w:id="238" w:author="Master Repository Process" w:date="2021-09-12T09:15:00Z">
        <w:r>
          <w:tab/>
          <w:t>(a)</w:t>
        </w:r>
        <w:r>
          <w:tab/>
          <w:t xml:space="preserve">do the following within 10 min after obtaining the sample — </w:t>
        </w:r>
      </w:ins>
    </w:p>
    <w:p>
      <w:pPr>
        <w:pStyle w:val="yIndenti0"/>
        <w:rPr>
          <w:ins w:id="239" w:author="Master Repository Process" w:date="2021-09-12T09:15:00Z"/>
        </w:rPr>
      </w:pPr>
      <w:ins w:id="240" w:author="Master Repository Process" w:date="2021-09-12T09:15:00Z">
        <w:r>
          <w:tab/>
          <w:t>(i)</w:t>
        </w:r>
        <w:r>
          <w:tab/>
          <w:t>open the door of the Analyzer, ensuring the screen displays “Ready for Measurement”;</w:t>
        </w:r>
      </w:ins>
    </w:p>
    <w:p>
      <w:pPr>
        <w:pStyle w:val="yIndenti0"/>
        <w:rPr>
          <w:ins w:id="241" w:author="Master Repository Process" w:date="2021-09-12T09:15:00Z"/>
        </w:rPr>
      </w:pPr>
      <w:ins w:id="242" w:author="Master Repository Process" w:date="2021-09-12T09:15:00Z">
        <w:r>
          <w:tab/>
          <w:t>(ii)</w:t>
        </w:r>
        <w:r>
          <w:tab/>
          <w:t>insert the saliva test kit collector into the lower compartment and buffer cartridge into the upper Analyzer compartment;</w:t>
        </w:r>
      </w:ins>
    </w:p>
    <w:p>
      <w:pPr>
        <w:pStyle w:val="yIndenti0"/>
        <w:rPr>
          <w:ins w:id="243" w:author="Master Repository Process" w:date="2021-09-12T09:15:00Z"/>
        </w:rPr>
      </w:pPr>
      <w:ins w:id="244" w:author="Master Repository Process" w:date="2021-09-12T09:15:00Z">
        <w:r>
          <w:tab/>
          <w:t>(iii)</w:t>
        </w:r>
        <w:r>
          <w:tab/>
          <w:t>close the Analyzer door and follow the instructions on the screen;</w:t>
        </w:r>
      </w:ins>
    </w:p>
    <w:p>
      <w:pPr>
        <w:pStyle w:val="yIndenta"/>
        <w:rPr>
          <w:ins w:id="245" w:author="Master Repository Process" w:date="2021-09-12T09:15:00Z"/>
        </w:rPr>
      </w:pPr>
      <w:ins w:id="246" w:author="Master Repository Process" w:date="2021-09-12T09:15:00Z">
        <w:r>
          <w:tab/>
          <w:t>(b)</w:t>
        </w:r>
        <w:r>
          <w:tab/>
          <w:t xml:space="preserve">do the following as soon as practicable after following the steps prescribed in paragraph (a) — </w:t>
        </w:r>
      </w:ins>
    </w:p>
    <w:p>
      <w:pPr>
        <w:pStyle w:val="yIndenti0"/>
        <w:rPr>
          <w:ins w:id="247" w:author="Master Repository Process" w:date="2021-09-12T09:15:00Z"/>
        </w:rPr>
      </w:pPr>
      <w:ins w:id="248" w:author="Master Repository Process" w:date="2021-09-12T09:15:00Z">
        <w:r>
          <w:tab/>
          <w:t>(i)</w:t>
        </w:r>
        <w:r>
          <w:tab/>
          <w:t>move the oral fluid sample from the drug collection head to the bottom of the storage tube either by shaking for approximately 30 s or by using a centrifuge;</w:t>
        </w:r>
      </w:ins>
    </w:p>
    <w:p>
      <w:pPr>
        <w:pStyle w:val="yIndenti0"/>
        <w:rPr>
          <w:ins w:id="249" w:author="Master Repository Process" w:date="2021-09-12T09:15:00Z"/>
        </w:rPr>
      </w:pPr>
      <w:ins w:id="250" w:author="Master Repository Process" w:date="2021-09-12T09:15:00Z">
        <w:r>
          <w:tab/>
          <w:t>(ii)</w:t>
        </w:r>
        <w:r>
          <w:tab/>
          <w:t>use a pipette to transfer the oral fluid sample and isopropanol in the storage tube into 2 empty vials for the purposes of section 69B of the Act;</w:t>
        </w:r>
      </w:ins>
    </w:p>
    <w:p>
      <w:pPr>
        <w:pStyle w:val="yIndenti0"/>
        <w:rPr>
          <w:ins w:id="251" w:author="Master Repository Process" w:date="2021-09-12T09:15:00Z"/>
        </w:rPr>
      </w:pPr>
      <w:ins w:id="252" w:author="Master Repository Process" w:date="2021-09-12T09:15:00Z">
        <w:r>
          <w:tab/>
          <w:t>(iii)</w:t>
        </w:r>
        <w:r>
          <w:tab/>
          <w:t>observe the results of the test.</w:t>
        </w:r>
      </w:ins>
    </w:p>
    <w:p>
      <w:pPr>
        <w:pStyle w:val="yFootnotesection"/>
        <w:rPr>
          <w:ins w:id="253" w:author="Master Repository Process" w:date="2021-09-12T09:15:00Z"/>
        </w:rPr>
      </w:pPr>
      <w:ins w:id="254" w:author="Master Repository Process" w:date="2021-09-12T09:15:00Z">
        <w:r>
          <w:tab/>
          <w:t>[Clause 8 inserted in Gazette 11 Jul 2014 p. 2442-3.]</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55" w:name="_Toc378863460"/>
      <w:bookmarkStart w:id="256" w:name="_Toc392767570"/>
      <w:bookmarkStart w:id="257" w:name="_Toc392770868"/>
      <w:bookmarkStart w:id="258" w:name="_Toc392771092"/>
      <w:bookmarkStart w:id="259" w:name="_Toc392771134"/>
      <w:r>
        <w:t>Notes</w:t>
      </w:r>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260" w:name="_Toc392771135"/>
      <w:bookmarkStart w:id="261" w:name="_Toc378863461"/>
      <w:r>
        <w:t>Compilation table</w:t>
      </w:r>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c>
          <w:tcPr>
            <w:tcW w:w="3118" w:type="dxa"/>
            <w:tcBorders>
              <w:top w:val="nil"/>
              <w:bottom w:val="nil"/>
            </w:tcBorders>
          </w:tcPr>
          <w:p>
            <w:pPr>
              <w:pStyle w:val="nTable"/>
              <w:spacing w:after="40"/>
              <w:rPr>
                <w:i/>
                <w:sz w:val="19"/>
              </w:rPr>
            </w:pPr>
            <w:r>
              <w:rPr>
                <w:i/>
                <w:sz w:val="19"/>
              </w:rPr>
              <w:t>Road Traffic (Drug Driving) Amendment Regulations 2008</w:t>
            </w:r>
          </w:p>
        </w:tc>
        <w:tc>
          <w:tcPr>
            <w:tcW w:w="1276" w:type="dxa"/>
            <w:tcBorders>
              <w:top w:val="nil"/>
              <w:bottom w:val="nil"/>
            </w:tcBorders>
          </w:tcPr>
          <w:p>
            <w:pPr>
              <w:pStyle w:val="nTable"/>
              <w:spacing w:after="40"/>
              <w:rPr>
                <w:sz w:val="19"/>
              </w:rPr>
            </w:pPr>
            <w:r>
              <w:rPr>
                <w:sz w:val="19"/>
              </w:rPr>
              <w:t>25 Jan 2008 p. 216</w:t>
            </w:r>
            <w:r>
              <w:rPr>
                <w:sz w:val="19"/>
              </w:rPr>
              <w:noBreakHyphen/>
              <w:t>17</w:t>
            </w:r>
          </w:p>
        </w:tc>
        <w:tc>
          <w:tcPr>
            <w:tcW w:w="2693" w:type="dxa"/>
            <w:tcBorders>
              <w:top w:val="nil"/>
              <w:bottom w:val="nil"/>
            </w:tcBorders>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c>
          <w:tcPr>
            <w:tcW w:w="3118" w:type="dxa"/>
            <w:tcBorders>
              <w:top w:val="nil"/>
              <w:bottom w:val="nil"/>
            </w:tcBorders>
          </w:tcPr>
          <w:p>
            <w:pPr>
              <w:pStyle w:val="nTable"/>
              <w:spacing w:after="40"/>
              <w:rPr>
                <w:i/>
                <w:sz w:val="19"/>
              </w:rPr>
            </w:pPr>
            <w:r>
              <w:rPr>
                <w:i/>
                <w:sz w:val="19"/>
              </w:rPr>
              <w:t>Road Traffic (Drug Driving) Amendment Regulations 2009</w:t>
            </w:r>
          </w:p>
        </w:tc>
        <w:tc>
          <w:tcPr>
            <w:tcW w:w="1276" w:type="dxa"/>
            <w:tcBorders>
              <w:top w:val="nil"/>
              <w:bottom w:val="nil"/>
            </w:tcBorders>
          </w:tcPr>
          <w:p>
            <w:pPr>
              <w:pStyle w:val="nTable"/>
              <w:spacing w:after="40"/>
              <w:rPr>
                <w:sz w:val="19"/>
              </w:rPr>
            </w:pPr>
            <w:r>
              <w:rPr>
                <w:sz w:val="19"/>
              </w:rPr>
              <w:t>9 Oct 2009 p. 3998-9</w:t>
            </w:r>
          </w:p>
        </w:tc>
        <w:tc>
          <w:tcPr>
            <w:tcW w:w="2693" w:type="dxa"/>
            <w:tcBorders>
              <w:top w:val="nil"/>
              <w:bottom w:val="nil"/>
            </w:tcBorders>
          </w:tcPr>
          <w:p>
            <w:pPr>
              <w:pStyle w:val="nTable"/>
              <w:spacing w:after="40"/>
              <w:rPr>
                <w:snapToGrid w:val="0"/>
                <w:sz w:val="19"/>
              </w:rPr>
            </w:pPr>
            <w:r>
              <w:rPr>
                <w:snapToGrid w:val="0"/>
                <w:sz w:val="19"/>
              </w:rPr>
              <w:t xml:space="preserve">r. 1 </w:t>
            </w:r>
            <w:del w:id="262" w:author="Master Repository Process" w:date="2021-09-12T09:15:00Z">
              <w:r>
                <w:rPr>
                  <w:snapToGrid w:val="0"/>
                  <w:sz w:val="19"/>
                </w:rPr>
                <w:delText>&amp;</w:delText>
              </w:r>
            </w:del>
            <w:ins w:id="263" w:author="Master Repository Process" w:date="2021-09-12T09:15:00Z">
              <w:r>
                <w:rPr>
                  <w:snapToGrid w:val="0"/>
                  <w:sz w:val="19"/>
                </w:rPr>
                <w:t>and</w:t>
              </w:r>
            </w:ins>
            <w:r>
              <w:rPr>
                <w:snapToGrid w:val="0"/>
                <w:sz w:val="19"/>
              </w:rPr>
              <w:t xml:space="preserve"> 2: 9 Oct 2009 (see</w:t>
            </w:r>
            <w:del w:id="264" w:author="Master Repository Process" w:date="2021-09-12T09:15:00Z">
              <w:r>
                <w:rPr>
                  <w:snapToGrid w:val="0"/>
                  <w:sz w:val="19"/>
                </w:rPr>
                <w:delText xml:space="preserve"> </w:delText>
              </w:r>
            </w:del>
            <w:ins w:id="265" w:author="Master Repository Process" w:date="2021-09-12T09:15:00Z">
              <w:r>
                <w:rPr>
                  <w:snapToGrid w:val="0"/>
                  <w:sz w:val="19"/>
                </w:rPr>
                <w:t> </w:t>
              </w:r>
            </w:ins>
            <w:r>
              <w:rPr>
                <w:snapToGrid w:val="0"/>
                <w:sz w:val="19"/>
              </w:rPr>
              <w:t>r.</w:t>
            </w:r>
            <w:del w:id="266" w:author="Master Repository Process" w:date="2021-09-12T09:15:00Z">
              <w:r>
                <w:rPr>
                  <w:snapToGrid w:val="0"/>
                  <w:sz w:val="19"/>
                </w:rPr>
                <w:delText xml:space="preserve"> </w:delText>
              </w:r>
            </w:del>
            <w:ins w:id="267" w:author="Master Repository Process" w:date="2021-09-12T09:15:00Z">
              <w:r>
                <w:rPr>
                  <w:snapToGrid w:val="0"/>
                  <w:sz w:val="19"/>
                </w:rPr>
                <w:t> </w:t>
              </w:r>
            </w:ins>
            <w:r>
              <w:rPr>
                <w:snapToGrid w:val="0"/>
                <w:sz w:val="19"/>
              </w:rPr>
              <w:t>2(a));</w:t>
            </w:r>
            <w:r>
              <w:rPr>
                <w:snapToGrid w:val="0"/>
                <w:sz w:val="19"/>
              </w:rPr>
              <w:br/>
              <w:t xml:space="preserve">Regulations other than r. 1 </w:t>
            </w:r>
            <w:del w:id="268" w:author="Master Repository Process" w:date="2021-09-12T09:15:00Z">
              <w:r>
                <w:rPr>
                  <w:snapToGrid w:val="0"/>
                  <w:sz w:val="19"/>
                </w:rPr>
                <w:delText>&amp;</w:delText>
              </w:r>
            </w:del>
            <w:ins w:id="269" w:author="Master Repository Process" w:date="2021-09-12T09:15:00Z">
              <w:r>
                <w:rPr>
                  <w:snapToGrid w:val="0"/>
                  <w:sz w:val="19"/>
                </w:rPr>
                <w:t>and</w:t>
              </w:r>
            </w:ins>
            <w:r>
              <w:rPr>
                <w:snapToGrid w:val="0"/>
                <w:sz w:val="19"/>
              </w:rPr>
              <w:t xml:space="preserve"> 2: 10 Oct 2009 (see r. 2(b))</w:t>
            </w:r>
          </w:p>
        </w:tc>
      </w:tr>
      <w:tr>
        <w:trPr>
          <w:ins w:id="270" w:author="Master Repository Process" w:date="2021-09-12T09:15:00Z"/>
        </w:trPr>
        <w:tc>
          <w:tcPr>
            <w:tcW w:w="3118" w:type="dxa"/>
            <w:tcBorders>
              <w:top w:val="nil"/>
              <w:bottom w:val="single" w:sz="4" w:space="0" w:color="auto"/>
            </w:tcBorders>
          </w:tcPr>
          <w:p>
            <w:pPr>
              <w:pStyle w:val="nTable"/>
              <w:spacing w:after="40"/>
              <w:rPr>
                <w:ins w:id="271" w:author="Master Repository Process" w:date="2021-09-12T09:15:00Z"/>
                <w:i/>
                <w:sz w:val="19"/>
              </w:rPr>
            </w:pPr>
            <w:ins w:id="272" w:author="Master Repository Process" w:date="2021-09-12T09:15:00Z">
              <w:r>
                <w:rPr>
                  <w:i/>
                  <w:sz w:val="19"/>
                </w:rPr>
                <w:t>Road Traffic (Drug Driving) Amendment Regulations 2014</w:t>
              </w:r>
            </w:ins>
          </w:p>
        </w:tc>
        <w:tc>
          <w:tcPr>
            <w:tcW w:w="1276" w:type="dxa"/>
            <w:tcBorders>
              <w:top w:val="nil"/>
              <w:bottom w:val="single" w:sz="4" w:space="0" w:color="auto"/>
            </w:tcBorders>
          </w:tcPr>
          <w:p>
            <w:pPr>
              <w:pStyle w:val="nTable"/>
              <w:spacing w:after="40"/>
              <w:rPr>
                <w:ins w:id="273" w:author="Master Repository Process" w:date="2021-09-12T09:15:00Z"/>
                <w:sz w:val="19"/>
              </w:rPr>
            </w:pPr>
            <w:ins w:id="274" w:author="Master Repository Process" w:date="2021-09-12T09:15:00Z">
              <w:r>
                <w:rPr>
                  <w:sz w:val="19"/>
                </w:rPr>
                <w:t>11 Jul 2014 p. 2439</w:t>
              </w:r>
              <w:r>
                <w:rPr>
                  <w:sz w:val="19"/>
                </w:rPr>
                <w:noBreakHyphen/>
                <w:t>43</w:t>
              </w:r>
            </w:ins>
          </w:p>
        </w:tc>
        <w:tc>
          <w:tcPr>
            <w:tcW w:w="2693" w:type="dxa"/>
            <w:tcBorders>
              <w:top w:val="nil"/>
              <w:bottom w:val="single" w:sz="4" w:space="0" w:color="auto"/>
            </w:tcBorders>
          </w:tcPr>
          <w:p>
            <w:pPr>
              <w:pStyle w:val="nTable"/>
              <w:spacing w:after="40"/>
              <w:rPr>
                <w:ins w:id="275" w:author="Master Repository Process" w:date="2021-09-12T09:15:00Z"/>
                <w:snapToGrid w:val="0"/>
                <w:sz w:val="19"/>
              </w:rPr>
            </w:pPr>
            <w:ins w:id="276" w:author="Master Repository Process" w:date="2021-09-12T09:15:00Z">
              <w:r>
                <w:rPr>
                  <w:snapToGrid w:val="0"/>
                  <w:sz w:val="19"/>
                </w:rPr>
                <w:t>r. 1 and 2: 11 Jul 2014 (see r. 2(a));</w:t>
              </w:r>
              <w:r>
                <w:rPr>
                  <w:snapToGrid w:val="0"/>
                  <w:sz w:val="19"/>
                </w:rPr>
                <w:br/>
                <w:t>Regulations other than r. 1 and 2: 12 Jul 2014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33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98675F-C7AF-4C0E-A97F-E76BA7AC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3466</Words>
  <Characters>22116</Characters>
  <Application>Microsoft Office Word</Application>
  <DocSecurity>0</DocSecurity>
  <Lines>819</Lines>
  <Paragraphs>522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00-c0-02 - 00-d0-00</dc:title>
  <dc:subject/>
  <dc:creator/>
  <cp:keywords/>
  <dc:description/>
  <cp:lastModifiedBy>Master Repository Process</cp:lastModifiedBy>
  <cp:revision>2</cp:revision>
  <cp:lastPrinted>2014-07-10T06:38:00Z</cp:lastPrinted>
  <dcterms:created xsi:type="dcterms:W3CDTF">2021-09-12T01:15:00Z</dcterms:created>
  <dcterms:modified xsi:type="dcterms:W3CDTF">2021-09-12T01:15:00Z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20140712</vt:lpwstr>
  </property>
  <property fmtid="{D5CDD505-2E9C-101B-9397-08002B2CF9AE}" pid="4" name="OwlsUID">
    <vt:i4>39889</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10 Oct 2009</vt:lpwstr>
  </property>
  <property fmtid="{D5CDD505-2E9C-101B-9397-08002B2CF9AE}" pid="8" name="ToSuffix">
    <vt:lpwstr>00-d0-00</vt:lpwstr>
  </property>
  <property fmtid="{D5CDD505-2E9C-101B-9397-08002B2CF9AE}" pid="9" name="ToAsAtDate">
    <vt:lpwstr>12 Jul 2014</vt:lpwstr>
  </property>
</Properties>
</file>