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12 Jul 2014</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392770201"/>
      <w:bookmarkStart w:id="1" w:name="_Toc391885679"/>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3" w:name="_Toc392770202"/>
      <w:bookmarkStart w:id="4" w:name="_Toc391885680"/>
      <w:r>
        <w:rPr>
          <w:rStyle w:val="CharSectno"/>
        </w:rPr>
        <w:t>2</w:t>
      </w:r>
      <w:r>
        <w:rPr>
          <w:spacing w:val="-2"/>
        </w:rPr>
        <w:t>.</w:t>
      </w:r>
      <w:r>
        <w:rPr>
          <w:spacing w:val="-2"/>
        </w:rPr>
        <w:tab/>
        <w:t>Commencement</w:t>
      </w:r>
      <w:bookmarkEnd w:id="3"/>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392770203"/>
      <w:bookmarkStart w:id="6" w:name="_Toc391885681"/>
      <w:r>
        <w:rPr>
          <w:rStyle w:val="CharSectno"/>
        </w:rPr>
        <w:t>3</w:t>
      </w:r>
      <w:r>
        <w:t>.</w:t>
      </w:r>
      <w:r>
        <w:tab/>
        <w:t>Terms used</w:t>
      </w:r>
      <w:bookmarkEnd w:id="5"/>
      <w:bookmarkEnd w:id="6"/>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7" w:name="_Toc392770204"/>
      <w:bookmarkStart w:id="8" w:name="_Toc391885682"/>
      <w:r>
        <w:rPr>
          <w:rStyle w:val="CharSectno"/>
        </w:rPr>
        <w:t>4</w:t>
      </w:r>
      <w:r>
        <w:t>.</w:t>
      </w:r>
      <w:r>
        <w:tab/>
      </w:r>
      <w:r>
        <w:rPr>
          <w:snapToGrid w:val="0"/>
        </w:rPr>
        <w:t>Fees to be charged</w:t>
      </w:r>
      <w:bookmarkEnd w:id="7"/>
      <w:bookmarkEnd w:id="8"/>
    </w:p>
    <w:p>
      <w:pPr>
        <w:pStyle w:val="Subsection"/>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keepNext/>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9" w:name="_Toc392770205"/>
      <w:bookmarkStart w:id="10" w:name="_Toc391885683"/>
      <w:r>
        <w:rPr>
          <w:rStyle w:val="CharSectno"/>
        </w:rPr>
        <w:t>5</w:t>
      </w:r>
      <w:r>
        <w:t>.</w:t>
      </w:r>
      <w:r>
        <w:tab/>
      </w:r>
      <w:r>
        <w:rPr>
          <w:snapToGrid w:val="0"/>
        </w:rPr>
        <w:t>Exemptions</w:t>
      </w:r>
      <w:bookmarkEnd w:id="9"/>
      <w:bookmarkEnd w:id="1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11" w:name="_Toc392770206"/>
      <w:bookmarkStart w:id="12" w:name="_Toc391885684"/>
      <w:r>
        <w:rPr>
          <w:rStyle w:val="CharSectno"/>
        </w:rPr>
        <w:t>5A</w:t>
      </w:r>
      <w:r>
        <w:t>.</w:t>
      </w:r>
      <w:r>
        <w:tab/>
        <w:t>Disputes regarding fees</w:t>
      </w:r>
      <w:bookmarkEnd w:id="11"/>
      <w:bookmarkEnd w:id="12"/>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3" w:name="_Toc392770207"/>
      <w:bookmarkStart w:id="14" w:name="_Toc391885685"/>
      <w:r>
        <w:rPr>
          <w:rStyle w:val="CharSectno"/>
        </w:rPr>
        <w:t>6</w:t>
      </w:r>
      <w:r>
        <w:t>.</w:t>
      </w:r>
      <w:r>
        <w:tab/>
      </w:r>
      <w:r>
        <w:rPr>
          <w:snapToGrid w:val="0"/>
        </w:rPr>
        <w:t>Fees to be paid before documents filed or other things done</w:t>
      </w:r>
      <w:bookmarkEnd w:id="13"/>
      <w:bookmarkEnd w:id="14"/>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5" w:name="_Toc392770208"/>
      <w:bookmarkStart w:id="16" w:name="_Toc391885686"/>
      <w:r>
        <w:rPr>
          <w:rStyle w:val="CharSectno"/>
        </w:rPr>
        <w:t>7</w:t>
      </w:r>
      <w:r>
        <w:t>.</w:t>
      </w:r>
      <w:r>
        <w:tab/>
      </w:r>
      <w:r>
        <w:rPr>
          <w:snapToGrid w:val="0"/>
        </w:rPr>
        <w:t>Court or registrar may remit fees</w:t>
      </w:r>
      <w:bookmarkEnd w:id="15"/>
      <w:bookmarkEnd w:id="16"/>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17" w:name="_Toc392770209"/>
      <w:bookmarkStart w:id="18" w:name="_Toc391885687"/>
      <w:r>
        <w:rPr>
          <w:rStyle w:val="CharSectno"/>
        </w:rPr>
        <w:t>8</w:t>
      </w:r>
      <w:r>
        <w:t>.</w:t>
      </w:r>
      <w:r>
        <w:tab/>
      </w:r>
      <w:r>
        <w:rPr>
          <w:snapToGrid w:val="0"/>
        </w:rPr>
        <w:t>Conventions</w:t>
      </w:r>
      <w:bookmarkEnd w:id="17"/>
      <w:bookmarkEnd w:id="1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9" w:name="_Toc392770210"/>
      <w:bookmarkStart w:id="20" w:name="_Toc391885688"/>
      <w:r>
        <w:t>9.</w:t>
      </w:r>
      <w:r>
        <w:tab/>
        <w:t>Allocation of hearing date — Schedule 1 Division 1 item 5</w:t>
      </w:r>
      <w:bookmarkEnd w:id="19"/>
      <w:bookmarkEnd w:id="2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21" w:name="_Toc392770211"/>
      <w:bookmarkStart w:id="22" w:name="_Toc391885689"/>
      <w:r>
        <w:rPr>
          <w:rStyle w:val="CharSectno"/>
        </w:rPr>
        <w:t>9A</w:t>
      </w:r>
      <w:r>
        <w:t>.</w:t>
      </w:r>
      <w:r>
        <w:tab/>
        <w:t>Court of Appeal allocation of hearing date — Schedule 1 Division 2 item 5</w:t>
      </w:r>
      <w:bookmarkEnd w:id="21"/>
      <w:bookmarkEnd w:id="22"/>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23" w:name="_Toc392770212"/>
      <w:bookmarkStart w:id="24" w:name="_Toc391885690"/>
      <w:r>
        <w:rPr>
          <w:rStyle w:val="CharSectno"/>
        </w:rPr>
        <w:t>10</w:t>
      </w:r>
      <w:r>
        <w:t>.</w:t>
      </w:r>
      <w:r>
        <w:tab/>
        <w:t>Schedule 1 Division 2 item 6 or Division 2 item 7 fee</w:t>
      </w:r>
      <w:bookmarkEnd w:id="23"/>
      <w:bookmarkEnd w:id="24"/>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r>
        <w:tab/>
        <w:t>[Regulation 10 amended in Gazette 23 Jun 2005 p. 2695; 4 Sep 2009 p. 3462.]</w:t>
      </w:r>
    </w:p>
    <w:p>
      <w:pPr>
        <w:pStyle w:val="Heading5"/>
      </w:pPr>
      <w:bookmarkStart w:id="25" w:name="_Toc392770213"/>
      <w:bookmarkStart w:id="26" w:name="_Toc391885691"/>
      <w:r>
        <w:rPr>
          <w:rStyle w:val="CharSectno"/>
        </w:rPr>
        <w:t>11</w:t>
      </w:r>
      <w:r>
        <w:t>.</w:t>
      </w:r>
      <w:r>
        <w:tab/>
        <w:t>Recovery of unpaid fees</w:t>
      </w:r>
      <w:bookmarkEnd w:id="25"/>
      <w:bookmarkEnd w:id="2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 w:name="_Toc379203660"/>
      <w:bookmarkStart w:id="28" w:name="_Toc391885692"/>
      <w:bookmarkStart w:id="29" w:name="_Toc392770214"/>
      <w:r>
        <w:rPr>
          <w:rStyle w:val="CharSchNo"/>
        </w:rPr>
        <w:t>Schedule 1</w:t>
      </w:r>
      <w:r>
        <w:t> — </w:t>
      </w:r>
      <w:r>
        <w:rPr>
          <w:rStyle w:val="CharSchText"/>
        </w:rPr>
        <w:t>Fees</w:t>
      </w:r>
      <w:bookmarkEnd w:id="27"/>
      <w:bookmarkEnd w:id="28"/>
      <w:bookmarkEnd w:id="29"/>
    </w:p>
    <w:p>
      <w:pPr>
        <w:pStyle w:val="yShoulderClause"/>
      </w:pPr>
      <w:r>
        <w:t>[r. 4]</w:t>
      </w:r>
    </w:p>
    <w:p>
      <w:pPr>
        <w:pStyle w:val="yFootnoteheading"/>
        <w:spacing w:before="100"/>
      </w:pPr>
      <w:r>
        <w:tab/>
        <w:t>[Heading inserted in Gazette 4 Sep 2009 p. 3462.]</w:t>
      </w:r>
    </w:p>
    <w:p>
      <w:pPr>
        <w:pStyle w:val="yHeading3"/>
      </w:pPr>
      <w:bookmarkStart w:id="30" w:name="_Toc379203661"/>
      <w:bookmarkStart w:id="31" w:name="_Toc391885693"/>
      <w:bookmarkStart w:id="32" w:name="_Toc392770215"/>
      <w:r>
        <w:rPr>
          <w:rStyle w:val="CharSDivNo"/>
        </w:rPr>
        <w:t>Division 1</w:t>
      </w:r>
      <w:r>
        <w:rPr>
          <w:b w:val="0"/>
        </w:rPr>
        <w:t> — </w:t>
      </w:r>
      <w:r>
        <w:rPr>
          <w:rStyle w:val="CharSDivText"/>
        </w:rPr>
        <w:t>General Division fees</w:t>
      </w:r>
      <w:bookmarkEnd w:id="30"/>
      <w:bookmarkEnd w:id="31"/>
      <w:bookmarkEnd w:id="32"/>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969.00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1 887.00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969.00</w:t>
            </w:r>
          </w:p>
          <w:p>
            <w:pPr>
              <w:pStyle w:val="yTableNAm"/>
              <w:tabs>
                <w:tab w:val="clear" w:pos="567"/>
              </w:tabs>
              <w:ind w:right="206"/>
              <w:jc w:val="right"/>
            </w:pPr>
            <w:r>
              <w:rPr>
                <w:szCs w:val="22"/>
              </w:rPr>
              <w:br/>
              <w:t>969.00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323.00</w:t>
            </w:r>
          </w:p>
          <w:p>
            <w:pPr>
              <w:pStyle w:val="yTableNAm"/>
              <w:tabs>
                <w:tab w:val="clear" w:pos="567"/>
              </w:tabs>
              <w:ind w:right="206"/>
              <w:jc w:val="right"/>
            </w:pPr>
            <w:r>
              <w:br/>
            </w:r>
            <w:r>
              <w:br/>
            </w:r>
            <w:r>
              <w:rPr>
                <w:szCs w:val="22"/>
              </w:rPr>
              <w:t>323.00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1 887.00</w:t>
            </w:r>
          </w:p>
          <w:p>
            <w:pPr>
              <w:pStyle w:val="yTableNAm"/>
              <w:tabs>
                <w:tab w:val="clear" w:pos="567"/>
              </w:tabs>
              <w:ind w:right="203"/>
              <w:jc w:val="right"/>
            </w:pPr>
            <w:r>
              <w:rPr>
                <w:szCs w:val="22"/>
              </w:rPr>
              <w:br/>
              <w:t>1 887.00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632.00</w:t>
            </w:r>
          </w:p>
          <w:p>
            <w:pPr>
              <w:pStyle w:val="yTableNAm"/>
              <w:tabs>
                <w:tab w:val="clear" w:pos="567"/>
              </w:tabs>
              <w:ind w:right="203"/>
              <w:jc w:val="right"/>
            </w:pPr>
            <w:r>
              <w:br/>
            </w:r>
            <w:r>
              <w:br/>
            </w:r>
            <w:r>
              <w:rPr>
                <w:szCs w:val="22"/>
              </w:rPr>
              <w:t>632.00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1 263.00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969.00</w:t>
            </w:r>
          </w:p>
        </w:tc>
        <w:tc>
          <w:tcPr>
            <w:tcW w:w="1239" w:type="dxa"/>
          </w:tcPr>
          <w:p>
            <w:pPr>
              <w:pStyle w:val="yTableNAm"/>
              <w:tabs>
                <w:tab w:val="clear" w:pos="567"/>
              </w:tabs>
              <w:ind w:right="203"/>
              <w:jc w:val="right"/>
            </w:pPr>
            <w:r>
              <w:br/>
            </w:r>
            <w:r>
              <w:br/>
            </w:r>
            <w:r>
              <w:rPr>
                <w:szCs w:val="22"/>
              </w:rPr>
              <w:t>1 887.00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1 683.00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648.00</w:t>
            </w:r>
          </w:p>
        </w:tc>
        <w:tc>
          <w:tcPr>
            <w:tcW w:w="1239" w:type="dxa"/>
          </w:tcPr>
          <w:p>
            <w:pPr>
              <w:pStyle w:val="yTableNAm"/>
              <w:keepNext/>
              <w:tabs>
                <w:tab w:val="clear" w:pos="567"/>
              </w:tabs>
              <w:ind w:right="203"/>
              <w:jc w:val="right"/>
            </w:pPr>
            <w:r>
              <w:br/>
            </w:r>
            <w:r>
              <w:br/>
            </w:r>
            <w:r>
              <w:rPr>
                <w:szCs w:val="22"/>
              </w:rPr>
              <w:t>1 683.00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228.00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442.00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rPr>
                <w:szCs w:val="22"/>
              </w:rPr>
              <w:t xml:space="preserve">On </w:t>
            </w:r>
            <w:ins w:id="33" w:author="Master Repository Process" w:date="2021-09-18T01:56:00Z">
              <w:r>
                <w:rPr>
                  <w:szCs w:val="22"/>
                </w:rPr>
                <w:t xml:space="preserve">filing </w:t>
              </w:r>
            </w:ins>
            <w:r>
              <w:rPr>
                <w:szCs w:val="22"/>
              </w:rPr>
              <w:t xml:space="preserve">an </w:t>
            </w:r>
            <w:del w:id="34" w:author="Master Repository Process" w:date="2021-09-18T01:56:00Z">
              <w:r>
                <w:delText>appointment to tax</w:delText>
              </w:r>
            </w:del>
            <w:ins w:id="35" w:author="Master Repository Process" w:date="2021-09-18T01:56:00Z">
              <w:r>
                <w:rPr>
                  <w:szCs w:val="22"/>
                </w:rPr>
                <w:t>application for the assessment of</w:t>
              </w:r>
            </w:ins>
            <w:r>
              <w:t xml:space="preserve"> a bill of costs in a cause or matter or under the </w:t>
            </w:r>
            <w:r>
              <w:rPr>
                <w:i/>
                <w:iCs/>
              </w:rPr>
              <w:t>Legal Profession Act </w:t>
            </w:r>
            <w:r>
              <w:rPr>
                <w:i/>
                <w:szCs w:val="22"/>
              </w:rPr>
              <w:t>2008</w:t>
            </w:r>
            <w:r>
              <w:rPr>
                <w:szCs w:val="22"/>
              </w:rPr>
              <w:t>, the</w:t>
            </w:r>
            <w:r>
              <w:rPr>
                <w:i/>
                <w:szCs w:val="22"/>
              </w:rPr>
              <w:t xml:space="preserve"> Commercial Arbitration Act 1985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r>
            <w:del w:id="36" w:author="Master Repository Process" w:date="2021-09-18T01:56:00Z">
              <w:r>
                <w:delText>in addition</w:delText>
              </w:r>
            </w:del>
            <w:ins w:id="37" w:author="Master Repository Process" w:date="2021-09-18T01:56:00Z">
              <w:r>
                <w:rPr>
                  <w:szCs w:val="22"/>
                </w:rPr>
                <w:t>on the setting of an appointment</w:t>
              </w:r>
            </w:ins>
            <w:r>
              <w:rPr>
                <w:szCs w:val="22"/>
              </w:rPr>
              <w:t xml:space="preserve"> to </w:t>
            </w:r>
            <w:del w:id="38" w:author="Master Repository Process" w:date="2021-09-18T01:56:00Z">
              <w:r>
                <w:delText>the lodgment fee,</w:delText>
              </w:r>
            </w:del>
            <w:ins w:id="39" w:author="Master Repository Process" w:date="2021-09-18T01:56:00Z">
              <w:r>
                <w:rPr>
                  <w:szCs w:val="22"/>
                </w:rPr>
                <w:t>tax</w:t>
              </w:r>
            </w:ins>
            <w:r>
              <w:rPr>
                <w:szCs w:val="22"/>
              </w:rPr>
              <w:t xml:space="preserve"> a </w:t>
            </w:r>
            <w:del w:id="40" w:author="Master Repository Process" w:date="2021-09-18T01:56:00Z">
              <w:r>
                <w:delText>taxing</w:delText>
              </w:r>
            </w:del>
            <w:ins w:id="41" w:author="Master Repository Process" w:date="2021-09-18T01:56:00Z">
              <w:r>
                <w:rPr>
                  <w:szCs w:val="22"/>
                </w:rPr>
                <w:t>bill of costs, an additional</w:t>
              </w:r>
            </w:ins>
            <w:r>
              <w:rPr>
                <w:szCs w:val="22"/>
              </w:rPr>
              <w:t xml:space="preserve"> fee</w:t>
            </w:r>
            <w:r>
              <w:t xml:space="preserv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 xml:space="preserve">Commercial Arbitration Act 1985 </w:t>
            </w:r>
            <w:r>
              <w:rPr>
                <w:sz w:val="20"/>
              </w:rPr>
              <w:t xml:space="preserve">or the </w:t>
            </w:r>
            <w:r>
              <w:rPr>
                <w:i/>
                <w:sz w:val="20"/>
              </w:rPr>
              <w:t xml:space="preserve">Commercial Arbitration Act 2012 </w:t>
            </w:r>
            <w:r>
              <w:rPr>
                <w:sz w:val="20"/>
              </w:rPr>
              <w:t xml:space="preserve">and the appointment is cancelled, the following percentage of the fee paid </w:t>
            </w:r>
            <w:ins w:id="42" w:author="Master Repository Process" w:date="2021-09-18T01:56:00Z">
              <w:r>
                <w:rPr>
                  <w:sz w:val="20"/>
                </w:rPr>
                <w:t xml:space="preserve">under paragraph (b) </w:t>
              </w:r>
            </w:ins>
            <w:r>
              <w:rPr>
                <w:sz w:val="20"/>
              </w:rPr>
              <w:t xml:space="preserve">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rPr>
                <w:szCs w:val="22"/>
              </w:rPr>
            </w:pPr>
            <w:r>
              <w:br/>
            </w:r>
            <w:r>
              <w:br/>
            </w:r>
            <w:r>
              <w:br/>
            </w:r>
            <w:r>
              <w:br/>
            </w:r>
            <w:ins w:id="43" w:author="Master Repository Process" w:date="2021-09-18T01:56:00Z">
              <w:r>
                <w:br/>
              </w:r>
            </w:ins>
          </w:p>
          <w:p>
            <w:pPr>
              <w:pStyle w:val="yTableNAm"/>
              <w:tabs>
                <w:tab w:val="clear" w:pos="567"/>
              </w:tabs>
              <w:ind w:right="206"/>
              <w:jc w:val="right"/>
            </w:pPr>
            <w:r>
              <w:rPr>
                <w:szCs w:val="22"/>
              </w:rPr>
              <w:t>314.00</w:t>
            </w:r>
          </w:p>
          <w:p>
            <w:pPr>
              <w:pStyle w:val="yTableNAm"/>
              <w:tabs>
                <w:tab w:val="clear" w:pos="567"/>
              </w:tabs>
              <w:ind w:right="206"/>
              <w:jc w:val="right"/>
            </w:pPr>
            <w:ins w:id="44" w:author="Master Repository Process" w:date="2021-09-18T01:56:00Z">
              <w:r>
                <w:br/>
              </w:r>
            </w:ins>
            <w:r>
              <w:br/>
              <w:t>2.5%</w:t>
            </w:r>
          </w:p>
        </w:tc>
        <w:tc>
          <w:tcPr>
            <w:tcW w:w="1239" w:type="dxa"/>
          </w:tcPr>
          <w:p>
            <w:pPr>
              <w:pStyle w:val="yTableNAm"/>
              <w:tabs>
                <w:tab w:val="clear" w:pos="567"/>
              </w:tabs>
              <w:ind w:right="203"/>
              <w:jc w:val="right"/>
            </w:pPr>
            <w:r>
              <w:br/>
            </w:r>
            <w:r>
              <w:br/>
            </w:r>
            <w:r>
              <w:br/>
            </w:r>
            <w:r>
              <w:br/>
            </w:r>
            <w:ins w:id="45" w:author="Master Repository Process" w:date="2021-09-18T01:56:00Z">
              <w:r>
                <w:br/>
              </w:r>
            </w:ins>
          </w:p>
          <w:p>
            <w:pPr>
              <w:pStyle w:val="yTableNAm"/>
              <w:tabs>
                <w:tab w:val="clear" w:pos="567"/>
              </w:tabs>
              <w:ind w:right="203"/>
              <w:jc w:val="right"/>
            </w:pPr>
            <w:r>
              <w:rPr>
                <w:szCs w:val="22"/>
              </w:rPr>
              <w:t>610.00</w:t>
            </w:r>
          </w:p>
          <w:p>
            <w:pPr>
              <w:pStyle w:val="yTableNAm"/>
              <w:tabs>
                <w:tab w:val="clear" w:pos="567"/>
              </w:tabs>
              <w:ind w:right="203"/>
              <w:jc w:val="right"/>
            </w:pPr>
            <w:ins w:id="46" w:author="Master Repository Process" w:date="2021-09-18T01:56:00Z">
              <w:r>
                <w:br/>
              </w:r>
            </w:ins>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 xml:space="preserve">But if the search is made by a recognised service approved by the Attorney General:  </w:t>
            </w:r>
            <w:r>
              <w:rPr>
                <w:szCs w:val="22"/>
              </w:rPr>
              <w:t>$1.45</w:t>
            </w:r>
            <w:r>
              <w:rPr>
                <w:sz w:val="20"/>
              </w:rPr>
              <w:t>.</w:t>
            </w:r>
          </w:p>
        </w:tc>
        <w:tc>
          <w:tcPr>
            <w:tcW w:w="1276" w:type="dxa"/>
          </w:tcPr>
          <w:p>
            <w:pPr>
              <w:pStyle w:val="yTableNAm"/>
              <w:tabs>
                <w:tab w:val="clear" w:pos="567"/>
              </w:tabs>
              <w:spacing w:before="100"/>
              <w:ind w:right="204"/>
              <w:jc w:val="right"/>
            </w:pPr>
            <w:r>
              <w:br/>
            </w:r>
            <w:r>
              <w:br/>
            </w:r>
            <w:r>
              <w:rPr>
                <w:szCs w:val="22"/>
              </w:rPr>
              <w:t>32.70</w:t>
            </w:r>
          </w:p>
        </w:tc>
        <w:tc>
          <w:tcPr>
            <w:tcW w:w="1239" w:type="dxa"/>
          </w:tcPr>
          <w:p>
            <w:pPr>
              <w:pStyle w:val="yTableNAm"/>
              <w:tabs>
                <w:tab w:val="clear" w:pos="567"/>
              </w:tabs>
              <w:spacing w:before="100"/>
              <w:ind w:right="204"/>
              <w:jc w:val="right"/>
            </w:pPr>
            <w:r>
              <w:br/>
            </w:r>
            <w:r>
              <w:br/>
            </w:r>
            <w:r>
              <w:rPr>
                <w:szCs w:val="22"/>
              </w:rPr>
              <w:t>32.70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48.10</w:t>
            </w:r>
          </w:p>
          <w:p>
            <w:pPr>
              <w:pStyle w:val="yTableNAm"/>
              <w:tabs>
                <w:tab w:val="clear" w:pos="567"/>
              </w:tabs>
              <w:spacing w:before="60"/>
              <w:ind w:right="204"/>
              <w:jc w:val="right"/>
            </w:pPr>
            <w:r>
              <w:br/>
            </w:r>
            <w:r>
              <w:br/>
            </w:r>
            <w:r>
              <w:br/>
            </w:r>
            <w:r>
              <w:br/>
            </w:r>
            <w:r>
              <w:br/>
            </w:r>
            <w:r>
              <w:br/>
            </w:r>
            <w:r>
              <w:br/>
            </w:r>
            <w:r>
              <w:rPr>
                <w:szCs w:val="22"/>
              </w:rPr>
              <w:t>81.00</w:t>
            </w:r>
          </w:p>
        </w:tc>
        <w:tc>
          <w:tcPr>
            <w:tcW w:w="1239" w:type="dxa"/>
          </w:tcPr>
          <w:p>
            <w:pPr>
              <w:pStyle w:val="yTableNAm"/>
              <w:tabs>
                <w:tab w:val="clear" w:pos="567"/>
              </w:tabs>
              <w:spacing w:before="100"/>
              <w:ind w:right="204"/>
              <w:jc w:val="right"/>
            </w:pPr>
            <w:r>
              <w:br/>
            </w:r>
            <w:r>
              <w:br/>
            </w:r>
            <w:r>
              <w:br/>
            </w:r>
            <w:r>
              <w:br/>
            </w:r>
            <w:r>
              <w:rPr>
                <w:szCs w:val="22"/>
              </w:rPr>
              <w:t>48.10</w:t>
            </w:r>
          </w:p>
          <w:p>
            <w:pPr>
              <w:pStyle w:val="yTableNAm"/>
              <w:tabs>
                <w:tab w:val="clear" w:pos="567"/>
              </w:tabs>
              <w:spacing w:before="60"/>
              <w:ind w:right="204"/>
              <w:jc w:val="right"/>
            </w:pPr>
            <w:r>
              <w:br/>
            </w:r>
            <w:r>
              <w:br/>
            </w:r>
            <w:r>
              <w:br/>
            </w:r>
            <w:r>
              <w:br/>
            </w:r>
            <w:r>
              <w:br/>
            </w:r>
            <w:r>
              <w:br/>
            </w:r>
            <w:r>
              <w:br/>
            </w:r>
            <w:r>
              <w:rPr>
                <w:szCs w:val="22"/>
              </w:rPr>
              <w:t>81.00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11.40</w:t>
            </w:r>
          </w:p>
          <w:p>
            <w:pPr>
              <w:pStyle w:val="yTableNAm"/>
              <w:tabs>
                <w:tab w:val="clear" w:pos="567"/>
              </w:tabs>
              <w:ind w:right="206"/>
              <w:jc w:val="right"/>
            </w:pPr>
            <w:r>
              <w:br/>
            </w:r>
            <w:r>
              <w:br/>
            </w:r>
            <w:r>
              <w:rPr>
                <w:szCs w:val="22"/>
              </w:rPr>
              <w:t>1.45</w:t>
            </w:r>
          </w:p>
          <w:p>
            <w:pPr>
              <w:pStyle w:val="yTableNAm"/>
              <w:tabs>
                <w:tab w:val="clear" w:pos="567"/>
              </w:tabs>
              <w:ind w:right="206"/>
              <w:jc w:val="right"/>
            </w:pPr>
            <w:r>
              <w:br/>
            </w:r>
            <w:r>
              <w:br/>
            </w:r>
            <w:r>
              <w:rPr>
                <w:szCs w:val="22"/>
              </w:rPr>
              <w:t>15.75</w:t>
            </w:r>
          </w:p>
          <w:p>
            <w:pPr>
              <w:pStyle w:val="yTableNAm"/>
              <w:tabs>
                <w:tab w:val="clear" w:pos="567"/>
              </w:tabs>
              <w:ind w:right="206"/>
              <w:jc w:val="right"/>
            </w:pPr>
            <w:r>
              <w:rPr>
                <w:szCs w:val="22"/>
              </w:rPr>
              <w:br/>
              <w:t>34.00</w:t>
            </w:r>
          </w:p>
          <w:p>
            <w:pPr>
              <w:pStyle w:val="yTableNAm"/>
              <w:tabs>
                <w:tab w:val="clear" w:pos="567"/>
              </w:tabs>
              <w:ind w:right="206"/>
              <w:jc w:val="right"/>
            </w:pPr>
            <w:r>
              <w:br/>
            </w:r>
            <w:r>
              <w:br/>
            </w:r>
            <w:r>
              <w:br/>
            </w:r>
            <w:r>
              <w:br/>
            </w:r>
            <w:r>
              <w:rPr>
                <w:szCs w:val="22"/>
              </w:rPr>
              <w:t>64.50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11.40</w:t>
            </w:r>
          </w:p>
          <w:p>
            <w:pPr>
              <w:pStyle w:val="yTableNAm"/>
              <w:tabs>
                <w:tab w:val="clear" w:pos="567"/>
              </w:tabs>
              <w:ind w:right="203"/>
              <w:jc w:val="right"/>
            </w:pPr>
            <w:r>
              <w:br/>
            </w:r>
            <w:r>
              <w:br/>
            </w:r>
            <w:r>
              <w:rPr>
                <w:szCs w:val="22"/>
              </w:rPr>
              <w:t>1.45</w:t>
            </w:r>
          </w:p>
          <w:p>
            <w:pPr>
              <w:pStyle w:val="yTableNAm"/>
              <w:tabs>
                <w:tab w:val="clear" w:pos="567"/>
              </w:tabs>
              <w:ind w:right="203"/>
              <w:jc w:val="right"/>
            </w:pPr>
            <w:r>
              <w:br/>
            </w:r>
            <w:r>
              <w:br/>
            </w:r>
            <w:r>
              <w:rPr>
                <w:szCs w:val="22"/>
              </w:rPr>
              <w:t>15.75</w:t>
            </w:r>
          </w:p>
          <w:p>
            <w:pPr>
              <w:pStyle w:val="yTableNAm"/>
              <w:tabs>
                <w:tab w:val="clear" w:pos="567"/>
              </w:tabs>
              <w:ind w:right="203"/>
              <w:jc w:val="right"/>
            </w:pPr>
            <w:r>
              <w:rPr>
                <w:szCs w:val="22"/>
              </w:rPr>
              <w:br/>
              <w:t>34.00</w:t>
            </w:r>
          </w:p>
          <w:p>
            <w:pPr>
              <w:pStyle w:val="yTableNAm"/>
              <w:tabs>
                <w:tab w:val="clear" w:pos="567"/>
              </w:tabs>
              <w:ind w:right="203"/>
              <w:jc w:val="right"/>
            </w:pPr>
            <w:r>
              <w:br/>
            </w:r>
            <w:r>
              <w:br/>
            </w:r>
            <w:r>
              <w:br/>
            </w:r>
            <w:r>
              <w:br/>
            </w:r>
            <w:r>
              <w:rPr>
                <w:szCs w:val="22"/>
              </w:rPr>
              <w:t>64.50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rPr>
                <w:szCs w:val="22"/>
              </w:rPr>
              <w:t>15.75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6.35</w:t>
            </w:r>
          </w:p>
          <w:p>
            <w:pPr>
              <w:pStyle w:val="yTableNAm"/>
              <w:tabs>
                <w:tab w:val="clear" w:pos="567"/>
              </w:tabs>
              <w:ind w:right="203"/>
              <w:jc w:val="right"/>
            </w:pPr>
            <w:r>
              <w:br/>
            </w:r>
            <w:r>
              <w:br/>
            </w:r>
            <w:r>
              <w:br/>
            </w:r>
            <w:r>
              <w:br/>
            </w:r>
            <w:r>
              <w:rPr>
                <w:szCs w:val="22"/>
              </w:rPr>
              <w:t>15.75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272.00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w:t>
      </w:r>
      <w:ins w:id="47" w:author="Master Repository Process" w:date="2021-09-18T01:56:00Z">
        <w:r>
          <w:t>-8; 11 Jul 2014 p. 2437</w:t>
        </w:r>
      </w:ins>
      <w:r>
        <w:t>-8.]</w:t>
      </w:r>
    </w:p>
    <w:p>
      <w:pPr>
        <w:pStyle w:val="yHeading3"/>
      </w:pPr>
      <w:bookmarkStart w:id="48" w:name="_Toc379203662"/>
      <w:bookmarkStart w:id="49" w:name="_Toc391885694"/>
      <w:bookmarkStart w:id="50" w:name="_Toc392770216"/>
      <w:r>
        <w:rPr>
          <w:rStyle w:val="CharSDivNo"/>
        </w:rPr>
        <w:t>Division 2</w:t>
      </w:r>
      <w:r>
        <w:rPr>
          <w:b w:val="0"/>
        </w:rPr>
        <w:t> — </w:t>
      </w:r>
      <w:r>
        <w:rPr>
          <w:rStyle w:val="CharSDivText"/>
        </w:rPr>
        <w:t>Court of Appeal fees</w:t>
      </w:r>
      <w:bookmarkEnd w:id="48"/>
      <w:bookmarkEnd w:id="49"/>
      <w:bookmarkEnd w:id="50"/>
    </w:p>
    <w:p>
      <w:pPr>
        <w:pStyle w:val="yFootnoteheading"/>
        <w:keepNext/>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161.50</w:t>
            </w:r>
          </w:p>
        </w:tc>
        <w:tc>
          <w:tcPr>
            <w:tcW w:w="1240" w:type="dxa"/>
          </w:tcPr>
          <w:p>
            <w:pPr>
              <w:pStyle w:val="yTableNAm"/>
              <w:tabs>
                <w:tab w:val="clear" w:pos="567"/>
              </w:tabs>
              <w:ind w:right="204"/>
              <w:jc w:val="right"/>
            </w:pPr>
            <w:r>
              <w:rPr>
                <w:szCs w:val="22"/>
              </w:rPr>
              <w:t>419.00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2 434.00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6 325.00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323.00</w:t>
            </w:r>
          </w:p>
        </w:tc>
        <w:tc>
          <w:tcPr>
            <w:tcW w:w="1240" w:type="dxa"/>
          </w:tcPr>
          <w:p>
            <w:pPr>
              <w:pStyle w:val="yTableNAm"/>
              <w:tabs>
                <w:tab w:val="clear" w:pos="567"/>
              </w:tabs>
              <w:ind w:right="204"/>
              <w:jc w:val="right"/>
            </w:pPr>
            <w:r>
              <w:br/>
            </w:r>
            <w:r>
              <w:br/>
            </w:r>
            <w:r>
              <w:br/>
            </w:r>
            <w:r>
              <w:br/>
            </w:r>
            <w:r>
              <w:rPr>
                <w:szCs w:val="22"/>
              </w:rPr>
              <w:t>632.00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keepNext/>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228.00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442.00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812.00</w:t>
            </w:r>
          </w:p>
        </w:tc>
        <w:tc>
          <w:tcPr>
            <w:tcW w:w="1240" w:type="dxa"/>
          </w:tcPr>
          <w:p>
            <w:pPr>
              <w:pStyle w:val="yTableNAm"/>
              <w:keepNext/>
              <w:tabs>
                <w:tab w:val="clear" w:pos="567"/>
              </w:tabs>
              <w:ind w:right="204"/>
              <w:jc w:val="right"/>
            </w:pPr>
            <w:r>
              <w:rPr>
                <w:szCs w:val="22"/>
              </w:rPr>
              <w:t>1 579.00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648.00</w:t>
            </w:r>
          </w:p>
        </w:tc>
        <w:tc>
          <w:tcPr>
            <w:tcW w:w="1240" w:type="dxa"/>
          </w:tcPr>
          <w:p>
            <w:pPr>
              <w:pStyle w:val="yTableNAm"/>
              <w:tabs>
                <w:tab w:val="clear" w:pos="567"/>
              </w:tabs>
              <w:ind w:right="204"/>
              <w:jc w:val="right"/>
            </w:pPr>
            <w:r>
              <w:br/>
            </w:r>
            <w:r>
              <w:rPr>
                <w:szCs w:val="22"/>
              </w:rPr>
              <w:t>1 683.00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648.00</w:t>
            </w:r>
          </w:p>
        </w:tc>
        <w:tc>
          <w:tcPr>
            <w:tcW w:w="1240" w:type="dxa"/>
          </w:tcPr>
          <w:p>
            <w:pPr>
              <w:pStyle w:val="yTableNAm"/>
              <w:tabs>
                <w:tab w:val="clear" w:pos="567"/>
              </w:tabs>
              <w:ind w:right="204"/>
              <w:jc w:val="right"/>
            </w:pPr>
            <w:r>
              <w:rPr>
                <w:szCs w:val="22"/>
              </w:rPr>
              <w:t>1 683.00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 xml:space="preserve">But if the search is made by a recognised service approved by Attorney General: </w:t>
            </w:r>
            <w:r>
              <w:rPr>
                <w:szCs w:val="22"/>
              </w:rPr>
              <w:t>$1.45</w:t>
            </w:r>
            <w:r>
              <w:rPr>
                <w:sz w:val="20"/>
              </w:rPr>
              <w:t>.</w:t>
            </w:r>
          </w:p>
        </w:tc>
        <w:tc>
          <w:tcPr>
            <w:tcW w:w="1276" w:type="dxa"/>
          </w:tcPr>
          <w:p>
            <w:pPr>
              <w:pStyle w:val="yTableNAm"/>
              <w:tabs>
                <w:tab w:val="clear" w:pos="567"/>
              </w:tabs>
              <w:ind w:right="206"/>
              <w:jc w:val="right"/>
            </w:pPr>
            <w:r>
              <w:br/>
            </w:r>
            <w:r>
              <w:br/>
            </w:r>
            <w:r>
              <w:rPr>
                <w:szCs w:val="22"/>
              </w:rPr>
              <w:t>32.70</w:t>
            </w:r>
          </w:p>
        </w:tc>
        <w:tc>
          <w:tcPr>
            <w:tcW w:w="1240" w:type="dxa"/>
          </w:tcPr>
          <w:p>
            <w:pPr>
              <w:pStyle w:val="yTableNAm"/>
              <w:tabs>
                <w:tab w:val="clear" w:pos="567"/>
              </w:tabs>
              <w:ind w:right="204"/>
              <w:jc w:val="right"/>
            </w:pPr>
            <w:r>
              <w:br/>
            </w:r>
            <w:r>
              <w:br/>
            </w:r>
            <w:r>
              <w:rPr>
                <w:szCs w:val="22"/>
              </w:rPr>
              <w:t>32.70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11.45</w:t>
            </w:r>
          </w:p>
          <w:p>
            <w:pPr>
              <w:pStyle w:val="yTableNAm"/>
              <w:tabs>
                <w:tab w:val="clear" w:pos="567"/>
              </w:tabs>
              <w:ind w:right="206"/>
              <w:jc w:val="right"/>
            </w:pPr>
            <w:r>
              <w:br/>
            </w:r>
            <w:r>
              <w:br/>
            </w:r>
            <w:r>
              <w:rPr>
                <w:szCs w:val="22"/>
              </w:rPr>
              <w:t>1.45</w:t>
            </w:r>
          </w:p>
          <w:p>
            <w:pPr>
              <w:pStyle w:val="yTableNAm"/>
              <w:tabs>
                <w:tab w:val="clear" w:pos="567"/>
              </w:tabs>
              <w:ind w:right="206"/>
              <w:jc w:val="right"/>
            </w:pPr>
            <w:r>
              <w:br/>
            </w:r>
            <w:r>
              <w:br/>
            </w:r>
            <w:r>
              <w:rPr>
                <w:szCs w:val="22"/>
              </w:rPr>
              <w:t>15.75</w:t>
            </w:r>
          </w:p>
          <w:p>
            <w:pPr>
              <w:pStyle w:val="yTableNAm"/>
              <w:tabs>
                <w:tab w:val="clear" w:pos="567"/>
              </w:tabs>
              <w:ind w:right="206"/>
              <w:jc w:val="right"/>
            </w:pPr>
            <w:r>
              <w:rPr>
                <w:szCs w:val="22"/>
              </w:rPr>
              <w:br/>
              <w:t>34.00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11.45</w:t>
            </w:r>
          </w:p>
          <w:p>
            <w:pPr>
              <w:pStyle w:val="yTableNAm"/>
              <w:tabs>
                <w:tab w:val="clear" w:pos="567"/>
              </w:tabs>
              <w:ind w:right="204"/>
              <w:jc w:val="right"/>
            </w:pPr>
            <w:r>
              <w:br/>
            </w:r>
            <w:r>
              <w:br/>
            </w:r>
            <w:r>
              <w:rPr>
                <w:szCs w:val="22"/>
              </w:rPr>
              <w:t>1.45</w:t>
            </w:r>
          </w:p>
          <w:p>
            <w:pPr>
              <w:pStyle w:val="yTableNAm"/>
              <w:tabs>
                <w:tab w:val="clear" w:pos="567"/>
              </w:tabs>
              <w:ind w:right="204"/>
              <w:jc w:val="right"/>
            </w:pPr>
            <w:r>
              <w:br/>
            </w:r>
            <w:r>
              <w:br/>
            </w:r>
            <w:r>
              <w:rPr>
                <w:szCs w:val="22"/>
              </w:rPr>
              <w:t>15.75</w:t>
            </w:r>
          </w:p>
          <w:p>
            <w:pPr>
              <w:pStyle w:val="yTableNAm"/>
              <w:tabs>
                <w:tab w:val="clear" w:pos="567"/>
              </w:tabs>
              <w:ind w:right="204"/>
              <w:jc w:val="right"/>
            </w:pPr>
            <w:r>
              <w:rPr>
                <w:szCs w:val="22"/>
              </w:rPr>
              <w:br/>
              <w:t>34.00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br/>
            </w:r>
            <w:r>
              <w:rPr>
                <w:szCs w:val="22"/>
              </w:rPr>
              <w:t>15.75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6.35</w:t>
            </w:r>
          </w:p>
          <w:p>
            <w:pPr>
              <w:pStyle w:val="yTableNAm"/>
              <w:tabs>
                <w:tab w:val="clear" w:pos="567"/>
              </w:tabs>
              <w:ind w:right="204"/>
              <w:jc w:val="right"/>
            </w:pPr>
            <w:r>
              <w:br/>
            </w:r>
            <w:r>
              <w:br/>
            </w:r>
            <w:r>
              <w:br/>
            </w:r>
            <w:r>
              <w:br/>
            </w:r>
            <w:r>
              <w:br/>
            </w:r>
            <w:r>
              <w:rPr>
                <w:szCs w:val="22"/>
              </w:rPr>
              <w:t>15.75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w:t>
      </w:r>
    </w:p>
    <w:p>
      <w:pPr>
        <w:pStyle w:val="yScheduleHeading"/>
      </w:pPr>
      <w:bookmarkStart w:id="51" w:name="_Toc379203663"/>
      <w:bookmarkStart w:id="52" w:name="_Toc391885695"/>
      <w:bookmarkStart w:id="53" w:name="_Toc392770217"/>
      <w:r>
        <w:rPr>
          <w:rStyle w:val="CharSchNo"/>
        </w:rPr>
        <w:t>Schedule 2</w:t>
      </w:r>
      <w:r>
        <w:rPr>
          <w:rStyle w:val="CharSDivNo"/>
        </w:rPr>
        <w:t> </w:t>
      </w:r>
      <w:r>
        <w:t>—</w:t>
      </w:r>
      <w:r>
        <w:rPr>
          <w:rStyle w:val="CharSDivText"/>
        </w:rPr>
        <w:t> </w:t>
      </w:r>
      <w:r>
        <w:rPr>
          <w:rStyle w:val="CharSchText"/>
        </w:rPr>
        <w:t>Sheriff’s fees</w:t>
      </w:r>
      <w:bookmarkEnd w:id="51"/>
      <w:bookmarkEnd w:id="52"/>
      <w:bookmarkEnd w:id="53"/>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102.50</w:t>
            </w:r>
          </w:p>
          <w:p>
            <w:pPr>
              <w:pStyle w:val="yTableNAm"/>
              <w:tabs>
                <w:tab w:val="clear" w:pos="567"/>
              </w:tabs>
              <w:spacing w:before="80"/>
              <w:ind w:right="241"/>
              <w:jc w:val="right"/>
            </w:pPr>
            <w:r>
              <w:br/>
            </w:r>
            <w:r>
              <w:br/>
            </w:r>
            <w:r>
              <w:rPr>
                <w:szCs w:val="22"/>
              </w:rPr>
              <w:t>102.50</w:t>
            </w:r>
          </w:p>
          <w:p>
            <w:pPr>
              <w:pStyle w:val="yTableNAm"/>
              <w:tabs>
                <w:tab w:val="clear" w:pos="567"/>
              </w:tabs>
              <w:spacing w:before="80"/>
              <w:ind w:right="241"/>
              <w:jc w:val="right"/>
              <w:rPr>
                <w:b/>
              </w:rPr>
            </w:pPr>
            <w:r>
              <w:br/>
            </w:r>
            <w:r>
              <w:br/>
            </w:r>
            <w:r>
              <w:br/>
            </w:r>
            <w:r>
              <w:br/>
            </w:r>
            <w:r>
              <w:rPr>
                <w:szCs w:val="22"/>
              </w:rPr>
              <w:t>27.20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56.50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1.45</w:t>
            </w:r>
          </w:p>
          <w:p>
            <w:pPr>
              <w:pStyle w:val="yTableNAm"/>
              <w:ind w:right="246"/>
              <w:jc w:val="right"/>
            </w:pPr>
            <w:r>
              <w:br/>
            </w:r>
            <w:r>
              <w:rPr>
                <w:szCs w:val="22"/>
              </w:rPr>
              <w:t>1.60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54.50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174.50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w:t>
      </w:r>
    </w:p>
    <w:p>
      <w:pPr>
        <w:pStyle w:val="yScheduleHeading"/>
      </w:pPr>
      <w:bookmarkStart w:id="54" w:name="_Toc379203664"/>
      <w:bookmarkStart w:id="55" w:name="_Toc391885696"/>
      <w:bookmarkStart w:id="56" w:name="_Toc392770218"/>
      <w:r>
        <w:rPr>
          <w:rStyle w:val="CharSchNo"/>
        </w:rPr>
        <w:t>Schedule 3</w:t>
      </w:r>
      <w:r>
        <w:t> — </w:t>
      </w:r>
      <w:r>
        <w:rPr>
          <w:rStyle w:val="CharSchText"/>
        </w:rPr>
        <w:t>Probate fees</w:t>
      </w:r>
      <w:bookmarkEnd w:id="54"/>
      <w:bookmarkEnd w:id="55"/>
      <w:bookmarkEnd w:id="56"/>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271.00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64.50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64.50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81.00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32.70</w:t>
            </w:r>
          </w:p>
        </w:tc>
      </w:tr>
    </w:tbl>
    <w:p>
      <w:pPr>
        <w:pStyle w:val="yFootnotesection"/>
      </w:pPr>
      <w:r>
        <w:tab/>
        <w:t>[Schedule 3 inserted in Gazette 4 Sep 2009 p. 3471-2; amended in Gazette 8 Mar 2011 p. 784; 20 Dec 2011 p. 5379; 30 Nov 2012 p. 5787</w:t>
      </w:r>
      <w:r>
        <w:noBreakHyphen/>
        <w:t>8; 15 Nov 2013 p. 5242; 27 Jun 2014 p. 2350.]</w:t>
      </w:r>
    </w:p>
    <w:p>
      <w:pPr>
        <w:pStyle w:val="yScheduleHeading"/>
      </w:pPr>
      <w:bookmarkStart w:id="57" w:name="_Toc379203665"/>
      <w:bookmarkStart w:id="58" w:name="_Toc391885697"/>
      <w:bookmarkStart w:id="59" w:name="_Toc392770219"/>
      <w:r>
        <w:rPr>
          <w:rStyle w:val="CharSchNo"/>
        </w:rPr>
        <w:t>Schedule 4</w:t>
      </w:r>
      <w:r>
        <w:t xml:space="preserve"> — </w:t>
      </w:r>
      <w:r>
        <w:rPr>
          <w:rStyle w:val="CharSchText"/>
        </w:rPr>
        <w:t>Forms</w:t>
      </w:r>
      <w:bookmarkEnd w:id="57"/>
      <w:bookmarkEnd w:id="58"/>
      <w:bookmarkEnd w:id="59"/>
    </w:p>
    <w:p>
      <w:pPr>
        <w:pStyle w:val="yShoulderClause"/>
        <w:spacing w:after="120"/>
      </w:pPr>
      <w:r>
        <w:t>[r. 4(7),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0" w:name="_Toc379203666"/>
      <w:bookmarkStart w:id="61" w:name="_Toc391885698"/>
      <w:bookmarkStart w:id="62" w:name="_Toc392770220"/>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3" w:name="_Toc392770221"/>
      <w:bookmarkStart w:id="64" w:name="_Toc391885699"/>
      <w:r>
        <w:t>Compilation table</w:t>
      </w:r>
      <w:bookmarkEnd w:id="63"/>
      <w:bookmarkEnd w:id="64"/>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88" w:type="dxa"/>
            <w:gridSpan w:val="2"/>
          </w:tcPr>
          <w:p>
            <w:pPr>
              <w:pStyle w:val="nTable"/>
              <w:spacing w:after="40"/>
              <w:rPr>
                <w:rFonts w:ascii="Times" w:hAnsi="Times"/>
                <w:sz w:val="19"/>
              </w:rPr>
            </w:pPr>
            <w:r>
              <w:rPr>
                <w:sz w:val="19"/>
              </w:rPr>
              <w:t>19 Jul 2013 p. 3268-9</w:t>
            </w:r>
          </w:p>
        </w:tc>
        <w:tc>
          <w:tcPr>
            <w:tcW w:w="2694" w:type="dxa"/>
            <w:gridSpan w:val="2"/>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88" w:type="dxa"/>
            <w:gridSpan w:val="2"/>
          </w:tcPr>
          <w:p>
            <w:pPr>
              <w:pStyle w:val="nTable"/>
              <w:spacing w:after="40"/>
              <w:rPr>
                <w:sz w:val="19"/>
              </w:rPr>
            </w:pPr>
            <w:r>
              <w:rPr>
                <w:sz w:val="19"/>
              </w:rPr>
              <w:t>15 Nov 2013 p. 5239-42</w:t>
            </w:r>
          </w:p>
        </w:tc>
        <w:tc>
          <w:tcPr>
            <w:tcW w:w="2694" w:type="dxa"/>
            <w:gridSpan w:val="2"/>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2014</w:t>
            </w:r>
          </w:p>
        </w:tc>
        <w:tc>
          <w:tcPr>
            <w:tcW w:w="1288" w:type="dxa"/>
            <w:gridSpan w:val="2"/>
          </w:tcPr>
          <w:p>
            <w:pPr>
              <w:pStyle w:val="nTable"/>
              <w:spacing w:after="40"/>
              <w:rPr>
                <w:sz w:val="19"/>
              </w:rPr>
            </w:pPr>
            <w:r>
              <w:rPr>
                <w:sz w:val="19"/>
              </w:rPr>
              <w:t>27 Jun 2014 p. 2347-50</w:t>
            </w:r>
          </w:p>
        </w:tc>
        <w:tc>
          <w:tcPr>
            <w:tcW w:w="2694" w:type="dxa"/>
            <w:gridSpan w:val="2"/>
          </w:tcPr>
          <w:p>
            <w:pPr>
              <w:pStyle w:val="nTable"/>
              <w:spacing w:after="40"/>
              <w:rPr>
                <w:rFonts w:ascii="Times" w:hAnsi="Times"/>
                <w:snapToGrid w:val="0"/>
                <w:sz w:val="19"/>
              </w:rPr>
            </w:pPr>
            <w:r>
              <w:rPr>
                <w:rFonts w:ascii="Times" w:hAnsi="Times"/>
                <w:snapToGrid w:val="0"/>
                <w:sz w:val="19"/>
              </w:rPr>
              <w:t>r. 1 and 2: 27 Jun 2014 (see r. 2(a));</w:t>
            </w:r>
            <w:r>
              <w:rPr>
                <w:rFonts w:ascii="Times" w:hAnsi="Times"/>
                <w:snapToGrid w:val="0"/>
                <w:sz w:val="19"/>
              </w:rPr>
              <w:br/>
              <w:t>Regulations other than r. 1 and 2: 1 Jul 2014 (see r. 2(b)(</w:t>
            </w:r>
            <w:del w:id="65" w:author="Master Repository Process" w:date="2021-09-18T01:56:00Z">
              <w:r>
                <w:rPr>
                  <w:rFonts w:ascii="Times" w:hAnsi="Times"/>
                  <w:snapToGrid w:val="0"/>
                  <w:sz w:val="19"/>
                </w:rPr>
                <w:delText>i</w:delText>
              </w:r>
            </w:del>
            <w:ins w:id="66" w:author="Master Repository Process" w:date="2021-09-18T01:56:00Z">
              <w:r>
                <w:rPr>
                  <w:rFonts w:ascii="Times" w:hAnsi="Times"/>
                  <w:snapToGrid w:val="0"/>
                  <w:sz w:val="19"/>
                </w:rPr>
                <w:t>ii</w:t>
              </w:r>
            </w:ins>
            <w:r>
              <w:rPr>
                <w:rFonts w:ascii="Times" w:hAnsi="Times"/>
                <w:snapToGrid w:val="0"/>
                <w:sz w:val="19"/>
              </w:rPr>
              <w:t>))</w:t>
            </w:r>
          </w:p>
        </w:tc>
      </w:tr>
      <w:tr>
        <w:trPr>
          <w:cantSplit/>
          <w:ins w:id="67" w:author="Master Repository Process" w:date="2021-09-18T01:56:00Z"/>
        </w:trPr>
        <w:tc>
          <w:tcPr>
            <w:tcW w:w="3122" w:type="dxa"/>
            <w:tcBorders>
              <w:bottom w:val="single" w:sz="4" w:space="0" w:color="auto"/>
            </w:tcBorders>
          </w:tcPr>
          <w:p>
            <w:pPr>
              <w:pStyle w:val="nTable"/>
              <w:spacing w:after="40"/>
              <w:ind w:right="113"/>
              <w:rPr>
                <w:ins w:id="68" w:author="Master Repository Process" w:date="2021-09-18T01:56:00Z"/>
                <w:rFonts w:ascii="Times" w:hAnsi="Times"/>
                <w:i/>
                <w:sz w:val="19"/>
              </w:rPr>
            </w:pPr>
            <w:ins w:id="69" w:author="Master Repository Process" w:date="2021-09-18T01:56:00Z">
              <w:r>
                <w:rPr>
                  <w:rFonts w:ascii="Times" w:hAnsi="Times"/>
                  <w:i/>
                  <w:sz w:val="19"/>
                </w:rPr>
                <w:t>Supreme Court (Fees) Amendment Regulations (No. 3) 2014</w:t>
              </w:r>
            </w:ins>
          </w:p>
        </w:tc>
        <w:tc>
          <w:tcPr>
            <w:tcW w:w="1288" w:type="dxa"/>
            <w:gridSpan w:val="2"/>
            <w:tcBorders>
              <w:bottom w:val="single" w:sz="4" w:space="0" w:color="auto"/>
            </w:tcBorders>
          </w:tcPr>
          <w:p>
            <w:pPr>
              <w:pStyle w:val="nTable"/>
              <w:spacing w:after="40"/>
              <w:rPr>
                <w:ins w:id="70" w:author="Master Repository Process" w:date="2021-09-18T01:56:00Z"/>
                <w:sz w:val="19"/>
              </w:rPr>
            </w:pPr>
            <w:ins w:id="71" w:author="Master Repository Process" w:date="2021-09-18T01:56:00Z">
              <w:r>
                <w:rPr>
                  <w:sz w:val="19"/>
                </w:rPr>
                <w:t>11 Jul 2014 p. 2437</w:t>
              </w:r>
              <w:r>
                <w:rPr>
                  <w:sz w:val="19"/>
                </w:rPr>
                <w:noBreakHyphen/>
                <w:t>8</w:t>
              </w:r>
            </w:ins>
          </w:p>
        </w:tc>
        <w:tc>
          <w:tcPr>
            <w:tcW w:w="2694" w:type="dxa"/>
            <w:gridSpan w:val="2"/>
            <w:tcBorders>
              <w:bottom w:val="single" w:sz="4" w:space="0" w:color="auto"/>
            </w:tcBorders>
          </w:tcPr>
          <w:p>
            <w:pPr>
              <w:pStyle w:val="nTable"/>
              <w:spacing w:after="40"/>
              <w:rPr>
                <w:ins w:id="72" w:author="Master Repository Process" w:date="2021-09-18T01:56:00Z"/>
                <w:rFonts w:ascii="Times" w:hAnsi="Times"/>
                <w:snapToGrid w:val="0"/>
                <w:sz w:val="19"/>
              </w:rPr>
            </w:pPr>
            <w:ins w:id="73" w:author="Master Repository Process" w:date="2021-09-18T01:56:00Z">
              <w:r>
                <w:rPr>
                  <w:rFonts w:ascii="Times" w:hAnsi="Times"/>
                  <w:snapToGrid w:val="0"/>
                  <w:sz w:val="19"/>
                </w:rPr>
                <w:t>r. 1 and 2: 11 Jul 2014 (see r. 2(a));</w:t>
              </w:r>
              <w:r>
                <w:rPr>
                  <w:rFonts w:ascii="Times" w:hAnsi="Times"/>
                  <w:snapToGrid w:val="0"/>
                  <w:sz w:val="19"/>
                </w:rPr>
                <w:br/>
                <w:t>Regulations other than r. 1 and 2: 12 Jul 2014 (see r. 2(b)(ii))</w:t>
              </w:r>
            </w:ins>
          </w:p>
        </w:tc>
      </w:tr>
    </w:tbl>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45216"/>
    <w:docVar w:name="WAFER_20140203143929" w:val="RemoveTocBookmarks,RemoveUnusedBookmarks,RemoveLanguageTags,UsedStyles,ResetPageSize,UpdateArrangement"/>
    <w:docVar w:name="WAFER_20140203143929_GUID" w:val="1158bcd0-1680-4115-97fc-3d54906ac9b6"/>
    <w:docVar w:name="WAFER_20140203145216" w:val="RemoveTocBookmarks,RunningHeaders"/>
    <w:docVar w:name="WAFER_20140203145216_GUID" w:val="6da47f7c-4ccb-40a9-9632-5de13bafb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FD79B3C-75E9-4D77-9CC3-05417EAC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475F-471F-4505-BD88-7D096E43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8026</Words>
  <Characters>40612</Characters>
  <Application>Microsoft Office Word</Application>
  <DocSecurity>0</DocSecurity>
  <Lines>1846</Lines>
  <Paragraphs>917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02-j0-00 - 02-k0-01</dc:title>
  <dc:subject/>
  <dc:creator/>
  <cp:keywords/>
  <dc:description/>
  <cp:lastModifiedBy>Master Repository Process</cp:lastModifiedBy>
  <cp:revision>2</cp:revision>
  <cp:lastPrinted>2009-11-13T03:17:00Z</cp:lastPrinted>
  <dcterms:created xsi:type="dcterms:W3CDTF">2021-09-17T17:56:00Z</dcterms:created>
  <dcterms:modified xsi:type="dcterms:W3CDTF">2021-09-17T17:56:00Z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20140712</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02-j0-00</vt:lpwstr>
  </property>
  <property fmtid="{D5CDD505-2E9C-101B-9397-08002B2CF9AE}" pid="8" name="FromAsAtDate">
    <vt:lpwstr>01 Jul 2014</vt:lpwstr>
  </property>
  <property fmtid="{D5CDD505-2E9C-101B-9397-08002B2CF9AE}" pid="9" name="ToSuffix">
    <vt:lpwstr>02-k0-01</vt:lpwstr>
  </property>
  <property fmtid="{D5CDD505-2E9C-101B-9397-08002B2CF9AE}" pid="10" name="ToAsAtDate">
    <vt:lpwstr>12 Jul 2014</vt:lpwstr>
  </property>
</Properties>
</file>