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16 Jul 2014</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1" w:name="_Toc393110626"/>
      <w:bookmarkStart w:id="2" w:name="_Toc419468937"/>
      <w:bookmarkStart w:id="3" w:name="_Toc378775552"/>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5" w:name="_Toc393110627"/>
      <w:bookmarkStart w:id="6" w:name="_Toc419468938"/>
      <w:bookmarkStart w:id="7" w:name="_Toc378775553"/>
      <w:r>
        <w:rPr>
          <w:rStyle w:val="CharSectno"/>
        </w:rPr>
        <w:t>1A</w:t>
      </w:r>
      <w:r>
        <w:t>.</w:t>
      </w:r>
      <w:r>
        <w:tab/>
        <w:t>Interpretation</w:t>
      </w:r>
      <w:bookmarkEnd w:id="5"/>
      <w:bookmarkEnd w:id="6"/>
      <w:bookmarkEnd w:id="7"/>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8" w:name="_Toc393110628"/>
      <w:bookmarkStart w:id="9" w:name="_Toc419468939"/>
      <w:bookmarkStart w:id="10" w:name="_Toc378775554"/>
      <w:r>
        <w:rPr>
          <w:rStyle w:val="CharSectno"/>
        </w:rPr>
        <w:t>2</w:t>
      </w:r>
      <w:r>
        <w:rPr>
          <w:snapToGrid w:val="0"/>
        </w:rPr>
        <w:t xml:space="preserve">. </w:t>
      </w:r>
      <w:r>
        <w:rPr>
          <w:snapToGrid w:val="0"/>
        </w:rPr>
        <w:tab/>
        <w:t>Exemptions relating to artificial insemination</w:t>
      </w:r>
      <w:bookmarkEnd w:id="8"/>
      <w:bookmarkEnd w:id="9"/>
      <w:bookmarkEnd w:id="10"/>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11" w:name="_Toc393110629"/>
      <w:bookmarkStart w:id="12" w:name="_Toc419468940"/>
      <w:bookmarkStart w:id="13" w:name="_Toc378775555"/>
      <w:r>
        <w:rPr>
          <w:rStyle w:val="CharSectno"/>
        </w:rPr>
        <w:t>3</w:t>
      </w:r>
      <w:r>
        <w:rPr>
          <w:snapToGrid w:val="0"/>
        </w:rPr>
        <w:t xml:space="preserve">. </w:t>
      </w:r>
      <w:r>
        <w:rPr>
          <w:snapToGrid w:val="0"/>
        </w:rPr>
        <w:tab/>
        <w:t>Applications for licences</w:t>
      </w:r>
      <w:bookmarkEnd w:id="11"/>
      <w:bookmarkEnd w:id="12"/>
      <w:bookmarkEnd w:id="13"/>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w:t>
      </w:r>
      <w:del w:id="14" w:author="Master Repository Process" w:date="2021-08-28T17:23:00Z">
        <w:r>
          <w:rPr>
            <w:snapToGrid w:val="0"/>
          </w:rPr>
          <w:delText>500</w:delText>
        </w:r>
      </w:del>
      <w:ins w:id="15" w:author="Master Repository Process" w:date="2021-08-28T17:23:00Z">
        <w:r>
          <w:t>1 000</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6" w:author="Master Repository Process" w:date="2021-08-28T17:23:00Z">
        <w:r>
          <w:rPr>
            <w:snapToGrid w:val="0"/>
          </w:rPr>
          <w:delText>100;</w:delText>
        </w:r>
      </w:del>
      <w:ins w:id="17" w:author="Master Repository Process" w:date="2021-08-28T17:23:00Z">
        <w:r>
          <w:t>110; and</w:t>
        </w:r>
      </w:ins>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w:t>
      </w:r>
      <w:del w:id="18" w:author="Master Repository Process" w:date="2021-08-28T17:23:00Z">
        <w:r>
          <w:rPr>
            <w:snapToGrid w:val="0"/>
          </w:rPr>
          <w:delText>300</w:delText>
        </w:r>
      </w:del>
      <w:ins w:id="19" w:author="Master Repository Process" w:date="2021-08-28T17:23:00Z">
        <w:r>
          <w:t>600</w:t>
        </w:r>
      </w:ins>
      <w:r>
        <w:t>; and</w:t>
      </w:r>
    </w:p>
    <w:p>
      <w:pPr>
        <w:pStyle w:val="Indenta"/>
        <w:rPr>
          <w:snapToGrid w:val="0"/>
        </w:rPr>
      </w:pPr>
      <w:r>
        <w:rPr>
          <w:snapToGrid w:val="0"/>
        </w:rPr>
        <w:tab/>
        <w:t>(c)</w:t>
      </w:r>
      <w:r>
        <w:rPr>
          <w:snapToGrid w:val="0"/>
        </w:rPr>
        <w:tab/>
        <w:t xml:space="preserve">if eggs or embryos are to be stored, of </w:t>
      </w:r>
      <w:r>
        <w:t>$</w:t>
      </w:r>
      <w:del w:id="20" w:author="Master Repository Process" w:date="2021-08-28T17:23:00Z">
        <w:r>
          <w:rPr>
            <w:snapToGrid w:val="0"/>
          </w:rPr>
          <w:delText>300</w:delText>
        </w:r>
      </w:del>
      <w:ins w:id="21" w:author="Master Repository Process" w:date="2021-08-28T17:23:00Z">
        <w:r>
          <w:t>600</w:t>
        </w:r>
      </w:ins>
      <w:r>
        <w:t>.</w:t>
      </w:r>
    </w:p>
    <w:p>
      <w:pPr>
        <w:pStyle w:val="Footnotesection"/>
      </w:pPr>
      <w:r>
        <w:tab/>
        <w:t>[Regulation 3 amended in Gazette 15 Dec 2006 p. 5628</w:t>
      </w:r>
      <w:ins w:id="22" w:author="Master Repository Process" w:date="2021-08-28T17:23:00Z">
        <w:r>
          <w:t>; 15 Jul 2014 p. 2465</w:t>
        </w:r>
      </w:ins>
      <w:r>
        <w:t>.]</w:t>
      </w:r>
    </w:p>
    <w:p>
      <w:pPr>
        <w:pStyle w:val="Heading5"/>
        <w:rPr>
          <w:snapToGrid w:val="0"/>
        </w:rPr>
      </w:pPr>
      <w:bookmarkStart w:id="23" w:name="_Toc393110630"/>
      <w:bookmarkStart w:id="24" w:name="_Toc419468941"/>
      <w:bookmarkStart w:id="25" w:name="_Toc378775556"/>
      <w:r>
        <w:rPr>
          <w:rStyle w:val="CharSectno"/>
        </w:rPr>
        <w:t>4</w:t>
      </w:r>
      <w:r>
        <w:rPr>
          <w:snapToGrid w:val="0"/>
        </w:rPr>
        <w:t xml:space="preserve">. </w:t>
      </w:r>
      <w:r>
        <w:rPr>
          <w:snapToGrid w:val="0"/>
        </w:rPr>
        <w:tab/>
        <w:t>Registers of identity, etc.</w:t>
      </w:r>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26" w:name="_Toc393110631"/>
      <w:bookmarkStart w:id="27" w:name="_Toc419468942"/>
      <w:bookmarkStart w:id="28" w:name="_Toc378775557"/>
      <w:r>
        <w:rPr>
          <w:rStyle w:val="CharSectno"/>
        </w:rPr>
        <w:t>5</w:t>
      </w:r>
      <w:r>
        <w:rPr>
          <w:snapToGrid w:val="0"/>
        </w:rPr>
        <w:t xml:space="preserve">. </w:t>
      </w:r>
      <w:r>
        <w:rPr>
          <w:snapToGrid w:val="0"/>
        </w:rPr>
        <w:tab/>
        <w:t>Authorised officers</w:t>
      </w:r>
      <w:bookmarkEnd w:id="26"/>
      <w:bookmarkEnd w:id="27"/>
      <w:bookmarkEnd w:id="28"/>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 w:name="_Toc378775558"/>
      <w:bookmarkStart w:id="30" w:name="_Toc393110632"/>
      <w:bookmarkStart w:id="31" w:name="_Toc419468943"/>
      <w:r>
        <w:rPr>
          <w:rStyle w:val="CharSchNo"/>
        </w:rPr>
        <w:t>Schedule</w:t>
      </w:r>
      <w:bookmarkEnd w:id="29"/>
      <w:bookmarkEnd w:id="30"/>
      <w:bookmarkEnd w:id="31"/>
      <w:r>
        <w:rPr>
          <w:rStyle w:val="CharSchText"/>
        </w:rPr>
        <w:t xml:space="preserve"> </w:t>
      </w:r>
    </w:p>
    <w:p>
      <w:pPr>
        <w:pStyle w:val="yMiscellaneousHeading"/>
        <w:rPr>
          <w:b/>
          <w:bCs/>
          <w:snapToGrid w:val="0"/>
        </w:rPr>
      </w:pPr>
      <w:r>
        <w:rPr>
          <w:b/>
          <w:bCs/>
          <w:snapToGrid w:val="0"/>
        </w:rPr>
        <w:t>FORM 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FORM 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3" w:name="_Toc378775559"/>
      <w:bookmarkStart w:id="34" w:name="_Toc393110633"/>
      <w:bookmarkStart w:id="35" w:name="_Toc419468944"/>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93110634"/>
      <w:bookmarkStart w:id="37" w:name="_Toc419468945"/>
      <w:bookmarkStart w:id="38" w:name="_Toc378775560"/>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ins w:id="39" w:author="Master Repository Process" w:date="2021-08-28T17:23:00Z"/>
        </w:trPr>
        <w:tc>
          <w:tcPr>
            <w:tcW w:w="3119" w:type="dxa"/>
            <w:tcBorders>
              <w:bottom w:val="single" w:sz="4" w:space="0" w:color="auto"/>
            </w:tcBorders>
          </w:tcPr>
          <w:p>
            <w:pPr>
              <w:pStyle w:val="nTable"/>
              <w:spacing w:after="40"/>
              <w:rPr>
                <w:ins w:id="40" w:author="Master Repository Process" w:date="2021-08-28T17:23:00Z"/>
              </w:rPr>
            </w:pPr>
            <w:ins w:id="41" w:author="Master Repository Process" w:date="2021-08-28T17:23:00Z">
              <w:r>
                <w:rPr>
                  <w:i/>
                </w:rPr>
                <w:t>Human Reproductive Technology (Licences and Registers) Amendment Regulations 2014</w:t>
              </w:r>
            </w:ins>
          </w:p>
        </w:tc>
        <w:tc>
          <w:tcPr>
            <w:tcW w:w="1276" w:type="dxa"/>
            <w:tcBorders>
              <w:bottom w:val="single" w:sz="4" w:space="0" w:color="auto"/>
            </w:tcBorders>
          </w:tcPr>
          <w:p>
            <w:pPr>
              <w:pStyle w:val="nTable"/>
              <w:spacing w:after="40"/>
              <w:rPr>
                <w:ins w:id="42" w:author="Master Repository Process" w:date="2021-08-28T17:23:00Z"/>
              </w:rPr>
            </w:pPr>
            <w:ins w:id="43" w:author="Master Repository Process" w:date="2021-08-28T17:23:00Z">
              <w:r>
                <w:t>15 Jul 2014 p. 2464-5</w:t>
              </w:r>
            </w:ins>
          </w:p>
        </w:tc>
        <w:tc>
          <w:tcPr>
            <w:tcW w:w="2693" w:type="dxa"/>
            <w:tcBorders>
              <w:bottom w:val="single" w:sz="4" w:space="0" w:color="auto"/>
            </w:tcBorders>
          </w:tcPr>
          <w:p>
            <w:pPr>
              <w:pStyle w:val="nTable"/>
              <w:spacing w:after="40"/>
              <w:rPr>
                <w:ins w:id="44" w:author="Master Repository Process" w:date="2021-08-28T17:23:00Z"/>
              </w:rPr>
            </w:pPr>
            <w:ins w:id="45" w:author="Master Repository Process" w:date="2021-08-28T17:23:00Z">
              <w:r>
                <w:t>r. 1 and 2: 15 Jul 2014 (see r. 2(a));</w:t>
              </w:r>
              <w:r>
                <w:br/>
                <w:t>Regulations other than r. 1 and 2: 16 Jul 2014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vAlign w:val="bottom"/>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4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ECF0DD-089E-4295-A04C-5944039C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11138</Characters>
  <Application>Microsoft Office Word</Application>
  <DocSecurity>0</DocSecurity>
  <Lines>301</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01-b0-07 - 01-c0-04</dc:title>
  <dc:subject/>
  <dc:creator/>
  <cp:keywords/>
  <dc:description/>
  <cp:lastModifiedBy>Master Repository Process</cp:lastModifiedBy>
  <cp:revision>2</cp:revision>
  <cp:lastPrinted>2005-03-14T01:20:00Z</cp:lastPrinted>
  <dcterms:created xsi:type="dcterms:W3CDTF">2021-08-28T09:23:00Z</dcterms:created>
  <dcterms:modified xsi:type="dcterms:W3CDTF">2021-08-28T09:23:00Z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CommencementDate">
    <vt:lpwstr>20140716</vt:lpwstr>
  </property>
  <property fmtid="{D5CDD505-2E9C-101B-9397-08002B2CF9AE}" pid="4" name="DocumentType">
    <vt:lpwstr>Reg</vt:lpwstr>
  </property>
  <property fmtid="{D5CDD505-2E9C-101B-9397-08002B2CF9AE}" pid="5" name="OwlsUID">
    <vt:i4>4516</vt:i4>
  </property>
  <property fmtid="{D5CDD505-2E9C-101B-9397-08002B2CF9AE}" pid="6" name="ReprintNo">
    <vt:lpwstr>1</vt:lpwstr>
  </property>
  <property fmtid="{D5CDD505-2E9C-101B-9397-08002B2CF9AE}" pid="7" name="FromSuffix">
    <vt:lpwstr>01-b0-07</vt:lpwstr>
  </property>
  <property fmtid="{D5CDD505-2E9C-101B-9397-08002B2CF9AE}" pid="8" name="FromAsAtDate">
    <vt:lpwstr>15 Dec 2006</vt:lpwstr>
  </property>
  <property fmtid="{D5CDD505-2E9C-101B-9397-08002B2CF9AE}" pid="9" name="ToSuffix">
    <vt:lpwstr>01-c0-04</vt:lpwstr>
  </property>
  <property fmtid="{D5CDD505-2E9C-101B-9397-08002B2CF9AE}" pid="10" name="ToAsAtDate">
    <vt:lpwstr>16 Jul 2014</vt:lpwstr>
  </property>
</Properties>
</file>