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Newman)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2011</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04 Jul 2014</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pPr>
      <w:r>
        <w:t>Iron Ore (Mount Newman) Agreement Act 1964</w:t>
      </w:r>
    </w:p>
    <w:p>
      <w:pPr>
        <w:pStyle w:val="LongTitle"/>
        <w:spacing w:before="240" w:after="720"/>
        <w:rPr>
          <w:snapToGrid w:val="0"/>
        </w:rPr>
      </w:pPr>
      <w:r>
        <w:rPr>
          <w:snapToGrid w:val="0"/>
        </w:rPr>
        <w:t>A</w:t>
      </w:r>
      <w:bookmarkStart w:id="1" w:name="_GoBack"/>
      <w:bookmarkEnd w:id="1"/>
      <w:r>
        <w:rPr>
          <w:snapToGrid w:val="0"/>
        </w:rPr>
        <w:t>n Act to approve an agreement relating to iron ore deposits at or near Mount Newman, and for incidental and other purposes.</w:t>
      </w:r>
    </w:p>
    <w:p>
      <w:pPr>
        <w:pStyle w:val="Heading5"/>
        <w:rPr>
          <w:snapToGrid w:val="0"/>
        </w:rPr>
      </w:pPr>
      <w:bookmarkStart w:id="2" w:name="_Toc391890063"/>
      <w:bookmarkStart w:id="3" w:name="_Toc419815252"/>
      <w:bookmarkStart w:id="4" w:name="_Toc378854612"/>
      <w:r>
        <w:rPr>
          <w:rStyle w:val="CharSectno"/>
        </w:rPr>
        <w:t>1</w:t>
      </w:r>
      <w:r>
        <w:rPr>
          <w:snapToGrid w:val="0"/>
        </w:rPr>
        <w:t>.</w:t>
      </w:r>
      <w:r>
        <w:rPr>
          <w:snapToGrid w:val="0"/>
        </w:rPr>
        <w:tab/>
        <w:t>Short title and 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Newman) Agreement Act 1964</w:t>
      </w:r>
      <w:r>
        <w:rPr>
          <w:snapToGrid w:val="0"/>
          <w:vertAlign w:val="superscript"/>
        </w:rPr>
        <w:t> 1</w:t>
      </w:r>
      <w:r>
        <w:rPr>
          <w:snapToGrid w:val="0"/>
        </w:rPr>
        <w:t>.</w:t>
      </w:r>
    </w:p>
    <w:p>
      <w:pPr>
        <w:pStyle w:val="Heading5"/>
        <w:rPr>
          <w:snapToGrid w:val="0"/>
        </w:rPr>
      </w:pPr>
      <w:bookmarkStart w:id="5" w:name="_Toc378854613"/>
      <w:bookmarkStart w:id="6" w:name="_Toc391890064"/>
      <w:bookmarkStart w:id="7" w:name="_Toc419815253"/>
      <w:r>
        <w:rPr>
          <w:rStyle w:val="CharSectno"/>
        </w:rPr>
        <w:t>2</w:t>
      </w:r>
      <w:r>
        <w:rPr>
          <w:snapToGrid w:val="0"/>
        </w:rPr>
        <w:t>.</w:t>
      </w:r>
      <w:r>
        <w:rPr>
          <w:snapToGrid w:val="0"/>
        </w:rPr>
        <w:tab/>
      </w:r>
      <w:del w:id="8" w:author="svcMRProcess" w:date="2020-02-17T09:37:00Z">
        <w:r>
          <w:rPr>
            <w:snapToGrid w:val="0"/>
          </w:rPr>
          <w:delText>Interpretation</w:delText>
        </w:r>
        <w:bookmarkEnd w:id="5"/>
        <w:r>
          <w:rPr>
            <w:snapToGrid w:val="0"/>
          </w:rPr>
          <w:delText xml:space="preserve"> </w:delText>
        </w:r>
      </w:del>
      <w:ins w:id="9" w:author="svcMRProcess" w:date="2020-02-17T09:37:00Z">
        <w:r>
          <w:rPr>
            <w:snapToGrid w:val="0"/>
          </w:rPr>
          <w:t>Terms used</w:t>
        </w:r>
      </w:ins>
      <w:bookmarkEnd w:id="6"/>
      <w:bookmarkEnd w:id="7"/>
    </w:p>
    <w:p>
      <w:pPr>
        <w:pStyle w:val="Subsection"/>
        <w:rPr>
          <w:snapToGrid w:val="0"/>
        </w:rPr>
      </w:pPr>
      <w:r>
        <w:rPr>
          <w:snapToGrid w:val="0"/>
        </w:rPr>
        <w:tab/>
      </w:r>
      <w:r>
        <w:rPr>
          <w:snapToGrid w:val="0"/>
        </w:rPr>
        <w:tab/>
        <w:t xml:space="preserve">In this </w:t>
      </w:r>
      <w:r>
        <w:t>Act, unless the contrary intention appears — </w:t>
      </w:r>
    </w:p>
    <w:p>
      <w:pPr>
        <w:pStyle w:val="Defstart"/>
      </w:pPr>
      <w:r>
        <w:rPr>
          <w:b/>
        </w:rPr>
        <w:tab/>
      </w:r>
      <w:del w:id="10" w:author="svcMRProcess" w:date="2020-02-17T09:37:00Z">
        <w:r>
          <w:rPr>
            <w:rStyle w:val="CharDefText"/>
          </w:rPr>
          <w:delText xml:space="preserve">the </w:delText>
        </w:r>
      </w:del>
      <w:r>
        <w:rPr>
          <w:rStyle w:val="CharDefText"/>
        </w:rPr>
        <w:t>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the Second Variation Agreement, the Third Variation Agreement, the Fourth Variation Agreement, the Fifth Variation Agreement, the </w:t>
      </w:r>
      <w:r>
        <w:rPr>
          <w:i/>
          <w:iCs/>
        </w:rPr>
        <w:t>Iron Ore Agreements Legislation Amendment Act 2010</w:t>
      </w:r>
      <w:r>
        <w:t xml:space="preserve"> Part 8, the Sixth Variation Agreement and the Seventh Variation Agreement;</w:t>
      </w:r>
    </w:p>
    <w:p>
      <w:pPr>
        <w:pStyle w:val="Defstart"/>
      </w:pPr>
      <w:r>
        <w:rPr>
          <w:b/>
        </w:rPr>
        <w:tab/>
      </w:r>
      <w:del w:id="11" w:author="svcMRProcess" w:date="2020-02-17T09:37:00Z">
        <w:r>
          <w:rPr>
            <w:rStyle w:val="CharDefText"/>
          </w:rPr>
          <w:delText xml:space="preserve">the </w:delText>
        </w:r>
      </w:del>
      <w:r>
        <w:rPr>
          <w:rStyle w:val="CharDefText"/>
        </w:rPr>
        <w:t>Company</w:t>
      </w:r>
      <w:r>
        <w:t xml:space="preserve"> has the same meaning as it has in, and for the purposes of, the Agreement;</w:t>
      </w:r>
    </w:p>
    <w:p>
      <w:pPr>
        <w:pStyle w:val="Defstart"/>
      </w:pPr>
      <w:r>
        <w:tab/>
      </w:r>
      <w:del w:id="12" w:author="svcMRProcess" w:date="2020-02-17T09:37:00Z">
        <w:r>
          <w:rPr>
            <w:rStyle w:val="CharDefText"/>
          </w:rPr>
          <w:delText xml:space="preserve">the </w:delText>
        </w:r>
      </w:del>
      <w:r>
        <w:rPr>
          <w:rStyle w:val="CharDefText"/>
        </w:rPr>
        <w:t>Fifth Variation Agreement</w:t>
      </w:r>
      <w:r>
        <w:t xml:space="preserve"> means the agreement a copy of which is set out in the Sixth Schedule; </w:t>
      </w:r>
    </w:p>
    <w:p>
      <w:pPr>
        <w:pStyle w:val="Defstart"/>
      </w:pPr>
      <w:r>
        <w:rPr>
          <w:b/>
        </w:rPr>
        <w:lastRenderedPageBreak/>
        <w:tab/>
      </w:r>
      <w:del w:id="13" w:author="svcMRProcess" w:date="2020-02-17T09:37:00Z">
        <w:r>
          <w:rPr>
            <w:rStyle w:val="CharDefText"/>
          </w:rPr>
          <w:delText xml:space="preserve">the </w:delText>
        </w:r>
      </w:del>
      <w:r>
        <w:rPr>
          <w:rStyle w:val="CharDefText"/>
        </w:rPr>
        <w:t>First Variation Agreement</w:t>
      </w:r>
      <w:r>
        <w:t xml:space="preserve"> means the agreement a copy of which is set forth in the Second Schedule;</w:t>
      </w:r>
    </w:p>
    <w:p>
      <w:pPr>
        <w:pStyle w:val="Defstart"/>
      </w:pPr>
      <w:r>
        <w:rPr>
          <w:b/>
        </w:rPr>
        <w:tab/>
      </w:r>
      <w:del w:id="14" w:author="svcMRProcess" w:date="2020-02-17T09:37:00Z">
        <w:r>
          <w:rPr>
            <w:rStyle w:val="CharDefText"/>
          </w:rPr>
          <w:delText xml:space="preserve">the </w:delText>
        </w:r>
      </w:del>
      <w:r>
        <w:rPr>
          <w:rStyle w:val="CharDefText"/>
        </w:rPr>
        <w:t>Fourth Variation Agreement</w:t>
      </w:r>
      <w:r>
        <w:t xml:space="preserve"> means the agreement a copy of which is set out in the Fifth Schedule;</w:t>
      </w:r>
    </w:p>
    <w:p>
      <w:pPr>
        <w:pStyle w:val="Defstart"/>
      </w:pPr>
      <w:r>
        <w:rPr>
          <w:b/>
        </w:rPr>
        <w:tab/>
      </w:r>
      <w:del w:id="15" w:author="svcMRProcess" w:date="2020-02-17T09:37:00Z">
        <w:r>
          <w:rPr>
            <w:rStyle w:val="CharDefText"/>
          </w:rPr>
          <w:delText xml:space="preserve">the </w:delText>
        </w:r>
      </w:del>
      <w:r>
        <w:rPr>
          <w:rStyle w:val="CharDefText"/>
        </w:rPr>
        <w:t>Second Variation Agreement</w:t>
      </w:r>
      <w:r>
        <w:t xml:space="preserve"> means the agreement a copy of which is set forth in the Third Schedule;</w:t>
      </w:r>
    </w:p>
    <w:p>
      <w:pPr>
        <w:pStyle w:val="Defstart"/>
      </w:pPr>
      <w:r>
        <w:tab/>
      </w:r>
      <w:del w:id="16" w:author="svcMRProcess" w:date="2020-02-17T09:37:00Z">
        <w:r>
          <w:rPr>
            <w:rStyle w:val="CharDefText"/>
          </w:rPr>
          <w:delText xml:space="preserve">the </w:delText>
        </w:r>
      </w:del>
      <w:r>
        <w:rPr>
          <w:rStyle w:val="CharDefText"/>
        </w:rPr>
        <w:t>Sixth Variation Agreement</w:t>
      </w:r>
      <w:r>
        <w:t xml:space="preserve"> means the agreement a copy of which is set out in the Seventh Schedule;</w:t>
      </w:r>
    </w:p>
    <w:p>
      <w:pPr>
        <w:pStyle w:val="Defstart"/>
      </w:pPr>
      <w:r>
        <w:tab/>
      </w:r>
      <w:del w:id="17" w:author="svcMRProcess" w:date="2020-02-17T09:37:00Z">
        <w:r>
          <w:rPr>
            <w:rStyle w:val="CharDefText"/>
          </w:rPr>
          <w:delText xml:space="preserve">the </w:delText>
        </w:r>
      </w:del>
      <w:r>
        <w:rPr>
          <w:rStyle w:val="CharDefText"/>
        </w:rPr>
        <w:t>Seventh Variation Agreement</w:t>
      </w:r>
      <w:r>
        <w:t xml:space="preserve"> means the agreement a copy of which is set out in the Eighth Schedule;</w:t>
      </w:r>
    </w:p>
    <w:p>
      <w:pPr>
        <w:pStyle w:val="Defstart"/>
      </w:pPr>
      <w:r>
        <w:rPr>
          <w:b/>
        </w:rPr>
        <w:tab/>
      </w:r>
      <w:del w:id="18" w:author="svcMRProcess" w:date="2020-02-17T09:37:00Z">
        <w:r>
          <w:rPr>
            <w:rStyle w:val="CharDefText"/>
          </w:rPr>
          <w:delText xml:space="preserve">the </w:delText>
        </w:r>
      </w:del>
      <w:r>
        <w:rPr>
          <w:rStyle w:val="CharDefText"/>
        </w:rPr>
        <w:t>Third Variation Agreement</w:t>
      </w:r>
      <w:r>
        <w:t xml:space="preserve"> means the agreement a copy of which is set out in the Fourth Schedule.</w:t>
      </w:r>
    </w:p>
    <w:p>
      <w:pPr>
        <w:pStyle w:val="Footnotesection"/>
        <w:spacing w:before="100"/>
      </w:pPr>
      <w:r>
        <w:tab/>
        <w:t>[Section 2 amended</w:t>
      </w:r>
      <w:del w:id="19" w:author="svcMRProcess" w:date="2020-02-17T09:37:00Z">
        <w:r>
          <w:delText xml:space="preserve"> by</w:delText>
        </w:r>
      </w:del>
      <w:ins w:id="20" w:author="svcMRProcess" w:date="2020-02-17T09:37:00Z">
        <w:r>
          <w:t>:</w:t>
        </w:r>
      </w:ins>
      <w:r>
        <w:t xml:space="preserve"> No. 12 of 1979 s. 2; No. 51 of 1990 s. 4; No. 8 of 1994 s. 4; No. 57 of 2000 s. 20; No. 34 of 2010 s. 18; No. 61 of 2010 s. 27; No. 62 of 2011 s. 4.]</w:t>
      </w:r>
    </w:p>
    <w:p>
      <w:pPr>
        <w:pStyle w:val="Heading5"/>
      </w:pPr>
      <w:bookmarkStart w:id="21" w:name="_Toc391890065"/>
      <w:bookmarkStart w:id="22" w:name="_Toc419815254"/>
      <w:bookmarkStart w:id="23" w:name="_Toc378854614"/>
      <w:r>
        <w:rPr>
          <w:rStyle w:val="CharSectno"/>
        </w:rPr>
        <w:t>3</w:t>
      </w:r>
      <w:r>
        <w:t>.</w:t>
      </w:r>
      <w:r>
        <w:tab/>
        <w:t>Agreement approved and provisions to take effect</w:t>
      </w:r>
      <w:bookmarkEnd w:id="21"/>
      <w:bookmarkEnd w:id="22"/>
      <w:bookmarkEnd w:id="23"/>
    </w:p>
    <w:p>
      <w:pPr>
        <w:pStyle w:val="Subsection"/>
        <w:spacing w:before="150"/>
      </w:pPr>
      <w:r>
        <w:tab/>
        <w:t>(1)</w:t>
      </w:r>
      <w:r>
        <w:tab/>
        <w:t>The Agreement is approved.</w:t>
      </w:r>
    </w:p>
    <w:p>
      <w:pPr>
        <w:pStyle w:val="Subsection"/>
        <w:spacing w:before="150"/>
        <w:rPr>
          <w:snapToGrid w:val="0"/>
        </w:rPr>
      </w:pPr>
      <w:r>
        <w:rPr>
          <w:snapToGrid w:val="0"/>
        </w:rPr>
        <w:tab/>
        <w:t>(2)</w:t>
      </w:r>
      <w:r>
        <w:rPr>
          <w:snapToGrid w:val="0"/>
        </w:rPr>
        <w:tab/>
        <w:t>Notwithstanding any other Act or law, and without limiting the effect of subsection (1) — </w:t>
      </w:r>
    </w:p>
    <w:p>
      <w:pPr>
        <w:pStyle w:val="Indenta"/>
        <w:spacing w:before="60"/>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spacing w:before="60"/>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lastRenderedPageBreak/>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24" w:name="_Toc391890066"/>
      <w:bookmarkStart w:id="25" w:name="_Toc419815255"/>
      <w:bookmarkStart w:id="26" w:name="_Toc378854615"/>
      <w:r>
        <w:rPr>
          <w:rStyle w:val="CharSectno"/>
        </w:rPr>
        <w:t>3A</w:t>
      </w:r>
      <w:r>
        <w:rPr>
          <w:snapToGrid w:val="0"/>
        </w:rPr>
        <w:t>.</w:t>
      </w:r>
      <w:r>
        <w:rPr>
          <w:snapToGrid w:val="0"/>
        </w:rPr>
        <w:tab/>
        <w:t>First Variation Agreement approved</w:t>
      </w:r>
      <w:bookmarkEnd w:id="24"/>
      <w:bookmarkEnd w:id="25"/>
      <w:bookmarkEnd w:id="26"/>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[Section 3A inserted</w:t>
      </w:r>
      <w:del w:id="27" w:author="svcMRProcess" w:date="2020-02-17T09:37:00Z">
        <w:r>
          <w:delText xml:space="preserve"> by</w:delText>
        </w:r>
      </w:del>
      <w:ins w:id="28" w:author="svcMRProcess" w:date="2020-02-17T09:37:00Z">
        <w:r>
          <w:t>:</w:t>
        </w:r>
      </w:ins>
      <w:r>
        <w:t xml:space="preserve"> No. 12 of 1979 s. 3.] </w:t>
      </w:r>
    </w:p>
    <w:p>
      <w:pPr>
        <w:pStyle w:val="Heading5"/>
        <w:rPr>
          <w:snapToGrid w:val="0"/>
        </w:rPr>
      </w:pPr>
      <w:bookmarkStart w:id="29" w:name="_Toc391890067"/>
      <w:bookmarkStart w:id="30" w:name="_Toc419815256"/>
      <w:bookmarkStart w:id="31" w:name="_Toc378854616"/>
      <w:r>
        <w:rPr>
          <w:rStyle w:val="CharSectno"/>
        </w:rPr>
        <w:t>3B</w:t>
      </w:r>
      <w:r>
        <w:rPr>
          <w:snapToGrid w:val="0"/>
        </w:rPr>
        <w:t>.</w:t>
      </w:r>
      <w:r>
        <w:rPr>
          <w:snapToGrid w:val="0"/>
        </w:rPr>
        <w:tab/>
        <w:t>Second Variation Agreement approved and ratified</w:t>
      </w:r>
      <w:bookmarkEnd w:id="29"/>
      <w:bookmarkEnd w:id="30"/>
      <w:bookmarkEnd w:id="31"/>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w:t>
      </w:r>
      <w:ins w:id="32" w:author="svcMRProcess" w:date="2020-02-17T09:37:00Z">
        <w:r>
          <w:rPr>
            <w:snapToGrid w:val="0"/>
          </w:rPr>
          <w:t xml:space="preserve"> and</w:t>
        </w:r>
      </w:ins>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w:t>
      </w:r>
      <w:ins w:id="33" w:author="svcMRProcess" w:date="2020-02-17T09:37:00Z">
        <w:r>
          <w:rPr>
            <w:snapToGrid w:val="0"/>
          </w:rPr>
          <w:t xml:space="preserve"> and</w:t>
        </w:r>
      </w:ins>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ins w:id="34" w:author="svcMRProcess" w:date="2020-02-17T09:37:00Z">
        <w:r>
          <w:rPr>
            <w:snapToGrid w:val="0"/>
            <w:vertAlign w:val="superscript"/>
          </w:rPr>
          <w:t> 5</w:t>
        </w:r>
      </w:ins>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[Section 3B inserted</w:t>
      </w:r>
      <w:del w:id="35" w:author="svcMRProcess" w:date="2020-02-17T09:37:00Z">
        <w:r>
          <w:delText xml:space="preserve"> by</w:delText>
        </w:r>
      </w:del>
      <w:ins w:id="36" w:author="svcMRProcess" w:date="2020-02-17T09:37:00Z">
        <w:r>
          <w:t>:</w:t>
        </w:r>
      </w:ins>
      <w:r>
        <w:t xml:space="preserve"> No. 12 of 1979 s. 4.] </w:t>
      </w:r>
    </w:p>
    <w:p>
      <w:pPr>
        <w:pStyle w:val="Heading5"/>
        <w:rPr>
          <w:snapToGrid w:val="0"/>
        </w:rPr>
      </w:pPr>
      <w:bookmarkStart w:id="37" w:name="_Toc391890068"/>
      <w:bookmarkStart w:id="38" w:name="_Toc419815257"/>
      <w:bookmarkStart w:id="39" w:name="_Toc378854617"/>
      <w:r>
        <w:rPr>
          <w:rStyle w:val="CharSectno"/>
        </w:rPr>
        <w:t>3C</w:t>
      </w:r>
      <w:r>
        <w:rPr>
          <w:snapToGrid w:val="0"/>
        </w:rPr>
        <w:t>.</w:t>
      </w:r>
      <w:r>
        <w:rPr>
          <w:snapToGrid w:val="0"/>
        </w:rPr>
        <w:tab/>
        <w:t>Third Variation Agreement</w:t>
      </w:r>
      <w:bookmarkEnd w:id="37"/>
      <w:bookmarkEnd w:id="38"/>
      <w:bookmarkEnd w:id="39"/>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[Section 3C inserted</w:t>
      </w:r>
      <w:del w:id="40" w:author="svcMRProcess" w:date="2020-02-17T09:37:00Z">
        <w:r>
          <w:delText xml:space="preserve"> by</w:delText>
        </w:r>
      </w:del>
      <w:ins w:id="41" w:author="svcMRProcess" w:date="2020-02-17T09:37:00Z">
        <w:r>
          <w:t>:</w:t>
        </w:r>
      </w:ins>
      <w:r>
        <w:t xml:space="preserve"> No. 51 of 1990 s. 5.] </w:t>
      </w:r>
    </w:p>
    <w:p>
      <w:pPr>
        <w:pStyle w:val="Heading5"/>
        <w:rPr>
          <w:snapToGrid w:val="0"/>
        </w:rPr>
      </w:pPr>
      <w:bookmarkStart w:id="42" w:name="_Toc391890069"/>
      <w:bookmarkStart w:id="43" w:name="_Toc419815258"/>
      <w:bookmarkStart w:id="44" w:name="_Toc378854618"/>
      <w:r>
        <w:rPr>
          <w:rStyle w:val="CharSectno"/>
        </w:rPr>
        <w:t>3D</w:t>
      </w:r>
      <w:r>
        <w:rPr>
          <w:snapToGrid w:val="0"/>
        </w:rPr>
        <w:t>.</w:t>
      </w:r>
      <w:r>
        <w:rPr>
          <w:snapToGrid w:val="0"/>
        </w:rPr>
        <w:tab/>
        <w:t>Fourth Variation Agreement</w:t>
      </w:r>
      <w:bookmarkEnd w:id="42"/>
      <w:bookmarkEnd w:id="43"/>
      <w:bookmarkEnd w:id="44"/>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[Section 3D inserted</w:t>
      </w:r>
      <w:del w:id="45" w:author="svcMRProcess" w:date="2020-02-17T09:37:00Z">
        <w:r>
          <w:delText xml:space="preserve"> by</w:delText>
        </w:r>
      </w:del>
      <w:ins w:id="46" w:author="svcMRProcess" w:date="2020-02-17T09:37:00Z">
        <w:r>
          <w:t>:</w:t>
        </w:r>
      </w:ins>
      <w:r>
        <w:t xml:space="preserve"> No. 8 of 1994 s. 5.] </w:t>
      </w:r>
    </w:p>
    <w:p>
      <w:pPr>
        <w:pStyle w:val="Heading5"/>
      </w:pPr>
      <w:bookmarkStart w:id="47" w:name="_Toc391890070"/>
      <w:bookmarkStart w:id="48" w:name="_Toc419815259"/>
      <w:bookmarkStart w:id="49" w:name="_Toc378854619"/>
      <w:r>
        <w:rPr>
          <w:rStyle w:val="CharSectno"/>
        </w:rPr>
        <w:t>3E</w:t>
      </w:r>
      <w:r>
        <w:t>.</w:t>
      </w:r>
      <w:r>
        <w:tab/>
        <w:t>Fifth Variation Agreement</w:t>
      </w:r>
      <w:bookmarkEnd w:id="47"/>
      <w:bookmarkEnd w:id="48"/>
      <w:bookmarkEnd w:id="49"/>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w:t>
      </w:r>
      <w:del w:id="50" w:author="svcMRProcess" w:date="2020-02-17T09:37:00Z">
        <w:r>
          <w:delText xml:space="preserve"> by</w:delText>
        </w:r>
      </w:del>
      <w:ins w:id="51" w:author="svcMRProcess" w:date="2020-02-17T09:37:00Z">
        <w:r>
          <w:t>:</w:t>
        </w:r>
      </w:ins>
      <w:r>
        <w:t xml:space="preserve"> No. 57 of 2000 s. 21.]</w:t>
      </w:r>
    </w:p>
    <w:p>
      <w:pPr>
        <w:pStyle w:val="Heading5"/>
      </w:pPr>
      <w:bookmarkStart w:id="52" w:name="_Toc391890071"/>
      <w:bookmarkStart w:id="53" w:name="_Toc419815260"/>
      <w:bookmarkStart w:id="54" w:name="_Toc378854620"/>
      <w:r>
        <w:rPr>
          <w:rStyle w:val="CharSectno"/>
        </w:rPr>
        <w:t>4A</w:t>
      </w:r>
      <w:r>
        <w:t>.</w:t>
      </w:r>
      <w:r>
        <w:tab/>
        <w:t>Variation of Agreement to increase rates of royalty</w:t>
      </w:r>
      <w:bookmarkEnd w:id="52"/>
      <w:bookmarkEnd w:id="53"/>
      <w:bookmarkEnd w:id="54"/>
    </w:p>
    <w:p>
      <w:pPr>
        <w:pStyle w:val="Subsection"/>
      </w:pPr>
      <w:r>
        <w:tab/>
        <w:t>(1)</w:t>
      </w:r>
      <w:r>
        <w:tab/>
        <w:t xml:space="preserve">In this section — </w:t>
      </w:r>
    </w:p>
    <w:p>
      <w:pPr>
        <w:pStyle w:val="Defstart"/>
      </w:pPr>
      <w:r>
        <w:tab/>
      </w:r>
      <w:del w:id="55" w:author="svcMRProcess" w:date="2020-02-17T09:37:00Z">
        <w:r>
          <w:rPr>
            <w:rStyle w:val="CharDefText"/>
          </w:rPr>
          <w:delText xml:space="preserve">the </w:delText>
        </w:r>
      </w:del>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8</w:t>
      </w:r>
      <w:ins w:id="56" w:author="svcMRProcess" w:date="2020-02-17T09:37:00Z">
        <w:r>
          <w:rPr>
            <w:vertAlign w:val="superscript"/>
          </w:rPr>
          <w:t> 1</w:t>
        </w:r>
      </w:ins>
      <w:r>
        <w:t>.</w:t>
      </w:r>
    </w:p>
    <w:p>
      <w:pPr>
        <w:pStyle w:val="Footnotesection"/>
      </w:pPr>
      <w:r>
        <w:tab/>
        <w:t>[Section 4A inserted</w:t>
      </w:r>
      <w:del w:id="57" w:author="svcMRProcess" w:date="2020-02-17T09:37:00Z">
        <w:r>
          <w:delText xml:space="preserve"> by</w:delText>
        </w:r>
      </w:del>
      <w:ins w:id="58" w:author="svcMRProcess" w:date="2020-02-17T09:37:00Z">
        <w:r>
          <w:t>:</w:t>
        </w:r>
      </w:ins>
      <w:r>
        <w:t xml:space="preserve"> No. 34 of 2010 s. 19.]</w:t>
      </w:r>
    </w:p>
    <w:p>
      <w:pPr>
        <w:pStyle w:val="Heading5"/>
      </w:pPr>
      <w:bookmarkStart w:id="59" w:name="_Toc391890072"/>
      <w:bookmarkStart w:id="60" w:name="_Toc419815261"/>
      <w:bookmarkStart w:id="61" w:name="_Toc378854621"/>
      <w:r>
        <w:rPr>
          <w:rStyle w:val="CharSectno"/>
        </w:rPr>
        <w:t>4B</w:t>
      </w:r>
      <w:r>
        <w:t>.</w:t>
      </w:r>
      <w:r>
        <w:tab/>
        <w:t>Sixth Variation Agreement</w:t>
      </w:r>
      <w:bookmarkEnd w:id="59"/>
      <w:bookmarkEnd w:id="60"/>
      <w:bookmarkEnd w:id="61"/>
    </w:p>
    <w:p>
      <w:pPr>
        <w:pStyle w:val="Subsection"/>
      </w:pPr>
      <w:r>
        <w:tab/>
        <w:t>(1)</w:t>
      </w:r>
      <w:r>
        <w:tab/>
        <w:t>The Sixth Variation Agreement is ratified.</w:t>
      </w:r>
    </w:p>
    <w:p>
      <w:pPr>
        <w:pStyle w:val="Subsection"/>
      </w:pPr>
      <w:r>
        <w:tab/>
        <w:t>(2)</w:t>
      </w:r>
      <w:r>
        <w:tab/>
        <w:t>The implementation of the Sixth Variation Agreement is authorised.</w:t>
      </w:r>
    </w:p>
    <w:p>
      <w:pPr>
        <w:pStyle w:val="Subsection"/>
      </w:pPr>
      <w:r>
        <w:tab/>
        <w:t>(3)</w:t>
      </w:r>
      <w:r>
        <w:tab/>
        <w:t xml:space="preserve">Without limiting or otherwise affecting the application of the </w:t>
      </w:r>
      <w:r>
        <w:rPr>
          <w:i/>
        </w:rPr>
        <w:t>Government Agreements Act 1979</w:t>
      </w:r>
      <w:r>
        <w:t>, the Sixth Variation Agreement is to operate and take effect despite any other Act or law.</w:t>
      </w:r>
    </w:p>
    <w:p>
      <w:pPr>
        <w:pStyle w:val="Footnotesection"/>
      </w:pPr>
      <w:r>
        <w:tab/>
        <w:t>[Section 4B inserted</w:t>
      </w:r>
      <w:del w:id="62" w:author="svcMRProcess" w:date="2020-02-17T09:37:00Z">
        <w:r>
          <w:delText xml:space="preserve"> by</w:delText>
        </w:r>
      </w:del>
      <w:ins w:id="63" w:author="svcMRProcess" w:date="2020-02-17T09:37:00Z">
        <w:r>
          <w:t>:</w:t>
        </w:r>
      </w:ins>
      <w:r>
        <w:t xml:space="preserve"> No. 61 of 2010 s. 28.]</w:t>
      </w:r>
    </w:p>
    <w:p>
      <w:pPr>
        <w:pStyle w:val="Heading5"/>
      </w:pPr>
      <w:bookmarkStart w:id="64" w:name="_Toc391890073"/>
      <w:bookmarkStart w:id="65" w:name="_Toc419815262"/>
      <w:bookmarkStart w:id="66" w:name="_Toc378854622"/>
      <w:r>
        <w:rPr>
          <w:rStyle w:val="CharSectno"/>
        </w:rPr>
        <w:t>4C</w:t>
      </w:r>
      <w:r>
        <w:t>.</w:t>
      </w:r>
      <w:r>
        <w:tab/>
        <w:t>State empowered under clause 9E(9)(a)</w:t>
      </w:r>
      <w:bookmarkEnd w:id="64"/>
      <w:bookmarkEnd w:id="65"/>
      <w:bookmarkEnd w:id="66"/>
    </w:p>
    <w:p>
      <w:pPr>
        <w:pStyle w:val="Subsection"/>
      </w:pPr>
      <w:r>
        <w:tab/>
      </w:r>
      <w:r>
        <w:tab/>
        <w:t>The State has power in accordance with clause 9E(9)(a) of the Agreement.</w:t>
      </w:r>
    </w:p>
    <w:p>
      <w:pPr>
        <w:pStyle w:val="Footnotesection"/>
      </w:pPr>
      <w:r>
        <w:tab/>
        <w:t>[Section 4C inserted</w:t>
      </w:r>
      <w:del w:id="67" w:author="svcMRProcess" w:date="2020-02-17T09:37:00Z">
        <w:r>
          <w:delText xml:space="preserve"> by</w:delText>
        </w:r>
      </w:del>
      <w:ins w:id="68" w:author="svcMRProcess" w:date="2020-02-17T09:37:00Z">
        <w:r>
          <w:t>:</w:t>
        </w:r>
      </w:ins>
      <w:r>
        <w:t xml:space="preserve"> No. 61 of 2010 s. 28.]</w:t>
      </w:r>
    </w:p>
    <w:p>
      <w:pPr>
        <w:pStyle w:val="Heading5"/>
      </w:pPr>
      <w:bookmarkStart w:id="69" w:name="_Toc391890074"/>
      <w:bookmarkStart w:id="70" w:name="_Toc419815263"/>
      <w:bookmarkStart w:id="71" w:name="_Toc378854623"/>
      <w:r>
        <w:rPr>
          <w:rStyle w:val="CharSectno"/>
        </w:rPr>
        <w:t>4D</w:t>
      </w:r>
      <w:r>
        <w:t>.</w:t>
      </w:r>
      <w:r>
        <w:tab/>
        <w:t>Seventh Variation Agreement</w:t>
      </w:r>
      <w:bookmarkEnd w:id="69"/>
      <w:bookmarkEnd w:id="70"/>
      <w:bookmarkEnd w:id="71"/>
    </w:p>
    <w:p>
      <w:pPr>
        <w:pStyle w:val="Subsection"/>
      </w:pPr>
      <w:r>
        <w:tab/>
        <w:t>(1)</w:t>
      </w:r>
      <w:r>
        <w:tab/>
        <w:t>The Seventh Variation Agreement is ratified.</w:t>
      </w:r>
    </w:p>
    <w:p>
      <w:pPr>
        <w:pStyle w:val="Subsection"/>
      </w:pPr>
      <w:r>
        <w:tab/>
        <w:t>(2)</w:t>
      </w:r>
      <w:r>
        <w:tab/>
        <w:t>The implementation of the Seventh Variation Agreement is authorised.</w:t>
      </w:r>
    </w:p>
    <w:p>
      <w:pPr>
        <w:pStyle w:val="Subsection"/>
      </w:pPr>
      <w:r>
        <w:tab/>
        <w:t>(3)</w:t>
      </w:r>
      <w:r>
        <w:tab/>
        <w:t xml:space="preserve">Without limiting or otherwise affecting the application of the </w:t>
      </w:r>
      <w:r>
        <w:rPr>
          <w:i/>
        </w:rPr>
        <w:t>Government Agreements Act 1979</w:t>
      </w:r>
      <w:r>
        <w:t>, the Seventh Variation Agreement is to operate and take effect despite any other Act or law.</w:t>
      </w:r>
    </w:p>
    <w:p>
      <w:pPr>
        <w:pStyle w:val="Footnotesection"/>
      </w:pPr>
      <w:r>
        <w:tab/>
        <w:t>[Section 4D inserted</w:t>
      </w:r>
      <w:del w:id="72" w:author="svcMRProcess" w:date="2020-02-17T09:37:00Z">
        <w:r>
          <w:delText xml:space="preserve"> by</w:delText>
        </w:r>
      </w:del>
      <w:ins w:id="73" w:author="svcMRProcess" w:date="2020-02-17T09:37:00Z">
        <w:r>
          <w:t>:</w:t>
        </w:r>
      </w:ins>
      <w:r>
        <w:t xml:space="preserve"> No. 62 of 2011 s. 5.]</w:t>
      </w:r>
    </w:p>
    <w:p>
      <w:pPr>
        <w:pStyle w:val="Heading5"/>
        <w:rPr>
          <w:snapToGrid w:val="0"/>
        </w:rPr>
      </w:pPr>
      <w:bookmarkStart w:id="74" w:name="_Toc391890075"/>
      <w:bookmarkStart w:id="75" w:name="_Toc419815264"/>
      <w:bookmarkStart w:id="76" w:name="_Toc378854624"/>
      <w:r>
        <w:rPr>
          <w:rStyle w:val="CharSectno"/>
        </w:rPr>
        <w:t>4</w:t>
      </w:r>
      <w:r>
        <w:rPr>
          <w:snapToGrid w:val="0"/>
        </w:rPr>
        <w:t>.</w:t>
      </w:r>
      <w:r>
        <w:rPr>
          <w:snapToGrid w:val="0"/>
        </w:rPr>
        <w:tab/>
        <w:t>By</w:t>
      </w:r>
      <w:r>
        <w:rPr>
          <w:snapToGrid w:val="0"/>
        </w:rPr>
        <w:noBreakHyphen/>
        <w:t>laws</w:t>
      </w:r>
      <w:bookmarkEnd w:id="74"/>
      <w:bookmarkEnd w:id="75"/>
      <w:bookmarkEnd w:id="76"/>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ins w:id="77" w:author="svcMRProcess" w:date="2020-02-17T09:37:00Z">
        <w:r>
          <w:rPr>
            <w:snapToGrid w:val="0"/>
          </w:rPr>
          <w:t xml:space="preserve"> and</w:t>
        </w:r>
      </w:ins>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ins w:id="78" w:author="svcMRProcess" w:date="2020-02-17T09:37:00Z">
        <w:r>
          <w:rPr>
            <w:snapToGrid w:val="0"/>
          </w:rPr>
          <w:t xml:space="preserve"> and</w:t>
        </w:r>
      </w:ins>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del w:id="79" w:author="svcMRProcess" w:date="2020-02-17T09:37:00Z">
        <w:r>
          <w:rPr>
            <w:snapToGrid w:val="0"/>
            <w:vertAlign w:val="superscript"/>
          </w:rPr>
          <w:delText>5</w:delText>
        </w:r>
      </w:del>
      <w:ins w:id="80" w:author="svcMRProcess" w:date="2020-02-17T09:37:00Z">
        <w:r>
          <w:rPr>
            <w:snapToGrid w:val="0"/>
            <w:vertAlign w:val="superscript"/>
          </w:rPr>
          <w:t>6</w:t>
        </w:r>
      </w:ins>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4 amended</w:t>
      </w:r>
      <w:del w:id="81" w:author="svcMRProcess" w:date="2020-02-17T09:37:00Z">
        <w:r>
          <w:delText xml:space="preserve"> by</w:delText>
        </w:r>
      </w:del>
      <w:ins w:id="82" w:author="svcMRProcess" w:date="2020-02-17T09:37:00Z">
        <w:r>
          <w:t>:</w:t>
        </w:r>
      </w:ins>
      <w:r>
        <w:t xml:space="preserve"> No. 113 of 1965 s. 8.] </w:t>
      </w:r>
    </w:p>
    <w:p>
      <w:pPr>
        <w:pStyle w:val="Heading5"/>
        <w:rPr>
          <w:snapToGrid w:val="0"/>
        </w:rPr>
      </w:pPr>
      <w:bookmarkStart w:id="83" w:name="_Toc391890076"/>
      <w:bookmarkStart w:id="84" w:name="_Toc419815265"/>
      <w:bookmarkStart w:id="85" w:name="_Toc378854625"/>
      <w:r>
        <w:rPr>
          <w:rStyle w:val="CharSectno"/>
        </w:rPr>
        <w:t>5</w:t>
      </w:r>
      <w:r>
        <w:rPr>
          <w:snapToGrid w:val="0"/>
        </w:rPr>
        <w:t>.</w:t>
      </w:r>
      <w:r>
        <w:rPr>
          <w:snapToGrid w:val="0"/>
        </w:rPr>
        <w:tab/>
        <w:t xml:space="preserve">Certain provisions of </w:t>
      </w:r>
      <w:r>
        <w:rPr>
          <w:i/>
          <w:snapToGrid w:val="0"/>
        </w:rPr>
        <w:t>Mining Act 1904</w:t>
      </w:r>
      <w:r>
        <w:rPr>
          <w:snapToGrid w:val="0"/>
        </w:rPr>
        <w:t xml:space="preserve"> </w:t>
      </w:r>
      <w:del w:id="86" w:author="svcMRProcess" w:date="2020-02-17T09:37:00Z">
        <w:r>
          <w:rPr>
            <w:snapToGrid w:val="0"/>
            <w:vertAlign w:val="superscript"/>
          </w:rPr>
          <w:delText>2</w:delText>
        </w:r>
        <w:r>
          <w:rPr>
            <w:snapToGrid w:val="0"/>
          </w:rPr>
          <w:delText xml:space="preserve">, </w:delText>
        </w:r>
      </w:del>
      <w:r>
        <w:rPr>
          <w:snapToGrid w:val="0"/>
        </w:rPr>
        <w:t>etc</w:t>
      </w:r>
      <w:del w:id="87" w:author="svcMRProcess" w:date="2020-02-17T09:37:00Z">
        <w:r>
          <w:rPr>
            <w:snapToGrid w:val="0"/>
          </w:rPr>
          <w:delText>.,</w:delText>
        </w:r>
      </w:del>
      <w:ins w:id="88" w:author="svcMRProcess" w:date="2020-02-17T09:37:00Z">
        <w:r>
          <w:rPr>
            <w:snapToGrid w:val="0"/>
          </w:rPr>
          <w:t>.</w:t>
        </w:r>
      </w:ins>
      <w:r>
        <w:rPr>
          <w:snapToGrid w:val="0"/>
        </w:rPr>
        <w:t xml:space="preserve"> and </w:t>
      </w:r>
      <w:r>
        <w:rPr>
          <w:i/>
          <w:snapToGrid w:val="0"/>
        </w:rPr>
        <w:t>Transfer of Land Act 1893</w:t>
      </w:r>
      <w:del w:id="89" w:author="svcMRProcess" w:date="2020-02-17T09:37:00Z">
        <w:r>
          <w:rPr>
            <w:snapToGrid w:val="0"/>
          </w:rPr>
          <w:delText>,</w:delText>
        </w:r>
      </w:del>
      <w:r>
        <w:rPr>
          <w:snapToGrid w:val="0"/>
        </w:rPr>
        <w:t xml:space="preserve"> not to apply to floating charge</w:t>
      </w:r>
      <w:bookmarkEnd w:id="83"/>
      <w:bookmarkEnd w:id="84"/>
      <w:bookmarkEnd w:id="85"/>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[Section 5 inserted</w:t>
      </w:r>
      <w:del w:id="90" w:author="svcMRProcess" w:date="2020-02-17T09:37:00Z">
        <w:r>
          <w:delText xml:space="preserve"> by</w:delText>
        </w:r>
      </w:del>
      <w:ins w:id="91" w:author="svcMRProcess" w:date="2020-02-17T09:37:00Z">
        <w:r>
          <w:t>:</w:t>
        </w:r>
      </w:ins>
      <w:r>
        <w:t xml:space="preserve"> No. 63 of 1967 s. 4.] </w:t>
      </w:r>
    </w:p>
    <w:p>
      <w:pPr>
        <w:pStyle w:val="Heading5"/>
        <w:rPr>
          <w:snapToGrid w:val="0"/>
        </w:rPr>
      </w:pPr>
      <w:bookmarkStart w:id="92" w:name="_Toc391890077"/>
      <w:bookmarkStart w:id="93" w:name="_Toc419815266"/>
      <w:bookmarkStart w:id="94" w:name="_Toc378854626"/>
      <w:r>
        <w:rPr>
          <w:rStyle w:val="CharSectno"/>
        </w:rPr>
        <w:t>6</w:t>
      </w:r>
      <w:r>
        <w:rPr>
          <w:snapToGrid w:val="0"/>
        </w:rPr>
        <w:t>.</w:t>
      </w:r>
      <w:r>
        <w:rPr>
          <w:snapToGrid w:val="0"/>
        </w:rPr>
        <w:tab/>
      </w:r>
      <w:r>
        <w:rPr>
          <w:i/>
          <w:snapToGrid w:val="0"/>
        </w:rPr>
        <w:t>Partition Act 1878</w:t>
      </w:r>
      <w:r>
        <w:rPr>
          <w:snapToGrid w:val="0"/>
        </w:rPr>
        <w:t xml:space="preserve"> </w:t>
      </w:r>
      <w:del w:id="95" w:author="svcMRProcess" w:date="2020-02-17T09:37:00Z">
        <w:r>
          <w:rPr>
            <w:snapToGrid w:val="0"/>
            <w:vertAlign w:val="superscript"/>
          </w:rPr>
          <w:delText>6</w:delText>
        </w:r>
        <w:r>
          <w:rPr>
            <w:snapToGrid w:val="0"/>
          </w:rPr>
          <w:delText xml:space="preserve"> </w:delText>
        </w:r>
      </w:del>
      <w:r>
        <w:rPr>
          <w:snapToGrid w:val="0"/>
        </w:rPr>
        <w:t>not to apply to certain fee simple</w:t>
      </w:r>
      <w:del w:id="96" w:author="svcMRProcess" w:date="2020-02-17T09:37:00Z">
        <w:r>
          <w:rPr>
            <w:snapToGrid w:val="0"/>
          </w:rPr>
          <w:delText>,</w:delText>
        </w:r>
      </w:del>
      <w:r>
        <w:rPr>
          <w:snapToGrid w:val="0"/>
        </w:rPr>
        <w:t xml:space="preserve"> etc.</w:t>
      </w:r>
      <w:bookmarkEnd w:id="92"/>
      <w:bookmarkEnd w:id="93"/>
      <w:bookmarkEnd w:id="94"/>
      <w:del w:id="97" w:author="svcMRProcess" w:date="2020-02-17T09:37:00Z">
        <w:r>
          <w:rPr>
            <w:snapToGrid w:val="0"/>
          </w:rPr>
          <w:delText xml:space="preserve"> </w:delText>
        </w:r>
      </w:del>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del w:id="98" w:author="svcMRProcess" w:date="2020-02-17T09:37:00Z">
        <w:r>
          <w:rPr>
            <w:snapToGrid w:val="0"/>
            <w:vertAlign w:val="superscript"/>
          </w:rPr>
          <w:delText>6</w:delText>
        </w:r>
      </w:del>
      <w:ins w:id="99" w:author="svcMRProcess" w:date="2020-02-17T09:37:00Z">
        <w:r>
          <w:rPr>
            <w:snapToGrid w:val="0"/>
            <w:vertAlign w:val="superscript"/>
          </w:rPr>
          <w:t>7</w:t>
        </w:r>
      </w:ins>
      <w:r>
        <w:rPr>
          <w:snapToGrid w:val="0"/>
        </w:rPr>
        <w:t xml:space="preserve">, or under any order of any </w:t>
      </w:r>
      <w:del w:id="100" w:author="svcMRProcess" w:date="2020-02-17T09:37:00Z">
        <w:r>
          <w:rPr>
            <w:snapToGrid w:val="0"/>
          </w:rPr>
          <w:delText>Court</w:delText>
        </w:r>
      </w:del>
      <w:ins w:id="101" w:author="svcMRProcess" w:date="2020-02-17T09:37:00Z">
        <w:r>
          <w:rPr>
            <w:snapToGrid w:val="0"/>
          </w:rPr>
          <w:t>court</w:t>
        </w:r>
      </w:ins>
      <w:r>
        <w:rPr>
          <w:snapToGrid w:val="0"/>
        </w:rPr>
        <w:t xml:space="preserve"> of competent jurisdiction under that Act or otherwise or be subject to the making of an order for sale under that Act.</w:t>
      </w:r>
    </w:p>
    <w:p>
      <w:pPr>
        <w:pStyle w:val="Footnotesection"/>
      </w:pPr>
      <w:r>
        <w:tab/>
        <w:t>[Section 6 inserted</w:t>
      </w:r>
      <w:del w:id="102" w:author="svcMRProcess" w:date="2020-02-17T09:37:00Z">
        <w:r>
          <w:delText xml:space="preserve"> by</w:delText>
        </w:r>
      </w:del>
      <w:ins w:id="103" w:author="svcMRProcess" w:date="2020-02-17T09:37:00Z">
        <w:r>
          <w:t>:</w:t>
        </w:r>
      </w:ins>
      <w:r>
        <w:t xml:space="preserve"> No. 63 of 1967 s. 4.] </w:t>
      </w:r>
    </w:p>
    <w:p>
      <w:pPr>
        <w:rPr>
          <w:del w:id="104" w:author="svcMRProcess" w:date="2020-02-17T09:37: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Ednoteschedule"/>
      </w:pPr>
      <w:r>
        <w:t>[Heading deleted</w:t>
      </w:r>
      <w:del w:id="105" w:author="svcMRProcess" w:date="2020-02-17T09:37:00Z">
        <w:r>
          <w:delText xml:space="preserve"> by</w:delText>
        </w:r>
      </w:del>
      <w:ins w:id="106" w:author="svcMRProcess" w:date="2020-02-17T09:37:00Z">
        <w:r>
          <w:t>:</w:t>
        </w:r>
      </w:ins>
      <w:r>
        <w:t xml:space="preserve"> No. 19 of 2010 s. 42(2).]</w:t>
      </w:r>
    </w:p>
    <w:p>
      <w:pPr>
        <w:rPr>
          <w:ins w:id="107" w:author="svcMRProcess" w:date="2020-02-17T09:37:00Z"/>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08" w:name="_Toc391890078"/>
      <w:bookmarkStart w:id="109" w:name="_Toc419815267"/>
      <w:bookmarkStart w:id="110" w:name="_Toc378854627"/>
      <w:r>
        <w:rPr>
          <w:rStyle w:val="CharSchNo"/>
        </w:rPr>
        <w:t>First Schedule</w:t>
      </w:r>
      <w:r>
        <w:t xml:space="preserve"> — </w:t>
      </w:r>
      <w:r>
        <w:rPr>
          <w:rStyle w:val="CharSchText"/>
        </w:rPr>
        <w:t>Iron Ore (Mount Newman) Agreement</w:t>
      </w:r>
      <w:bookmarkEnd w:id="108"/>
      <w:bookmarkEnd w:id="109"/>
      <w:bookmarkEnd w:id="110"/>
    </w:p>
    <w:p>
      <w:pPr>
        <w:pStyle w:val="yShoulderClause"/>
      </w:pPr>
      <w:r>
        <w:rPr>
          <w:snapToGrid w:val="0"/>
        </w:rPr>
        <w:t>[s. 2]</w:t>
      </w:r>
    </w:p>
    <w:p>
      <w:pPr>
        <w:pStyle w:val="yFootnoteheading"/>
        <w:rPr>
          <w:snapToGrid w:val="0"/>
        </w:rPr>
      </w:pPr>
      <w:r>
        <w:rPr>
          <w:snapToGrid w:val="0"/>
        </w:rPr>
        <w:tab/>
        <w:t>[</w:t>
      </w:r>
      <w:del w:id="111" w:author="svcMRProcess" w:date="2020-02-17T09:37:00Z">
        <w:r>
          <w:rPr>
            <w:snapToGrid w:val="0"/>
          </w:rPr>
          <w:delText>Headings</w:delText>
        </w:r>
      </w:del>
      <w:ins w:id="112" w:author="svcMRProcess" w:date="2020-02-17T09:37:00Z">
        <w:r>
          <w:rPr>
            <w:snapToGrid w:val="0"/>
          </w:rPr>
          <w:t>Heading</w:t>
        </w:r>
      </w:ins>
      <w:r>
        <w:rPr>
          <w:snapToGrid w:val="0"/>
        </w:rPr>
        <w:t xml:space="preserve"> inserted</w:t>
      </w:r>
      <w:del w:id="113" w:author="svcMRProcess" w:date="2020-02-17T09:37:00Z">
        <w:r>
          <w:rPr>
            <w:snapToGrid w:val="0"/>
          </w:rPr>
          <w:delText xml:space="preserve"> by</w:delText>
        </w:r>
      </w:del>
      <w:ins w:id="114" w:author="svcMRProcess" w:date="2020-02-17T09:37:00Z">
        <w:r>
          <w:rPr>
            <w:snapToGrid w:val="0"/>
          </w:rPr>
          <w:t>:</w:t>
        </w:r>
      </w:ins>
      <w:r>
        <w:rPr>
          <w:snapToGrid w:val="0"/>
        </w:rPr>
        <w:t xml:space="preserve"> No. 63 of 1967 s. 5; amended</w:t>
      </w:r>
      <w:del w:id="115" w:author="svcMRProcess" w:date="2020-02-17T09:37:00Z">
        <w:r>
          <w:rPr>
            <w:snapToGrid w:val="0"/>
          </w:rPr>
          <w:delText xml:space="preserve"> by</w:delText>
        </w:r>
      </w:del>
      <w:ins w:id="116" w:author="svcMRProcess" w:date="2020-02-17T09:37:00Z">
        <w:r>
          <w:rPr>
            <w:snapToGrid w:val="0"/>
          </w:rPr>
          <w:t>:</w:t>
        </w:r>
      </w:ins>
      <w:r>
        <w:rPr>
          <w:snapToGrid w:val="0"/>
        </w:rPr>
        <w:t xml:space="preserve"> No. 19 of 2010 s. 4.]</w:t>
      </w:r>
    </w:p>
    <w:p>
      <w:pPr>
        <w:pStyle w:val="yMiscellaneousBody"/>
      </w:pPr>
      <w:r>
        <w:t>THIS AGREEMENT under seal made the twenty</w:t>
      </w:r>
      <w:r>
        <w:noBreakHyphen/>
        <w:t>sixth day of August,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yMiscellaneousBody"/>
      </w:pPr>
      <w:r>
        <w:t>WHEREAS:</w:t>
      </w:r>
    </w:p>
    <w:p>
      <w:pPr>
        <w:pStyle w:val="yMiscellaneousBody"/>
        <w:tabs>
          <w:tab w:val="left" w:pos="426"/>
        </w:tabs>
      </w:pPr>
      <w:r>
        <w:t>(a)</w:t>
      </w:r>
      <w: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MiscellaneousBody"/>
        <w:tabs>
          <w:tab w:val="left" w:pos="426"/>
        </w:tabs>
      </w:pPr>
      <w:r>
        <w:t>(b)</w:t>
      </w:r>
      <w:r>
        <w:tab/>
        <w:t>The Company having heretofore commenced investigation of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yMiscellaneousBody"/>
        <w:tabs>
          <w:tab w:val="left" w:pos="426"/>
        </w:tabs>
      </w:pPr>
      <w:r>
        <w:t>(c)</w:t>
      </w:r>
      <w: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yMiscellaneousBody"/>
        <w:keepNext/>
        <w:spacing w:before="300"/>
      </w:pPr>
      <w:r>
        <w:t>NOW THIS AGREEMENT WITNESSETH: — </w:t>
      </w:r>
    </w:p>
    <w:p>
      <w:pPr>
        <w:pStyle w:val="yMiscellaneousBody"/>
        <w:keepNext/>
        <w:spacing w:before="220"/>
      </w:pPr>
      <w:r>
        <w:rPr>
          <w:b/>
        </w:rPr>
        <w:t xml:space="preserve">Interpretation </w:t>
      </w:r>
      <w:del w:id="117" w:author="svcMRProcess" w:date="2020-02-17T09:37:00Z">
        <w:r>
          <w:rPr>
            <w:b/>
            <w:vertAlign w:val="superscript"/>
          </w:rPr>
          <w:delText>7</w:delText>
        </w:r>
      </w:del>
      <w:ins w:id="118" w:author="svcMRProcess" w:date="2020-02-17T09:37:00Z">
        <w:r>
          <w:rPr>
            <w:b/>
            <w:vertAlign w:val="superscript"/>
          </w:rPr>
          <w:t>8</w:t>
        </w:r>
      </w:ins>
    </w:p>
    <w:p>
      <w:pPr>
        <w:pStyle w:val="yMiscellaneousBody"/>
        <w:tabs>
          <w:tab w:val="left" w:pos="567"/>
        </w:tabs>
      </w:pPr>
      <w:r>
        <w:t>1.</w:t>
      </w:r>
      <w:r>
        <w:tab/>
        <w:t>In this Agreement subject to the context — </w:t>
      </w:r>
    </w:p>
    <w:p>
      <w:pPr>
        <w:pStyle w:val="yMiscellaneousBody"/>
        <w:tabs>
          <w:tab w:val="left" w:pos="567"/>
        </w:tabs>
        <w:ind w:left="1134" w:hanging="1134"/>
      </w:pPr>
      <w:r>
        <w:tab/>
        <w:t>“associated company” means — </w:t>
      </w:r>
    </w:p>
    <w:p>
      <w:pPr>
        <w:pStyle w:val="yMiscellaneousBody"/>
        <w:tabs>
          <w:tab w:val="left" w:pos="1134"/>
        </w:tabs>
        <w:spacing w:before="120"/>
        <w:ind w:left="1701" w:hanging="1701"/>
      </w:pPr>
      <w:r>
        <w:tab/>
        <w:t>(a)</w:t>
      </w:r>
      <w:r>
        <w:tab/>
        <w:t>any company having a paid</w:t>
      </w:r>
      <w:r>
        <w:noBreakHyphen/>
        <w:t>up capital of not less than one million pounds (£1,000,000) notified in writing by the Company to the Minister which is incorporated in the United Kingdom the United States of America or the Commonwealth of Australia and which —</w:t>
      </w:r>
    </w:p>
    <w:p>
      <w:pPr>
        <w:pStyle w:val="yMiscellaneousBody"/>
        <w:tabs>
          <w:tab w:val="right" w:pos="2126"/>
        </w:tabs>
        <w:spacing w:before="120"/>
        <w:ind w:left="2410" w:hanging="2410"/>
      </w:pPr>
      <w:r>
        <w:tab/>
        <w:t>(i)</w:t>
      </w:r>
      <w:r>
        <w:tab/>
        <w:t xml:space="preserve">is a subsidiary of the Company within the meaning of the term “subsidiary” in section 6 of the </w:t>
      </w:r>
      <w:r>
        <w:rPr>
          <w:i/>
        </w:rPr>
        <w:t>Companies Act 1961</w:t>
      </w:r>
      <w:r>
        <w:t>;</w:t>
      </w:r>
    </w:p>
    <w:p>
      <w:pPr>
        <w:pStyle w:val="yMiscellaneousBody"/>
        <w:tabs>
          <w:tab w:val="right" w:pos="2126"/>
        </w:tabs>
        <w:spacing w:before="120"/>
        <w:ind w:left="2410" w:hanging="2410"/>
      </w:pPr>
      <w:r>
        <w:tab/>
        <w:t>(ii)</w:t>
      </w:r>
      <w:r>
        <w:tab/>
        <w:t>holds directly or indirectly not less than twenty per cent (20%) of the issued ordinary share capital of the Company;</w:t>
      </w:r>
    </w:p>
    <w:p>
      <w:pPr>
        <w:pStyle w:val="yMiscellaneousBody"/>
        <w:tabs>
          <w:tab w:val="right" w:pos="2126"/>
        </w:tabs>
        <w:spacing w:before="120"/>
        <w:ind w:left="2410" w:hanging="2410"/>
      </w:pPr>
      <w:r>
        <w:tab/>
        <w:t>(iii)</w:t>
      </w:r>
      <w: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yMiscellaneousBody"/>
        <w:tabs>
          <w:tab w:val="right" w:pos="2126"/>
        </w:tabs>
        <w:spacing w:before="120"/>
        <w:ind w:left="2410" w:hanging="2410"/>
      </w:pPr>
      <w:r>
        <w:tab/>
        <w:t>(iv)</w:t>
      </w:r>
      <w:r>
        <w:tab/>
        <w:t>is related within the meaning of that term in the aforesaid section to the Company or to any company in which the Company holds not less than twenty per cent (20%) of the issued ordinary share capital, and</w:t>
      </w:r>
    </w:p>
    <w:p>
      <w:pPr>
        <w:pStyle w:val="yMiscellaneousBody"/>
        <w:tabs>
          <w:tab w:val="left" w:pos="1134"/>
        </w:tabs>
        <w:spacing w:before="120"/>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1134" w:hanging="1134"/>
      </w:pPr>
      <w:r>
        <w:tab/>
        <w:t>“commencement date” means the date referred to as the commencement date in clause 7(3) hereof;</w:t>
      </w:r>
    </w:p>
    <w:p>
      <w:pPr>
        <w:pStyle w:val="yMiscellaneousBody"/>
        <w:tabs>
          <w:tab w:val="left" w:pos="567"/>
        </w:tabs>
        <w:ind w:left="1134" w:hanging="1134"/>
      </w:pPr>
      <w:r>
        <w:tab/>
        <w:t>“Commonwealth” means the Commonwealth of Australia and includes the Government for the time being thereof;</w:t>
      </w:r>
    </w:p>
    <w:p>
      <w:pPr>
        <w:pStyle w:val="yMiscellaneousBody"/>
        <w:tabs>
          <w:tab w:val="left" w:pos="567"/>
        </w:tabs>
        <w:ind w:left="1134" w:hanging="1134"/>
      </w:pPr>
      <w: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MiscellaneousBody"/>
        <w:tabs>
          <w:tab w:val="left" w:pos="567"/>
        </w:tabs>
        <w:ind w:left="1134" w:hanging="1134"/>
      </w:pPr>
      <w:r>
        <w:tab/>
        <w:t>“deposits townsite” means the townsite to be established on or near the mining areas pursuant to this Agreement;</w:t>
      </w:r>
    </w:p>
    <w:p>
      <w:pPr>
        <w:pStyle w:val="yMiscellaneousBody"/>
        <w:tabs>
          <w:tab w:val="left" w:pos="567"/>
        </w:tabs>
        <w:ind w:left="1134" w:hanging="1134"/>
      </w:pPr>
      <w: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ind w:left="1134" w:hanging="1134"/>
      </w:pPr>
      <w:r>
        <w:tab/>
        <w:t>“export date” means the earlier of the following dates namely — </w:t>
      </w:r>
    </w:p>
    <w:p>
      <w:pPr>
        <w:pStyle w:val="yMiscellaneousBody"/>
        <w:tabs>
          <w:tab w:val="left" w:pos="1134"/>
        </w:tabs>
        <w:spacing w:before="120"/>
        <w:ind w:left="1701" w:hanging="1701"/>
      </w:pPr>
      <w:r>
        <w:tab/>
        <w:t>(a)</w:t>
      </w:r>
      <w:r>
        <w:tab/>
        <w:t>the date or extended date if any referred to in clause 9(1) of this Agreement;</w:t>
      </w:r>
    </w:p>
    <w:p>
      <w:pPr>
        <w:pStyle w:val="yMiscellaneousBody"/>
        <w:tabs>
          <w:tab w:val="left" w:pos="1134"/>
        </w:tabs>
        <w:spacing w:before="120"/>
        <w:ind w:left="1701" w:hanging="1701"/>
      </w:pPr>
      <w:r>
        <w:tab/>
        <w:t>(b)</w:t>
      </w:r>
      <w:r>
        <w:tab/>
        <w:t>the date when the Company first exports iron ore hereunder (other than iron ore shipped solely for testing purposes);</w:t>
      </w:r>
    </w:p>
    <w:p>
      <w:pPr>
        <w:pStyle w:val="yMiscellaneousBody"/>
        <w:tabs>
          <w:tab w:val="left" w:pos="567"/>
        </w:tabs>
        <w:ind w:left="1134" w:hanging="1134"/>
      </w:pPr>
      <w:r>
        <w:tab/>
        <w:t>“financial year” means a year commencing on and including the 1st day of July;</w:t>
      </w:r>
    </w:p>
    <w:p>
      <w:pPr>
        <w:pStyle w:val="yMiscellaneousBody"/>
        <w:tabs>
          <w:tab w:val="left" w:pos="567"/>
        </w:tabs>
        <w:ind w:left="1134" w:hanging="1134"/>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567"/>
        </w:tabs>
        <w:ind w:left="1134" w:hanging="1134"/>
      </w:pPr>
      <w:r>
        <w:tab/>
        <w:t>“fines” means iron ore (not being direct shipping ore or fine ore) which will pass through a one half (½) inch mesh screen;</w:t>
      </w:r>
    </w:p>
    <w:p>
      <w:pPr>
        <w:pStyle w:val="yMiscellaneousBody"/>
        <w:tabs>
          <w:tab w:val="left" w:pos="567"/>
        </w:tabs>
        <w:ind w:left="1134" w:hanging="1134"/>
      </w:pPr>
      <w: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418"/>
        </w:tabs>
        <w:spacing w:before="120"/>
        <w:ind w:left="1985" w:hanging="1985"/>
      </w:pPr>
      <w:r>
        <w:tab/>
        <w:t>(1)</w:t>
      </w:r>
      <w:r>
        <w:tab/>
        <w:t>ocean freight;</w:t>
      </w:r>
    </w:p>
    <w:p>
      <w:pPr>
        <w:pStyle w:val="yMiscellaneousBody"/>
        <w:tabs>
          <w:tab w:val="left" w:pos="1418"/>
        </w:tabs>
        <w:spacing w:before="120"/>
        <w:ind w:left="1985" w:hanging="1985"/>
      </w:pPr>
      <w:r>
        <w:tab/>
        <w:t>(2)</w:t>
      </w:r>
      <w:r>
        <w:tab/>
        <w:t>marine insurance;</w:t>
      </w:r>
    </w:p>
    <w:p>
      <w:pPr>
        <w:pStyle w:val="yMiscellaneousBody"/>
        <w:tabs>
          <w:tab w:val="left" w:pos="1418"/>
        </w:tabs>
        <w:spacing w:before="120"/>
        <w:ind w:left="1985" w:hanging="1985"/>
      </w:pPr>
      <w:r>
        <w:tab/>
        <w:t>(3)</w:t>
      </w:r>
      <w:r>
        <w:tab/>
        <w:t>port and handling charges at the port of discharge;</w:t>
      </w:r>
    </w:p>
    <w:p>
      <w:pPr>
        <w:pStyle w:val="yMiscellaneousBody"/>
        <w:tabs>
          <w:tab w:val="left" w:pos="1418"/>
        </w:tabs>
        <w:spacing w:before="120"/>
        <w:ind w:left="1985" w:hanging="1985"/>
      </w:pPr>
      <w:r>
        <w:tab/>
        <w:t>(4)</w:t>
      </w:r>
      <w:r>
        <w:tab/>
        <w:t>all costs properly incurred in delivering the ore from port of discharge to the smelter and evidenced by relevant invoices;</w:t>
      </w:r>
    </w:p>
    <w:p>
      <w:pPr>
        <w:pStyle w:val="yMiscellaneousBody"/>
        <w:tabs>
          <w:tab w:val="left" w:pos="1418"/>
        </w:tabs>
        <w:spacing w:before="120"/>
        <w:ind w:left="1985" w:hanging="1985"/>
      </w:pPr>
      <w:r>
        <w:tab/>
        <w:t>(5)</w:t>
      </w:r>
      <w:r>
        <w:tab/>
        <w:t>all weighing sampling assaying inspection and representation costs;</w:t>
      </w:r>
    </w:p>
    <w:p>
      <w:pPr>
        <w:pStyle w:val="yMiscellaneousBody"/>
        <w:tabs>
          <w:tab w:val="left" w:pos="1418"/>
        </w:tabs>
        <w:spacing w:before="120"/>
        <w:ind w:left="1985" w:hanging="1985"/>
      </w:pPr>
      <w:r>
        <w:tab/>
        <w:t>(6)</w:t>
      </w:r>
      <w:r>
        <w:tab/>
        <w:t>all shipping agency charges after loading on and departure of ship from the Company’s wharf; and</w:t>
      </w:r>
    </w:p>
    <w:p>
      <w:pPr>
        <w:pStyle w:val="yMiscellaneousBody"/>
        <w:tabs>
          <w:tab w:val="left" w:pos="1418"/>
        </w:tabs>
        <w:spacing w:before="120"/>
        <w:ind w:left="1985" w:hanging="1985"/>
      </w:pPr>
      <w:r>
        <w:tab/>
        <w:t>(7)</w:t>
      </w:r>
      <w:r>
        <w:tab/>
        <w:t>all import taxes by the country of the port of discharge;</w:t>
      </w:r>
    </w:p>
    <w:p>
      <w:pPr>
        <w:pStyle w:val="yMiscellaneousBody"/>
        <w:tabs>
          <w:tab w:val="left" w:pos="567"/>
        </w:tabs>
        <w:ind w:left="1134" w:hanging="1134"/>
      </w:pPr>
      <w:r>
        <w:tab/>
        <w:t>“harbour” means the port or harbour at or near Port Hedland or such other port or place mutually agreed on and serving the Company’s wharf;</w:t>
      </w:r>
    </w:p>
    <w:p>
      <w:pPr>
        <w:pStyle w:val="yMiscellaneousBody"/>
        <w:tabs>
          <w:tab w:val="left" w:pos="567"/>
        </w:tabs>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567"/>
        </w:tabs>
        <w:ind w:left="1134" w:hanging="1134"/>
      </w:pPr>
      <w:r>
        <w:tab/>
        <w:t>“iron ore contracts” means the contract or contracts referred to in clause 5(2)(b) hereof;</w:t>
      </w:r>
    </w:p>
    <w:p>
      <w:pPr>
        <w:pStyle w:val="yMiscellaneousBody"/>
        <w:tabs>
          <w:tab w:val="left" w:pos="567"/>
        </w:tabs>
        <w:ind w:left="1134" w:hanging="1134"/>
      </w:pPr>
      <w:r>
        <w:tab/>
        <w:t xml:space="preserve">“Land Act” means the </w:t>
      </w:r>
      <w:r>
        <w:rPr>
          <w:i/>
        </w:rPr>
        <w:t>Land Act 1933</w:t>
      </w:r>
      <w:r>
        <w:t>;</w:t>
      </w:r>
    </w:p>
    <w:p>
      <w:pPr>
        <w:pStyle w:val="yMiscellaneousBody"/>
        <w:tabs>
          <w:tab w:val="left" w:pos="567"/>
        </w:tabs>
        <w:ind w:left="1134" w:hanging="1134"/>
      </w:pPr>
      <w:r>
        <w:tab/>
        <w:t>“mineral lease” means the mineral lease referred to in clause 8(1)(a) hereof and includes any renewal thereof;</w:t>
      </w:r>
    </w:p>
    <w:p>
      <w:pPr>
        <w:pStyle w:val="yMiscellaneousBody"/>
        <w:tabs>
          <w:tab w:val="left" w:pos="567"/>
        </w:tabs>
        <w:ind w:left="1134" w:hanging="1134"/>
      </w:pPr>
      <w:r>
        <w:tab/>
        <w:t xml:space="preserve">“Mining Act” means the </w:t>
      </w:r>
      <w:r>
        <w:rPr>
          <w:i/>
        </w:rPr>
        <w:t>Mining Act 1904</w:t>
      </w:r>
      <w:r>
        <w:t>;</w:t>
      </w:r>
    </w:p>
    <w:p>
      <w:pPr>
        <w:pStyle w:val="yMiscellaneousBody"/>
        <w:tabs>
          <w:tab w:val="left" w:pos="567"/>
        </w:tabs>
        <w:ind w:left="1134" w:hanging="1134"/>
      </w:pPr>
      <w:r>
        <w:tab/>
        <w:t>“mining areas” means the areas delineated and coloured red on the Plan marked “A” initialled by or on behalf of the parties hereto for the purposes of identification;</w:t>
      </w:r>
    </w:p>
    <w:p>
      <w:pPr>
        <w:pStyle w:val="yMiscellaneousBody"/>
        <w:tabs>
          <w:tab w:val="left" w:pos="567"/>
        </w:tabs>
        <w:ind w:left="1134" w:hanging="1134"/>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“notice” means notice in writing;</w:t>
      </w:r>
    </w:p>
    <w:p>
      <w:pPr>
        <w:pStyle w:val="yMiscellaneousBody"/>
        <w:tabs>
          <w:tab w:val="left" w:pos="567"/>
        </w:tabs>
        <w:ind w:left="1134" w:hanging="1134"/>
      </w:pPr>
      <w:r>
        <w:tab/>
        <w:t>“person” or “persons” includes bodies corporate;</w:t>
      </w:r>
    </w:p>
    <w:p>
      <w:pPr>
        <w:pStyle w:val="yMiscellaneousBody"/>
        <w:tabs>
          <w:tab w:val="left" w:pos="567"/>
        </w:tabs>
        <w:ind w:left="1134" w:hanging="1134"/>
      </w:pPr>
      <w:r>
        <w:tab/>
        <w:t>“port townsite” means the townsite to be established pursuant to this Agreement near the harbour;</w:t>
      </w:r>
    </w:p>
    <w:p>
      <w:pPr>
        <w:pStyle w:val="yMiscellaneousBody"/>
        <w:tabs>
          <w:tab w:val="left" w:pos="567"/>
        </w:tabs>
        <w:ind w:left="1134" w:hanging="1134"/>
      </w:pPr>
      <w:r>
        <w:tab/>
        <w:t>“Ratifying Act” means the Act to ratify this Agreement and referred to in clause 3 hereof;</w:t>
      </w:r>
    </w:p>
    <w:p>
      <w:pPr>
        <w:pStyle w:val="yMiscellaneousBody"/>
        <w:tabs>
          <w:tab w:val="left" w:pos="567"/>
        </w:tabs>
        <w:ind w:left="1134" w:hanging="1134"/>
      </w:pPr>
      <w:r>
        <w:tab/>
        <w:t>“said State” means the State of Western Australia;</w:t>
      </w:r>
    </w:p>
    <w:p>
      <w:pPr>
        <w:pStyle w:val="yMiscellaneousBody"/>
        <w:tabs>
          <w:tab w:val="left" w:pos="567"/>
        </w:tabs>
        <w:ind w:left="1134" w:hanging="1134"/>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567"/>
        </w:tabs>
        <w:ind w:left="1134" w:hanging="1134"/>
      </w:pPr>
      <w:r>
        <w:tab/>
        <w:t xml:space="preserve">“special lease” means a special lease or license to be granted in terms of this Agreement under the Ratifying Act the Land Act or the </w:t>
      </w:r>
      <w:r>
        <w:rPr>
          <w:i/>
        </w:rPr>
        <w:t>Jetties Act 1926</w:t>
      </w:r>
      <w:r>
        <w:t xml:space="preserve"> and includes any renewal thereof;</w:t>
      </w:r>
    </w:p>
    <w:p>
      <w:pPr>
        <w:pStyle w:val="yMiscellaneousBody"/>
        <w:tabs>
          <w:tab w:val="left" w:pos="567"/>
        </w:tabs>
        <w:ind w:left="1134" w:hanging="1134"/>
      </w:pPr>
      <w:r>
        <w:tab/>
        <w:t>“this Agreement” “hereof” and “hereunder” include this Agreement as from time to time added to varied or amended;</w:t>
      </w:r>
    </w:p>
    <w:p>
      <w:pPr>
        <w:pStyle w:val="yMiscellaneousBody"/>
        <w:tabs>
          <w:tab w:val="left" w:pos="567"/>
        </w:tabs>
        <w:ind w:left="1134" w:hanging="1134"/>
      </w:pPr>
      <w:r>
        <w:tab/>
        <w:t>“ton” means a ton of two thousand two hundred and forty (2,240) lbs. net dry weight;</w:t>
      </w:r>
    </w:p>
    <w:p>
      <w:pPr>
        <w:pStyle w:val="yMiscellaneousBody"/>
        <w:tabs>
          <w:tab w:val="left" w:pos="567"/>
        </w:tabs>
        <w:ind w:left="1134" w:hanging="1134"/>
      </w:pPr>
      <w: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ind w:left="1134" w:hanging="1134"/>
      </w:pPr>
      <w:r>
        <w:tab/>
        <w:t>“wharf” includes any jetty structure;</w:t>
      </w:r>
    </w:p>
    <w:p>
      <w:pPr>
        <w:pStyle w:val="yMiscellaneousBody"/>
        <w:tabs>
          <w:tab w:val="left" w:pos="567"/>
        </w:tabs>
        <w:ind w:left="1134" w:hanging="1134"/>
      </w:pPr>
      <w:r>
        <w:tab/>
        <w:t>“year 1” means the year next following the export date and “year” followed immediately by any other numeral has a corresponding meaning;</w:t>
      </w:r>
    </w:p>
    <w:p>
      <w:pPr>
        <w:pStyle w:val="yMiscellaneousBody"/>
        <w:tabs>
          <w:tab w:val="left" w:pos="567"/>
        </w:tabs>
        <w:ind w:left="1134" w:hanging="1134"/>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1134" w:hanging="1134"/>
      </w:pPr>
      <w:r>
        <w:tab/>
        <w:t>power given under any clause of this Agreement other than clause 23 hereof to extend any period or date shall be without prejudice to the power of the Minister under the said clause 23;</w:t>
      </w:r>
    </w:p>
    <w:p>
      <w:pPr>
        <w:pStyle w:val="yMiscellaneousBody"/>
        <w:tabs>
          <w:tab w:val="left" w:pos="567"/>
        </w:tabs>
        <w:ind w:left="1134" w:hanging="1134"/>
      </w:pPr>
      <w:r>
        <w:tab/>
        <w:t xml:space="preserve">marginal notes shall not affect the interpretation or construction hereof </w:t>
      </w:r>
      <w:del w:id="119" w:author="svcMRProcess" w:date="2020-02-17T09:37:00Z">
        <w:r>
          <w:rPr>
            <w:vertAlign w:val="superscript"/>
          </w:rPr>
          <w:delText>7</w:delText>
        </w:r>
      </w:del>
      <w:ins w:id="120" w:author="svcMRProcess" w:date="2020-02-17T09:37:00Z">
        <w:r>
          <w:rPr>
            <w:vertAlign w:val="superscript"/>
          </w:rPr>
          <w:t>8</w:t>
        </w:r>
      </w:ins>
      <w:r>
        <w:t>;</w:t>
      </w:r>
    </w:p>
    <w:p>
      <w:pPr>
        <w:pStyle w:val="yMiscellaneousBody"/>
        <w:tabs>
          <w:tab w:val="left" w:pos="567"/>
        </w:tabs>
        <w:ind w:left="1134" w:hanging="1134"/>
      </w:pPr>
      <w:r>
        <w:tab/>
        <w:t>the phases in which it is contemplated that this Agreement will operate are as follows — </w:t>
      </w:r>
    </w:p>
    <w:p>
      <w:pPr>
        <w:pStyle w:val="yMiscellaneousBody"/>
        <w:tabs>
          <w:tab w:val="left" w:pos="1134"/>
        </w:tabs>
        <w:spacing w:before="120"/>
        <w:ind w:left="1701" w:hanging="1701"/>
      </w:pPr>
      <w:r>
        <w:tab/>
        <w:t>(a)</w:t>
      </w:r>
      <w:r>
        <w:tab/>
        <w:t>Phase 1 — the period from the execution hereof by the parties hereto until the commencement date;</w:t>
      </w:r>
    </w:p>
    <w:p>
      <w:pPr>
        <w:pStyle w:val="yMiscellaneousBody"/>
        <w:tabs>
          <w:tab w:val="left" w:pos="1134"/>
        </w:tabs>
        <w:spacing w:before="120"/>
        <w:ind w:left="1701" w:hanging="1701"/>
      </w:pPr>
      <w:r>
        <w:tab/>
        <w:t>(b)</w:t>
      </w:r>
      <w: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yMiscellaneousBody"/>
        <w:tabs>
          <w:tab w:val="left" w:pos="1134"/>
        </w:tabs>
        <w:spacing w:before="120"/>
        <w:ind w:left="1701" w:hanging="1701"/>
      </w:pPr>
      <w:r>
        <w:tab/>
        <w:t>(c)</w:t>
      </w:r>
      <w: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MiscellaneousBody"/>
        <w:tabs>
          <w:tab w:val="left" w:pos="1134"/>
        </w:tabs>
        <w:spacing w:before="120"/>
        <w:ind w:left="1701" w:hanging="1701"/>
      </w:pPr>
      <w:r>
        <w:tab/>
        <w:t>(d)</w:t>
      </w:r>
      <w:r>
        <w:tab/>
        <w:t>Phase 4 — the period after the Company has established an integrated iron and steel industry hereunder which period shall include a continuation of Phase 2 operations.</w:t>
      </w:r>
    </w:p>
    <w:p>
      <w:pPr>
        <w:pStyle w:val="yMiscellaneousBody"/>
        <w:keepNext/>
        <w:spacing w:before="220"/>
        <w:rPr>
          <w:b/>
        </w:rPr>
      </w:pPr>
      <w:r>
        <w:rPr>
          <w:b/>
        </w:rPr>
        <w:t xml:space="preserve">Obligations of the State during Phase 1 </w:t>
      </w:r>
      <w:del w:id="121" w:author="svcMRProcess" w:date="2020-02-17T09:37:00Z">
        <w:r>
          <w:rPr>
            <w:b/>
            <w:vertAlign w:val="superscript"/>
          </w:rPr>
          <w:delText>7</w:delText>
        </w:r>
      </w:del>
      <w:ins w:id="122" w:author="svcMRProcess" w:date="2020-02-17T09:37:00Z">
        <w:r>
          <w:rPr>
            <w:b/>
            <w:vertAlign w:val="superscript"/>
          </w:rPr>
          <w:t>8</w:t>
        </w:r>
      </w:ins>
    </w:p>
    <w:p>
      <w:pPr>
        <w:pStyle w:val="yMiscellaneousBody"/>
        <w:tabs>
          <w:tab w:val="left" w:pos="567"/>
        </w:tabs>
      </w:pPr>
      <w:r>
        <w:t>2.</w:t>
      </w:r>
      <w:r>
        <w:tab/>
        <w:t>The State shall — </w:t>
      </w:r>
    </w:p>
    <w:p>
      <w:pPr>
        <w:pStyle w:val="yMiscellaneousBody"/>
        <w:tabs>
          <w:tab w:val="left" w:pos="567"/>
        </w:tabs>
        <w:spacing w:before="120"/>
        <w:ind w:left="1134" w:hanging="1134"/>
      </w:pPr>
      <w:r>
        <w:tab/>
        <w:t>(a)</w:t>
      </w:r>
      <w: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701"/>
        </w:tabs>
        <w:spacing w:before="120"/>
        <w:ind w:left="1985" w:hanging="1985"/>
      </w:pPr>
      <w:r>
        <w:tab/>
        <w:t>(i)</w:t>
      </w:r>
      <w:r>
        <w:tab/>
        <w:t>on the date of application for a mineral lease by the Company under clause 8(1)(a) hereof;</w:t>
      </w:r>
    </w:p>
    <w:p>
      <w:pPr>
        <w:pStyle w:val="yMiscellaneousBody"/>
        <w:tabs>
          <w:tab w:val="right" w:pos="1701"/>
        </w:tabs>
        <w:spacing w:before="120"/>
        <w:ind w:left="1985" w:hanging="1985"/>
      </w:pPr>
      <w:r>
        <w:tab/>
        <w:t>(ii)</w:t>
      </w:r>
      <w:r>
        <w:tab/>
        <w:t>at the expiration of one month from the commencement date;</w:t>
      </w:r>
    </w:p>
    <w:p>
      <w:pPr>
        <w:pStyle w:val="yMiscellaneousBody"/>
        <w:tabs>
          <w:tab w:val="right" w:pos="1701"/>
        </w:tabs>
        <w:spacing w:before="120"/>
        <w:ind w:left="1985" w:hanging="1985"/>
      </w:pPr>
      <w:r>
        <w:tab/>
        <w:t>(iii)</w:t>
      </w:r>
      <w:r>
        <w:tab/>
        <w:t>on the determination of this Agreement pursuant to its terms; or</w:t>
      </w:r>
    </w:p>
    <w:p>
      <w:pPr>
        <w:pStyle w:val="yMiscellaneousBody"/>
        <w:tabs>
          <w:tab w:val="right" w:pos="1701"/>
        </w:tabs>
        <w:spacing w:before="120"/>
        <w:ind w:left="1985" w:hanging="1985"/>
      </w:pPr>
      <w:r>
        <w:tab/>
        <w:t>(iv)</w:t>
      </w:r>
      <w:r>
        <w:tab/>
        <w:t xml:space="preserve">on the day of the receipt by the State of a notice from the Company to the effect that the Company abandons and cancels this Agreement, </w:t>
      </w:r>
    </w:p>
    <w:p>
      <w:pPr>
        <w:pStyle w:val="yMiscellaneousBody"/>
        <w:tabs>
          <w:tab w:val="left" w:pos="567"/>
        </w:tabs>
        <w:spacing w:before="120"/>
        <w:ind w:left="1134" w:hanging="1134"/>
      </w:pPr>
      <w:r>
        <w:tab/>
      </w:r>
      <w:r>
        <w:tab/>
        <w:t>whichever shall first happen;</w:t>
      </w:r>
    </w:p>
    <w:p>
      <w:pPr>
        <w:pStyle w:val="yMiscellaneousBody"/>
        <w:tabs>
          <w:tab w:val="left" w:pos="567"/>
        </w:tabs>
        <w:spacing w:before="120"/>
        <w:ind w:left="1134" w:hanging="1134"/>
      </w:pPr>
      <w:r>
        <w:tab/>
        <w:t>(b)</w:t>
      </w:r>
      <w:r>
        <w:tab/>
        <w:t>introduce and sponsor a Bill in the Parliament of Western Australia to ratify this Agreement and endeavour to secure its passage prior to the 15th day of November, 1964;</w:t>
      </w:r>
    </w:p>
    <w:p>
      <w:pPr>
        <w:pStyle w:val="yMiscellaneousBody"/>
        <w:tabs>
          <w:tab w:val="left" w:pos="567"/>
        </w:tabs>
        <w:spacing w:before="120"/>
        <w:ind w:left="1134" w:hanging="1134"/>
      </w:pPr>
      <w:r>
        <w:tab/>
        <w:t>(c)</w:t>
      </w:r>
      <w: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MiscellaneousBody"/>
        <w:tabs>
          <w:tab w:val="left" w:pos="567"/>
        </w:tabs>
        <w:spacing w:before="120"/>
        <w:ind w:left="1134" w:hanging="1134"/>
      </w:pPr>
      <w:r>
        <w:tab/>
        <w:t>(d)</w:t>
      </w:r>
      <w:r>
        <w:tab/>
        <w:t>at the request and cost of the Company co</w:t>
      </w:r>
      <w:r>
        <w:noBreakHyphen/>
        <w:t>operate with the Company in the discharge of its obligations under clause 4(1)(a) hereof.</w:t>
      </w:r>
    </w:p>
    <w:p>
      <w:pPr>
        <w:pStyle w:val="yMiscellaneousBody"/>
        <w:keepNext/>
        <w:spacing w:before="220"/>
        <w:rPr>
          <w:b/>
        </w:rPr>
      </w:pPr>
      <w:r>
        <w:rPr>
          <w:b/>
        </w:rPr>
        <w:t xml:space="preserve">Ratification and operation </w:t>
      </w:r>
      <w:del w:id="123" w:author="svcMRProcess" w:date="2020-02-17T09:37:00Z">
        <w:r>
          <w:rPr>
            <w:b/>
            <w:vertAlign w:val="superscript"/>
          </w:rPr>
          <w:delText>7</w:delText>
        </w:r>
      </w:del>
      <w:ins w:id="124" w:author="svcMRProcess" w:date="2020-02-17T09:37:00Z">
        <w:r>
          <w:rPr>
            <w:b/>
            <w:vertAlign w:val="superscript"/>
          </w:rPr>
          <w:t>8</w:t>
        </w:r>
      </w:ins>
    </w:p>
    <w:p>
      <w:pPr>
        <w:pStyle w:val="yMiscellaneousBody"/>
        <w:tabs>
          <w:tab w:val="left" w:pos="567"/>
          <w:tab w:val="left" w:pos="1134"/>
        </w:tabs>
      </w:pPr>
      <w:r>
        <w:t>3.</w:t>
      </w:r>
      <w:r>
        <w:tab/>
        <w:t>(1)</w:t>
      </w:r>
      <w:r>
        <w:tab/>
        <w:t>Clauses 8 9 10 (other than paragraphs (d) and (1) thereof) 11</w:t>
      </w:r>
      <w: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120"/>
        <w:ind w:left="1134" w:hanging="1134"/>
      </w:pPr>
      <w:r>
        <w:tab/>
        <w:t>(a)</w:t>
      </w:r>
      <w: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yMiscellaneousBody"/>
        <w:tabs>
          <w:tab w:val="left" w:pos="567"/>
        </w:tabs>
        <w:spacing w:before="12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12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120"/>
        <w:ind w:left="1134" w:hanging="1134"/>
      </w:pPr>
      <w:r>
        <w:tab/>
        <w:t>(d)</w:t>
      </w:r>
      <w:r>
        <w:tab/>
        <w:t xml:space="preserve">the State may as for a public work under the </w:t>
      </w:r>
      <w:r>
        <w:rPr>
          <w:i/>
        </w:rPr>
        <w:t>Public Works Act 1902</w:t>
      </w:r>
      <w:r>
        <w:t xml:space="preserve"> resume any land or any estate or interest in land required for the purposes of this Agreement and may lease or otherwise dispose of the same to the Company.</w:t>
      </w:r>
    </w:p>
    <w:p>
      <w:pPr>
        <w:pStyle w:val="yMiscellaneousBody"/>
        <w:keepNext/>
        <w:spacing w:before="220"/>
        <w:rPr>
          <w:b/>
        </w:rPr>
      </w:pPr>
      <w:r>
        <w:rPr>
          <w:b/>
        </w:rPr>
        <w:t xml:space="preserve">Obligations of Company during Phase 1 </w:t>
      </w:r>
      <w:del w:id="125" w:author="svcMRProcess" w:date="2020-02-17T09:37:00Z">
        <w:r>
          <w:rPr>
            <w:b/>
            <w:vertAlign w:val="superscript"/>
          </w:rPr>
          <w:delText>7</w:delText>
        </w:r>
      </w:del>
      <w:ins w:id="126" w:author="svcMRProcess" w:date="2020-02-17T09:37:00Z">
        <w:r>
          <w:rPr>
            <w:b/>
            <w:vertAlign w:val="superscript"/>
          </w:rPr>
          <w:t>8</w:t>
        </w:r>
      </w:ins>
    </w:p>
    <w:p>
      <w:pPr>
        <w:pStyle w:val="yMiscellaneousBody"/>
        <w:tabs>
          <w:tab w:val="left" w:pos="567"/>
          <w:tab w:val="left" w:pos="1134"/>
        </w:tabs>
      </w:pPr>
      <w:r>
        <w:t>4.</w:t>
      </w:r>
      <w:r>
        <w:tab/>
        <w:t>(1)</w:t>
      </w:r>
      <w: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yMiscellaneousBody"/>
        <w:tabs>
          <w:tab w:val="left" w:pos="567"/>
        </w:tabs>
        <w:spacing w:before="120"/>
        <w:ind w:left="1134" w:hanging="1134"/>
      </w:pPr>
      <w:r>
        <w:tab/>
        <w:t>(a)</w:t>
      </w:r>
      <w:r>
        <w:tab/>
        <w:t>a thorough geological and (as necessary) geophysical investigation and proving of the iron ore deposits in the mining areas and the testing and sampling of such deposits;</w:t>
      </w:r>
    </w:p>
    <w:p>
      <w:pPr>
        <w:pStyle w:val="yMiscellaneousBody"/>
        <w:tabs>
          <w:tab w:val="left" w:pos="567"/>
        </w:tabs>
        <w:spacing w:before="120"/>
        <w:ind w:left="1134" w:hanging="1134"/>
      </w:pPr>
      <w:r>
        <w:tab/>
        <w:t>(b)</w:t>
      </w:r>
      <w:r>
        <w:tab/>
        <w:t>a general reconnaissance of the various sites of proposed operations pursuant to the Agreement;</w:t>
      </w:r>
    </w:p>
    <w:p>
      <w:pPr>
        <w:pStyle w:val="yMiscellaneousBody"/>
        <w:tabs>
          <w:tab w:val="left" w:pos="567"/>
        </w:tabs>
        <w:spacing w:before="120"/>
        <w:ind w:left="1134" w:hanging="1134"/>
      </w:pPr>
      <w:r>
        <w:tab/>
        <w:t>(c)</w:t>
      </w:r>
      <w:r>
        <w:tab/>
        <w:t>an engineering investigation of the route for a railway from the mining areas to the harbour and wharf installation for the export of the iron ore;</w:t>
      </w:r>
    </w:p>
    <w:p>
      <w:pPr>
        <w:pStyle w:val="yMiscellaneousBody"/>
        <w:tabs>
          <w:tab w:val="left" w:pos="567"/>
        </w:tabs>
        <w:spacing w:before="120"/>
        <w:ind w:left="1134" w:hanging="1134"/>
      </w:pPr>
      <w:r>
        <w:tab/>
        <w:t>(d)</w:t>
      </w:r>
      <w: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yMiscellaneousBody"/>
        <w:tabs>
          <w:tab w:val="left" w:pos="567"/>
        </w:tabs>
        <w:spacing w:before="120"/>
        <w:ind w:left="1134" w:hanging="1134"/>
      </w:pPr>
      <w:r>
        <w:tab/>
        <w:t>(e)</w:t>
      </w:r>
      <w:r>
        <w:tab/>
        <w:t>an investigation of suitable water supplies for the townsites and harbour or port services;</w:t>
      </w:r>
    </w:p>
    <w:p>
      <w:pPr>
        <w:pStyle w:val="yMiscellaneousBody"/>
        <w:tabs>
          <w:tab w:val="left" w:pos="567"/>
        </w:tabs>
        <w:spacing w:before="120"/>
        <w:ind w:left="1134" w:hanging="1134"/>
      </w:pPr>
      <w:r>
        <w:tab/>
        <w:t>(f)</w:t>
      </w:r>
      <w:r>
        <w:tab/>
        <w:t>the planning of suitable townsites in consultation with the State but having due regard to the general development of the port townsite and (if and to the extent applicable) the deposits townsite for use by others as well as the Company; and</w:t>
      </w:r>
    </w:p>
    <w:p>
      <w:pPr>
        <w:pStyle w:val="yMiscellaneousBody"/>
        <w:tabs>
          <w:tab w:val="left" w:pos="567"/>
        </w:tabs>
        <w:spacing w:before="120"/>
        <w:ind w:left="1134" w:hanging="1134"/>
      </w:pPr>
      <w:r>
        <w:tab/>
        <w:t>(g)</w:t>
      </w:r>
      <w:r>
        <w:tab/>
        <w:t>metallurgical and market research.</w:t>
      </w:r>
    </w:p>
    <w:p>
      <w:pPr>
        <w:pStyle w:val="yMiscellaneousBody"/>
        <w:tabs>
          <w:tab w:val="left" w:pos="567"/>
          <w:tab w:val="left" w:pos="1134"/>
        </w:tabs>
      </w:pPr>
      <w:r>
        <w:tab/>
        <w:t>(2)</w:t>
      </w:r>
      <w:r>
        <w:tab/>
        <w:t>The Company shall keep the State fully informed at least quarterly commencing within one (1) quarter after the execution hereof as to the progress and results of the Company’s operations under subclause (1) of this clause.</w:t>
      </w:r>
    </w:p>
    <w:p>
      <w:pPr>
        <w:pStyle w:val="yMiscellaneousBody"/>
        <w:tabs>
          <w:tab w:val="left" w:pos="567"/>
          <w:tab w:val="left" w:pos="1134"/>
        </w:tabs>
      </w:pPr>
      <w:r>
        <w:tab/>
        <w:t>(3)</w:t>
      </w:r>
      <w:r>
        <w:tab/>
        <w:t>If the State concurrently carries out its own investigations and reconnaissances in regard to all or any of the matters mentioned in subclause (1) of this clause or any alternative harbour site the Company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567"/>
          <w:tab w:val="left" w:pos="1134"/>
        </w:tabs>
      </w:pPr>
      <w:r>
        <w:tab/>
        <w:t>(4)</w:t>
      </w:r>
      <w: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yMiscellaneousBody"/>
        <w:tabs>
          <w:tab w:val="left" w:pos="567"/>
        </w:tabs>
        <w:spacing w:before="100"/>
        <w:ind w:left="1134" w:hanging="1134"/>
      </w:pPr>
      <w:r>
        <w:tab/>
        <w:t>(a)</w:t>
      </w:r>
      <w:r>
        <w:tab/>
        <w:t>do not materially depart from the report and recommendations of the consultant engineers;</w:t>
      </w:r>
    </w:p>
    <w:p>
      <w:pPr>
        <w:pStyle w:val="yMiscellaneousBody"/>
        <w:tabs>
          <w:tab w:val="left" w:pos="567"/>
        </w:tabs>
        <w:spacing w:before="100"/>
        <w:ind w:left="1134" w:hanging="1134"/>
      </w:pPr>
      <w:r>
        <w:tab/>
        <w:t>(b)</w:t>
      </w:r>
      <w:r>
        <w:tab/>
        <w:t>provide for the best overall development of the harbour area; and</w:t>
      </w:r>
    </w:p>
    <w:p>
      <w:pPr>
        <w:pStyle w:val="yMiscellaneousBody"/>
        <w:tabs>
          <w:tab w:val="left" w:pos="567"/>
        </w:tabs>
        <w:spacing w:before="100"/>
        <w:ind w:left="1134" w:hanging="1134"/>
      </w:pPr>
      <w:r>
        <w:tab/>
        <w:t>(c)</w:t>
      </w:r>
      <w:r>
        <w:tab/>
        <w:t>disclose any conditions of user and where alternative proposals are submitted the Company’s preferences in regard thereto.</w:t>
      </w:r>
    </w:p>
    <w:p>
      <w:pPr>
        <w:pStyle w:val="yMiscellaneousBody"/>
        <w:tabs>
          <w:tab w:val="left" w:pos="567"/>
          <w:tab w:val="left" w:pos="1134"/>
        </w:tabs>
        <w:spacing w:before="220"/>
      </w:pPr>
      <w:r>
        <w:t>5.</w:t>
      </w:r>
      <w:r>
        <w:tab/>
        <w:t>(1)</w:t>
      </w:r>
      <w: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yMiscellaneousBody"/>
        <w:keepNext/>
        <w:rPr>
          <w:b/>
        </w:rPr>
      </w:pPr>
      <w:r>
        <w:rPr>
          <w:b/>
        </w:rPr>
        <w:t xml:space="preserve">Company to submit proposals </w:t>
      </w:r>
      <w:del w:id="127" w:author="svcMRProcess" w:date="2020-02-17T09:37:00Z">
        <w:r>
          <w:rPr>
            <w:b/>
            <w:vertAlign w:val="superscript"/>
          </w:rPr>
          <w:delText>7</w:delText>
        </w:r>
      </w:del>
      <w:ins w:id="128" w:author="svcMRProcess" w:date="2020-02-17T09:37:00Z">
        <w:r>
          <w:rPr>
            <w:b/>
            <w:vertAlign w:val="superscript"/>
          </w:rPr>
          <w:t>8</w:t>
        </w:r>
      </w:ins>
    </w:p>
    <w:p>
      <w:pPr>
        <w:pStyle w:val="yMiscellaneousBody"/>
        <w:tabs>
          <w:tab w:val="left" w:pos="567"/>
          <w:tab w:val="left" w:pos="1134"/>
        </w:tabs>
      </w:pPr>
      <w:r>
        <w:tab/>
        <w:t>(2)</w:t>
      </w:r>
      <w: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yMiscellaneousBody"/>
        <w:tabs>
          <w:tab w:val="left" w:pos="567"/>
        </w:tabs>
        <w:spacing w:before="120"/>
        <w:ind w:left="1134" w:hanging="1134"/>
      </w:pPr>
      <w:r>
        <w:tab/>
        <w:t>(a)</w:t>
      </w:r>
      <w:r>
        <w:tab/>
        <w:t>to the fullest extent reasonably practicable its detailed proposals (including plans where practicable and specifications where reasonably required by the Minister) with respect so far as relevant — </w:t>
      </w:r>
    </w:p>
    <w:p>
      <w:pPr>
        <w:pStyle w:val="yMiscellaneousBody"/>
        <w:tabs>
          <w:tab w:val="right" w:pos="1701"/>
        </w:tabs>
        <w:spacing w:before="120"/>
        <w:ind w:left="1985" w:hanging="1985"/>
      </w:pPr>
      <w:r>
        <w:tab/>
        <w:t>(A)</w:t>
      </w:r>
      <w: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MiscellaneousBody"/>
        <w:tabs>
          <w:tab w:val="right" w:pos="1701"/>
        </w:tabs>
        <w:spacing w:before="120"/>
        <w:ind w:left="1985" w:hanging="1985"/>
      </w:pPr>
      <w:r>
        <w:tab/>
        <w:t>(B)</w:t>
      </w:r>
      <w:r>
        <w:tab/>
        <w:t>to the transport and shipment of iron ore to be mined by the Company hereunder during the operation of Phase 2 of this Agreement — </w:t>
      </w:r>
    </w:p>
    <w:p>
      <w:pPr>
        <w:pStyle w:val="yMiscellaneousBody"/>
        <w:tabs>
          <w:tab w:val="left" w:pos="567"/>
        </w:tabs>
        <w:spacing w:before="100"/>
        <w:ind w:left="1134" w:hanging="1134"/>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701"/>
        </w:tabs>
        <w:spacing w:before="100"/>
        <w:ind w:left="1985" w:hanging="1985"/>
      </w:pPr>
      <w:r>
        <w:tab/>
        <w:t>(i)</w:t>
      </w:r>
      <w: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noBreakHyphen/>
        <w:t>carrying capacity of not less than sixty thousand (60,000) tons;</w:t>
      </w:r>
    </w:p>
    <w:p>
      <w:pPr>
        <w:pStyle w:val="yMiscellaneousBody"/>
        <w:tabs>
          <w:tab w:val="right" w:pos="1701"/>
        </w:tabs>
        <w:spacing w:before="100"/>
        <w:ind w:left="1985" w:hanging="1985"/>
      </w:pPr>
      <w:r>
        <w:tab/>
        <w:t>(ii)</w:t>
      </w:r>
      <w:r>
        <w:tab/>
        <w:t>the railway between the mining areas and the Company’s wharf and works ancillary to or connected with the railway and its proposed operation including fencing (if any) and crossing places;</w:t>
      </w:r>
    </w:p>
    <w:p>
      <w:pPr>
        <w:pStyle w:val="yMiscellaneousBody"/>
        <w:tabs>
          <w:tab w:val="right" w:pos="1701"/>
        </w:tabs>
        <w:spacing w:before="100"/>
        <w:ind w:left="1985" w:hanging="1985"/>
      </w:pPr>
      <w:r>
        <w:tab/>
        <w:t>(iii)</w:t>
      </w:r>
      <w:r>
        <w:tab/>
        <w:t>townsites on the mining areas and near the harbour and development services and facilities in relation thereto;</w:t>
      </w:r>
    </w:p>
    <w:p>
      <w:pPr>
        <w:pStyle w:val="yMiscellaneousBody"/>
        <w:tabs>
          <w:tab w:val="right" w:pos="1701"/>
        </w:tabs>
        <w:spacing w:before="100"/>
        <w:ind w:left="1985" w:hanging="1985"/>
      </w:pPr>
      <w:r>
        <w:tab/>
        <w:t>(iv)</w:t>
      </w:r>
      <w:r>
        <w:tab/>
        <w:t>housing;</w:t>
      </w:r>
    </w:p>
    <w:p>
      <w:pPr>
        <w:pStyle w:val="yMiscellaneousBody"/>
        <w:tabs>
          <w:tab w:val="right" w:pos="1701"/>
        </w:tabs>
        <w:spacing w:before="100"/>
        <w:ind w:left="1985" w:hanging="1985"/>
      </w:pPr>
      <w:r>
        <w:tab/>
        <w:t>(v)</w:t>
      </w:r>
      <w:r>
        <w:tab/>
        <w:t>water supply;</w:t>
      </w:r>
    </w:p>
    <w:p>
      <w:pPr>
        <w:pStyle w:val="yMiscellaneousBody"/>
        <w:tabs>
          <w:tab w:val="right" w:pos="1701"/>
        </w:tabs>
        <w:spacing w:before="100"/>
        <w:ind w:left="1985" w:hanging="1985"/>
      </w:pPr>
      <w:r>
        <w:tab/>
        <w:t>(vi)</w:t>
      </w:r>
      <w:r>
        <w:tab/>
        <w:t>roads (including details of roads in respect of which it is not intended that the provisions of clause 9(2)(b) shall operate); and</w:t>
      </w:r>
    </w:p>
    <w:p>
      <w:pPr>
        <w:pStyle w:val="yMiscellaneousBody"/>
        <w:tabs>
          <w:tab w:val="right" w:pos="1701"/>
        </w:tabs>
        <w:spacing w:before="100"/>
        <w:ind w:left="1985" w:hanging="1985"/>
      </w:pPr>
      <w:r>
        <w:tab/>
        <w:t>(vii)</w:t>
      </w:r>
      <w:r>
        <w:tab/>
        <w:t>any other works services or facilities proposed or desired by the Company;</w:t>
      </w:r>
    </w:p>
    <w:p>
      <w:pPr>
        <w:pStyle w:val="yMiscellaneousBody"/>
        <w:tabs>
          <w:tab w:val="left" w:pos="567"/>
        </w:tabs>
        <w:spacing w:before="100"/>
        <w:ind w:left="1134" w:hanging="1134"/>
      </w:pPr>
      <w:r>
        <w:tab/>
      </w:r>
      <w:r>
        <w:tab/>
        <w:t>and</w:t>
      </w:r>
    </w:p>
    <w:p>
      <w:pPr>
        <w:pStyle w:val="yMiscellaneousBody"/>
        <w:tabs>
          <w:tab w:val="left" w:pos="567"/>
        </w:tabs>
        <w:spacing w:before="100"/>
        <w:ind w:left="1134" w:hanging="1134"/>
      </w:pPr>
      <w:r>
        <w:tab/>
        <w:t>(b)</w:t>
      </w:r>
      <w: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MiscellaneousBody"/>
        <w:tabs>
          <w:tab w:val="left" w:pos="567"/>
          <w:tab w:val="left" w:pos="1134"/>
        </w:tabs>
      </w:pPr>
      <w:r>
        <w:tab/>
        <w:t>(3)</w:t>
      </w:r>
      <w: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567"/>
          <w:tab w:val="left" w:pos="1134"/>
        </w:tabs>
      </w:pPr>
      <w:r>
        <w:tab/>
        <w:t>(4)</w:t>
      </w:r>
      <w: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yMiscellaneousBody"/>
        <w:tabs>
          <w:tab w:val="left" w:pos="567"/>
        </w:tabs>
        <w:spacing w:before="100"/>
        <w:ind w:left="1134" w:hanging="1134"/>
      </w:pPr>
      <w:r>
        <w:tab/>
        <w:t>(a)</w:t>
      </w:r>
      <w:r>
        <w:tab/>
        <w:t>for up to six (6) months on request made within one month of the 31st day of December, 1964;</w:t>
      </w:r>
    </w:p>
    <w:p>
      <w:pPr>
        <w:pStyle w:val="yMiscellaneousBody"/>
        <w:tabs>
          <w:tab w:val="left" w:pos="567"/>
        </w:tabs>
        <w:spacing w:before="100"/>
        <w:ind w:left="1134" w:hanging="1134"/>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left" w:pos="567"/>
        </w:tabs>
        <w:spacing w:before="100"/>
        <w:ind w:left="1134" w:hanging="1134"/>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rPr>
        <w:t>inter alia</w:t>
      </w:r>
      <w:r>
        <w:t xml:space="preserve"> to initial expenditure) to that party than those applicable to the Company hereunder;</w:t>
      </w:r>
    </w:p>
    <w:p>
      <w:pPr>
        <w:pStyle w:val="yMiscellaneousBody"/>
      </w:pPr>
      <w:r>
        <w:t>subject always and in every case to the condition that the Company duly complies (or complies to the satisfaction of the Minister) with its other obligations hereunder.</w:t>
      </w:r>
    </w:p>
    <w:p>
      <w:pPr>
        <w:pStyle w:val="yMiscellaneousBody"/>
        <w:keepNext/>
        <w:spacing w:before="220"/>
        <w:rPr>
          <w:b/>
        </w:rPr>
      </w:pPr>
      <w:r>
        <w:rPr>
          <w:b/>
        </w:rPr>
        <w:t xml:space="preserve">Consideration of other proposals under clause 5(2) </w:t>
      </w:r>
      <w:del w:id="129" w:author="svcMRProcess" w:date="2020-02-17T09:37:00Z">
        <w:r>
          <w:rPr>
            <w:b/>
            <w:vertAlign w:val="superscript"/>
          </w:rPr>
          <w:delText>7</w:delText>
        </w:r>
      </w:del>
      <w:ins w:id="130" w:author="svcMRProcess" w:date="2020-02-17T09:37:00Z">
        <w:r>
          <w:rPr>
            <w:b/>
            <w:vertAlign w:val="superscript"/>
          </w:rPr>
          <w:t>8</w:t>
        </w:r>
      </w:ins>
    </w:p>
    <w:p>
      <w:pPr>
        <w:pStyle w:val="yMiscellaneousBody"/>
        <w:tabs>
          <w:tab w:val="left" w:pos="567"/>
          <w:tab w:val="left" w:pos="1134"/>
        </w:tabs>
      </w:pPr>
      <w:r>
        <w:t>6.</w:t>
      </w:r>
      <w:r>
        <w:tab/>
        <w:t>(1)</w:t>
      </w:r>
      <w: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tabs>
          <w:tab w:val="left" w:pos="567"/>
          <w:tab w:val="left" w:pos="1134"/>
        </w:tabs>
      </w:pPr>
      <w:r>
        <w:tab/>
        <w:t>(2)</w:t>
      </w:r>
      <w: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yMiscellaneousBody"/>
        <w:keepNext/>
        <w:spacing w:before="220"/>
        <w:rPr>
          <w:b/>
        </w:rPr>
      </w:pPr>
      <w:r>
        <w:rPr>
          <w:b/>
        </w:rPr>
        <w:t xml:space="preserve">Extension of time </w:t>
      </w:r>
      <w:del w:id="131" w:author="svcMRProcess" w:date="2020-02-17T09:37:00Z">
        <w:r>
          <w:rPr>
            <w:b/>
            <w:vertAlign w:val="superscript"/>
          </w:rPr>
          <w:delText>7</w:delText>
        </w:r>
      </w:del>
      <w:ins w:id="132" w:author="svcMRProcess" w:date="2020-02-17T09:37:00Z">
        <w:r>
          <w:rPr>
            <w:b/>
            <w:vertAlign w:val="superscript"/>
          </w:rPr>
          <w:t>8</w:t>
        </w:r>
      </w:ins>
    </w:p>
    <w:p>
      <w:pPr>
        <w:pStyle w:val="yMiscellaneousBody"/>
        <w:tabs>
          <w:tab w:val="left" w:pos="567"/>
          <w:tab w:val="left" w:pos="1134"/>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(2)</w:t>
      </w:r>
      <w: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rPr>
          <w:b/>
        </w:rPr>
      </w:pPr>
      <w:r>
        <w:rPr>
          <w:b/>
        </w:rPr>
        <w:t xml:space="preserve">Commencement date </w:t>
      </w:r>
      <w:del w:id="133" w:author="svcMRProcess" w:date="2020-02-17T09:37:00Z">
        <w:r>
          <w:rPr>
            <w:b/>
            <w:vertAlign w:val="superscript"/>
          </w:rPr>
          <w:delText>7</w:delText>
        </w:r>
      </w:del>
      <w:ins w:id="134" w:author="svcMRProcess" w:date="2020-02-17T09:37:00Z">
        <w:r>
          <w:rPr>
            <w:b/>
            <w:vertAlign w:val="superscript"/>
          </w:rPr>
          <w:t>8</w:t>
        </w:r>
      </w:ins>
    </w:p>
    <w:p>
      <w:pPr>
        <w:pStyle w:val="yMiscellaneousBody"/>
        <w:tabs>
          <w:tab w:val="left" w:pos="567"/>
          <w:tab w:val="left" w:pos="1134"/>
        </w:tabs>
      </w:pPr>
      <w:r>
        <w:tab/>
        <w:t>(3)</w:t>
      </w:r>
      <w: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yMiscellaneousBody"/>
        <w:tabs>
          <w:tab w:val="left" w:pos="567"/>
          <w:tab w:val="left" w:pos="1134"/>
        </w:tabs>
      </w:pPr>
      <w:r>
        <w:tab/>
        <w:t>(4)</w:t>
      </w:r>
      <w: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keepNext/>
        <w:spacing w:before="220"/>
        <w:rPr>
          <w:b/>
        </w:rPr>
      </w:pPr>
      <w:r>
        <w:rPr>
          <w:b/>
        </w:rPr>
        <w:t xml:space="preserve">Phase 2. Obligations of State </w:t>
      </w:r>
      <w:del w:id="135" w:author="svcMRProcess" w:date="2020-02-17T09:37:00Z">
        <w:r>
          <w:rPr>
            <w:b/>
            <w:vertAlign w:val="superscript"/>
          </w:rPr>
          <w:delText>7</w:delText>
        </w:r>
      </w:del>
      <w:ins w:id="136" w:author="svcMRProcess" w:date="2020-02-17T09:37:00Z">
        <w:r>
          <w:rPr>
            <w:b/>
            <w:vertAlign w:val="superscript"/>
          </w:rPr>
          <w:t>8</w:t>
        </w:r>
      </w:ins>
    </w:p>
    <w:p>
      <w:pPr>
        <w:pStyle w:val="yMiscellaneousBody"/>
        <w:tabs>
          <w:tab w:val="left" w:pos="567"/>
          <w:tab w:val="left" w:pos="1134"/>
        </w:tabs>
      </w:pPr>
      <w:r>
        <w:t>8.</w:t>
      </w:r>
      <w:r>
        <w:tab/>
        <w:t>(1)</w:t>
      </w:r>
      <w:r>
        <w:tab/>
        <w:t>As soon as conveniently may be after the commencement date the State shall — </w:t>
      </w:r>
    </w:p>
    <w:p>
      <w:pPr>
        <w:pStyle w:val="yMiscellaneousBody"/>
        <w:keepNext/>
        <w:ind w:left="567"/>
        <w:rPr>
          <w:b/>
        </w:rPr>
      </w:pPr>
      <w:r>
        <w:rPr>
          <w:b/>
        </w:rPr>
        <w:t xml:space="preserve">Mineral lease </w:t>
      </w:r>
      <w:del w:id="137" w:author="svcMRProcess" w:date="2020-02-17T09:37:00Z">
        <w:r>
          <w:rPr>
            <w:b/>
            <w:vertAlign w:val="superscript"/>
          </w:rPr>
          <w:delText>7</w:delText>
        </w:r>
      </w:del>
      <w:ins w:id="138" w:author="svcMRProcess" w:date="2020-02-17T09:37:00Z">
        <w:r>
          <w:rPr>
            <w:b/>
            <w:vertAlign w:val="superscript"/>
          </w:rPr>
          <w:t>8</w:t>
        </w:r>
      </w:ins>
    </w:p>
    <w:p>
      <w:pPr>
        <w:pStyle w:val="yMiscellaneousBody"/>
        <w:tabs>
          <w:tab w:val="left" w:pos="567"/>
        </w:tabs>
        <w:ind w:left="1134" w:hanging="1134"/>
      </w:pPr>
      <w:r>
        <w:tab/>
        <w:t>(a)</w:t>
      </w:r>
      <w: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commencement date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ind w:left="567"/>
      </w:pPr>
      <w:r>
        <w:rPr>
          <w:b/>
        </w:rPr>
        <w:t xml:space="preserve">Under Company’s proposals </w:t>
      </w:r>
      <w:del w:id="139" w:author="svcMRProcess" w:date="2020-02-17T09:37:00Z">
        <w:r>
          <w:rPr>
            <w:b/>
            <w:vertAlign w:val="superscript"/>
          </w:rPr>
          <w:delText>7</w:delText>
        </w:r>
      </w:del>
      <w:ins w:id="140" w:author="svcMRProcess" w:date="2020-02-17T09:37:00Z">
        <w:r>
          <w:rPr>
            <w:b/>
            <w:vertAlign w:val="superscript"/>
          </w:rPr>
          <w:t>8</w:t>
        </w:r>
      </w:ins>
    </w:p>
    <w:p>
      <w:pPr>
        <w:pStyle w:val="yMiscellaneousBody"/>
        <w:tabs>
          <w:tab w:val="left" w:pos="567"/>
        </w:tabs>
        <w:ind w:left="1134" w:hanging="1134"/>
      </w:pPr>
      <w:r>
        <w:tab/>
        <w:t>(b)</w:t>
      </w:r>
      <w:r>
        <w:tab/>
        <w:t>in accordance with the Company’s proposals as finally approved or determined under clause 6 hereof and as require the State to accept obligations — </w:t>
      </w:r>
    </w:p>
    <w:p>
      <w:pPr>
        <w:pStyle w:val="yMiscellaneousBody"/>
        <w:keepNext/>
        <w:ind w:left="1418"/>
        <w:rPr>
          <w:b/>
        </w:rPr>
      </w:pPr>
      <w:r>
        <w:rPr>
          <w:b/>
        </w:rPr>
        <w:t xml:space="preserve">Lands </w:t>
      </w:r>
      <w:del w:id="141" w:author="svcMRProcess" w:date="2020-02-17T09:37:00Z">
        <w:r>
          <w:rPr>
            <w:b/>
            <w:vertAlign w:val="superscript"/>
          </w:rPr>
          <w:delText>7</w:delText>
        </w:r>
      </w:del>
      <w:ins w:id="142" w:author="svcMRProcess" w:date="2020-02-17T09:37:00Z">
        <w:r>
          <w:rPr>
            <w:b/>
            <w:vertAlign w:val="superscript"/>
          </w:rPr>
          <w:t>8</w:t>
        </w:r>
      </w:ins>
    </w:p>
    <w:p>
      <w:pPr>
        <w:pStyle w:val="yMiscellaneousBody"/>
        <w:tabs>
          <w:tab w:val="right" w:pos="1701"/>
        </w:tabs>
        <w:ind w:left="1985" w:hanging="1985"/>
      </w:pPr>
      <w:r>
        <w:tab/>
        <w:t>(i)</w:t>
      </w:r>
      <w: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134"/>
        </w:tabs>
        <w:spacing w:before="120"/>
        <w:ind w:left="2268" w:hanging="2268"/>
      </w:pPr>
      <w:r>
        <w:tab/>
      </w:r>
      <w:r>
        <w:tab/>
        <w:t xml:space="preserve">for nominal consideration — townsite lots; </w:t>
      </w:r>
    </w:p>
    <w:p>
      <w:pPr>
        <w:pStyle w:val="yMiscellaneousBody"/>
        <w:tabs>
          <w:tab w:val="left" w:pos="1134"/>
        </w:tabs>
        <w:spacing w:before="120"/>
        <w:ind w:left="2268" w:hanging="2268"/>
      </w:pPr>
      <w:r>
        <w:tab/>
      </w:r>
      <w:r>
        <w:tab/>
        <w:t>at the peppercorn rental — special leases of Crown lands within the harbour area the townsites and the railway; and</w:t>
      </w:r>
    </w:p>
    <w:p>
      <w:pPr>
        <w:pStyle w:val="yMiscellaneousBody"/>
        <w:tabs>
          <w:tab w:val="left" w:pos="1134"/>
        </w:tabs>
        <w:spacing w:before="120"/>
        <w:ind w:left="2268" w:hanging="2268"/>
      </w:pPr>
      <w:r>
        <w:tab/>
      </w:r>
      <w:r>
        <w:tab/>
        <w:t>at rentals as prescribed by law or are otherwise reasonable — leases rights mining tenements easements reserves and licenses in on or under Crown lands</w:t>
      </w:r>
    </w:p>
    <w:p>
      <w:pPr>
        <w:pStyle w:val="yMiscellaneousBody"/>
        <w:tabs>
          <w:tab w:val="right" w:pos="1701"/>
        </w:tabs>
        <w:ind w:left="1985" w:hanging="1985"/>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keepNext/>
        <w:ind w:left="1418"/>
        <w:rPr>
          <w:b/>
        </w:rPr>
      </w:pPr>
      <w:r>
        <w:rPr>
          <w:b/>
        </w:rPr>
        <w:t xml:space="preserve">Services and facilities </w:t>
      </w:r>
      <w:del w:id="143" w:author="svcMRProcess" w:date="2020-02-17T09:37:00Z">
        <w:r>
          <w:rPr>
            <w:b/>
            <w:vertAlign w:val="superscript"/>
          </w:rPr>
          <w:delText>7</w:delText>
        </w:r>
      </w:del>
      <w:ins w:id="144" w:author="svcMRProcess" w:date="2020-02-17T09:37:00Z">
        <w:r>
          <w:rPr>
            <w:b/>
            <w:vertAlign w:val="superscript"/>
          </w:rPr>
          <w:t>8</w:t>
        </w:r>
      </w:ins>
    </w:p>
    <w:p>
      <w:pPr>
        <w:pStyle w:val="yMiscellaneousBody"/>
        <w:tabs>
          <w:tab w:val="right" w:pos="1701"/>
        </w:tabs>
        <w:spacing w:before="120"/>
        <w:ind w:left="1985" w:hanging="1985"/>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567"/>
        </w:tabs>
        <w:spacing w:before="120"/>
        <w:ind w:left="1134" w:hanging="1134"/>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 xml:space="preserve">Other rights </w:t>
      </w:r>
      <w:del w:id="145" w:author="svcMRProcess" w:date="2020-02-17T09:37:00Z">
        <w:r>
          <w:rPr>
            <w:b/>
            <w:vertAlign w:val="superscript"/>
          </w:rPr>
          <w:delText>7</w:delText>
        </w:r>
      </w:del>
      <w:ins w:id="146" w:author="svcMRProcess" w:date="2020-02-17T09:37:00Z">
        <w:r>
          <w:rPr>
            <w:b/>
            <w:vertAlign w:val="superscript"/>
          </w:rPr>
          <w:t>8</w:t>
        </w:r>
      </w:ins>
    </w:p>
    <w:p>
      <w:pPr>
        <w:pStyle w:val="yMiscellaneousBody"/>
        <w:tabs>
          <w:tab w:val="left" w:pos="567"/>
        </w:tabs>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pPr>
      <w:r>
        <w:tab/>
        <w:t>(2)</w:t>
      </w:r>
      <w:r>
        <w:tab/>
        <w:t>For the purposes of subparagraph (i) of paragraph (b) and paragraph (c) of subclause (1) of this clause the Land Act shall be deemed to be modified by — </w:t>
      </w:r>
    </w:p>
    <w:p>
      <w:pPr>
        <w:pStyle w:val="yMiscellaneousBody"/>
        <w:tabs>
          <w:tab w:val="left" w:pos="567"/>
        </w:tabs>
        <w:ind w:left="1134" w:hanging="1134"/>
      </w:pPr>
      <w:r>
        <w:tab/>
        <w:t>(a)</w:t>
      </w:r>
      <w:r>
        <w:tab/>
        <w:t>the substitution for subsection (2) of section 45A of the following subsection:</w:t>
      </w:r>
    </w:p>
    <w:p>
      <w:pPr>
        <w:pStyle w:val="yMiscellaneousBody"/>
        <w:tabs>
          <w:tab w:val="left" w:pos="567"/>
          <w:tab w:val="left" w:pos="1985"/>
          <w:tab w:val="left" w:pos="2552"/>
        </w:tabs>
        <w:ind w:left="1418" w:hanging="1418"/>
      </w:pPr>
      <w:r>
        <w:tab/>
      </w: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ind w:left="1134" w:hanging="1134"/>
      </w:pPr>
      <w:r>
        <w:tab/>
        <w:t>(b)</w:t>
      </w:r>
      <w:r>
        <w:tab/>
        <w:t>the deletion of the proviso to section 116;</w:t>
      </w:r>
    </w:p>
    <w:p>
      <w:pPr>
        <w:pStyle w:val="yMiscellaneousBody"/>
        <w:tabs>
          <w:tab w:val="left" w:pos="567"/>
        </w:tabs>
        <w:ind w:left="1134" w:hanging="1134"/>
      </w:pPr>
      <w:r>
        <w:tab/>
        <w:t>(c)</w:t>
      </w:r>
      <w:r>
        <w:tab/>
        <w:t>the deletion of section 135;</w:t>
      </w:r>
    </w:p>
    <w:p>
      <w:pPr>
        <w:pStyle w:val="yMiscellaneousBody"/>
        <w:tabs>
          <w:tab w:val="left" w:pos="567"/>
        </w:tabs>
        <w:ind w:left="1134" w:hanging="1134"/>
      </w:pPr>
      <w:r>
        <w:tab/>
        <w:t>(d)</w:t>
      </w:r>
      <w:r>
        <w:tab/>
        <w:t>the deletion of section 143;</w:t>
      </w:r>
    </w:p>
    <w:p>
      <w:pPr>
        <w:pStyle w:val="yMiscellaneousBody"/>
        <w:tabs>
          <w:tab w:val="left" w:pos="567"/>
        </w:tabs>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keepNext/>
        <w:tabs>
          <w:tab w:val="left" w:pos="567"/>
          <w:tab w:val="left" w:pos="1134"/>
        </w:tabs>
      </w:pPr>
      <w:r>
        <w:tab/>
        <w:t>(4)</w:t>
      </w:r>
      <w:r>
        <w:tab/>
        <w:t>The State further covenants with the company that the State — </w:t>
      </w:r>
    </w:p>
    <w:p>
      <w:pPr>
        <w:pStyle w:val="yMiscellaneousBody"/>
        <w:keepNext/>
        <w:ind w:left="567"/>
        <w:rPr>
          <w:b/>
        </w:rPr>
      </w:pPr>
      <w:r>
        <w:rPr>
          <w:b/>
        </w:rPr>
        <w:t>Non</w:t>
      </w:r>
      <w:r>
        <w:rPr>
          <w:b/>
        </w:rPr>
        <w:noBreakHyphen/>
        <w:t xml:space="preserve">interference with Company’s rights </w:t>
      </w:r>
      <w:del w:id="147" w:author="svcMRProcess" w:date="2020-02-17T09:37:00Z">
        <w:r>
          <w:rPr>
            <w:b/>
            <w:vertAlign w:val="superscript"/>
          </w:rPr>
          <w:delText>7</w:delText>
        </w:r>
      </w:del>
      <w:ins w:id="148" w:author="svcMRProcess" w:date="2020-02-17T09:37:00Z">
        <w:r>
          <w:rPr>
            <w:b/>
            <w:vertAlign w:val="superscript"/>
          </w:rPr>
          <w:t>8</w:t>
        </w:r>
      </w:ins>
    </w:p>
    <w:p>
      <w:pPr>
        <w:pStyle w:val="yMiscellaneousBody"/>
        <w:tabs>
          <w:tab w:val="left" w:pos="567"/>
        </w:tabs>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keepNext/>
        <w:ind w:left="567"/>
        <w:rPr>
          <w:b/>
        </w:rPr>
      </w:pPr>
      <w:r>
        <w:rPr>
          <w:b/>
        </w:rPr>
        <w:t xml:space="preserve">No resumption </w:t>
      </w:r>
      <w:del w:id="149" w:author="svcMRProcess" w:date="2020-02-17T09:37:00Z">
        <w:r>
          <w:rPr>
            <w:b/>
            <w:vertAlign w:val="superscript"/>
          </w:rPr>
          <w:delText>7</w:delText>
        </w:r>
      </w:del>
      <w:ins w:id="150" w:author="svcMRProcess" w:date="2020-02-17T09:37:00Z">
        <w:r>
          <w:rPr>
            <w:b/>
            <w:vertAlign w:val="superscript"/>
          </w:rPr>
          <w:t>8</w:t>
        </w:r>
      </w:ins>
    </w:p>
    <w:p>
      <w:pPr>
        <w:pStyle w:val="yMiscellaneousBody"/>
        <w:tabs>
          <w:tab w:val="left" w:pos="567"/>
        </w:tabs>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keepNext/>
        <w:ind w:left="567"/>
        <w:rPr>
          <w:b/>
        </w:rPr>
      </w:pPr>
      <w:r>
        <w:rPr>
          <w:b/>
        </w:rPr>
        <w:t xml:space="preserve">Labour requirements </w:t>
      </w:r>
      <w:del w:id="151" w:author="svcMRProcess" w:date="2020-02-17T09:37:00Z">
        <w:r>
          <w:rPr>
            <w:b/>
            <w:vertAlign w:val="superscript"/>
          </w:rPr>
          <w:delText>7</w:delText>
        </w:r>
      </w:del>
      <w:ins w:id="152" w:author="svcMRProcess" w:date="2020-02-17T09:37:00Z">
        <w:r>
          <w:rPr>
            <w:b/>
            <w:vertAlign w:val="superscript"/>
          </w:rPr>
          <w:t>8</w:t>
        </w:r>
      </w:ins>
    </w:p>
    <w:p>
      <w:pPr>
        <w:pStyle w:val="yMiscellaneousBody"/>
        <w:tabs>
          <w:tab w:val="left" w:pos="567"/>
        </w:tabs>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ind w:left="567"/>
        <w:rPr>
          <w:b/>
        </w:rPr>
      </w:pPr>
      <w:r>
        <w:rPr>
          <w:b/>
        </w:rPr>
        <w:t xml:space="preserve">No discriminatory rates </w:t>
      </w:r>
      <w:del w:id="153" w:author="svcMRProcess" w:date="2020-02-17T09:37:00Z">
        <w:r>
          <w:rPr>
            <w:b/>
            <w:vertAlign w:val="superscript"/>
          </w:rPr>
          <w:delText>7</w:delText>
        </w:r>
      </w:del>
      <w:ins w:id="154" w:author="svcMRProcess" w:date="2020-02-17T09:37:00Z">
        <w:r>
          <w:rPr>
            <w:b/>
            <w:vertAlign w:val="superscript"/>
          </w:rPr>
          <w:t>8</w:t>
        </w:r>
      </w:ins>
    </w:p>
    <w:p>
      <w:pPr>
        <w:pStyle w:val="yMiscellaneousBody"/>
        <w:tabs>
          <w:tab w:val="left" w:pos="567"/>
        </w:tabs>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ind w:left="567"/>
        <w:rPr>
          <w:b/>
        </w:rPr>
      </w:pPr>
      <w:r>
        <w:rPr>
          <w:b/>
        </w:rPr>
        <w:t xml:space="preserve">Rights to other minerals </w:t>
      </w:r>
      <w:del w:id="155" w:author="svcMRProcess" w:date="2020-02-17T09:37:00Z">
        <w:r>
          <w:rPr>
            <w:b/>
            <w:vertAlign w:val="superscript"/>
          </w:rPr>
          <w:delText>7</w:delText>
        </w:r>
      </w:del>
      <w:ins w:id="156" w:author="svcMRProcess" w:date="2020-02-17T09:37:00Z">
        <w:r>
          <w:rPr>
            <w:b/>
            <w:vertAlign w:val="superscript"/>
          </w:rPr>
          <w:t>8</w:t>
        </w:r>
      </w:ins>
    </w:p>
    <w:p>
      <w:pPr>
        <w:pStyle w:val="yMiscellaneousBody"/>
        <w:tabs>
          <w:tab w:val="left" w:pos="567"/>
        </w:tabs>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keepNext/>
        <w:ind w:left="567"/>
        <w:rPr>
          <w:b/>
        </w:rPr>
      </w:pPr>
      <w:r>
        <w:rPr>
          <w:b/>
        </w:rPr>
        <w:t xml:space="preserve">Consents to improvements on leases </w:t>
      </w:r>
      <w:del w:id="157" w:author="svcMRProcess" w:date="2020-02-17T09:37:00Z">
        <w:r>
          <w:rPr>
            <w:b/>
            <w:vertAlign w:val="superscript"/>
          </w:rPr>
          <w:delText>7</w:delText>
        </w:r>
      </w:del>
      <w:ins w:id="158" w:author="svcMRProcess" w:date="2020-02-17T09:37:00Z">
        <w:r>
          <w:rPr>
            <w:b/>
            <w:vertAlign w:val="superscript"/>
          </w:rPr>
          <w:t>8</w:t>
        </w:r>
      </w:ins>
    </w:p>
    <w:p>
      <w:pPr>
        <w:pStyle w:val="yMiscellaneousBody"/>
        <w:tabs>
          <w:tab w:val="left" w:pos="567"/>
        </w:tabs>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keepNext/>
        <w:spacing w:before="220"/>
        <w:rPr>
          <w:b/>
        </w:rPr>
      </w:pPr>
      <w:r>
        <w:rPr>
          <w:b/>
        </w:rPr>
        <w:t xml:space="preserve">Phase 2 obligations of the Company </w:t>
      </w:r>
      <w:del w:id="159" w:author="svcMRProcess" w:date="2020-02-17T09:37:00Z">
        <w:r>
          <w:rPr>
            <w:b/>
            <w:vertAlign w:val="superscript"/>
          </w:rPr>
          <w:delText>7</w:delText>
        </w:r>
      </w:del>
      <w:ins w:id="160" w:author="svcMRProcess" w:date="2020-02-17T09:37:00Z">
        <w:r>
          <w:rPr>
            <w:b/>
            <w:vertAlign w:val="superscript"/>
          </w:rPr>
          <w:t>8</w:t>
        </w:r>
      </w:ins>
    </w:p>
    <w:p>
      <w:pPr>
        <w:pStyle w:val="yMiscellaneousBody"/>
        <w:keepNext/>
        <w:rPr>
          <w:b/>
        </w:rPr>
      </w:pPr>
      <w:r>
        <w:rPr>
          <w:b/>
        </w:rPr>
        <w:t xml:space="preserve">To construct </w:t>
      </w:r>
      <w:del w:id="161" w:author="svcMRProcess" w:date="2020-02-17T09:37:00Z">
        <w:r>
          <w:rPr>
            <w:b/>
            <w:vertAlign w:val="superscript"/>
          </w:rPr>
          <w:delText>7</w:delText>
        </w:r>
      </w:del>
      <w:ins w:id="162" w:author="svcMRProcess" w:date="2020-02-17T09:37:00Z">
        <w:r>
          <w:rPr>
            <w:b/>
            <w:vertAlign w:val="superscript"/>
          </w:rPr>
          <w:t>8</w:t>
        </w:r>
      </w:ins>
    </w:p>
    <w:p>
      <w:pPr>
        <w:pStyle w:val="yMiscellaneousBody"/>
        <w:tabs>
          <w:tab w:val="left" w:pos="567"/>
          <w:tab w:val="left" w:pos="1134"/>
        </w:tabs>
      </w:pPr>
      <w:r>
        <w:t>9.</w:t>
      </w:r>
      <w:r>
        <w:tab/>
        <w:t>(1)</w:t>
      </w:r>
      <w: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yMiscellaneousBody"/>
        <w:keepNext/>
        <w:ind w:left="567"/>
        <w:rPr>
          <w:b/>
        </w:rPr>
      </w:pPr>
      <w:r>
        <w:rPr>
          <w:b/>
        </w:rPr>
        <w:t xml:space="preserve">On mining areas </w:t>
      </w:r>
      <w:del w:id="163" w:author="svcMRProcess" w:date="2020-02-17T09:37:00Z">
        <w:r>
          <w:rPr>
            <w:b/>
            <w:vertAlign w:val="superscript"/>
          </w:rPr>
          <w:delText>7</w:delText>
        </w:r>
      </w:del>
      <w:ins w:id="164" w:author="svcMRProcess" w:date="2020-02-17T09:37:00Z">
        <w:r>
          <w:rPr>
            <w:b/>
            <w:vertAlign w:val="superscript"/>
          </w:rPr>
          <w:t>8</w:t>
        </w:r>
      </w:ins>
    </w:p>
    <w:p>
      <w:pPr>
        <w:pStyle w:val="yMiscellaneousBody"/>
        <w:tabs>
          <w:tab w:val="left" w:pos="567"/>
        </w:tabs>
        <w:ind w:left="1134" w:hanging="1134"/>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yMiscellaneousBody"/>
        <w:keepNext/>
        <w:ind w:left="567"/>
        <w:rPr>
          <w:b/>
        </w:rPr>
      </w:pPr>
      <w:r>
        <w:rPr>
          <w:b/>
        </w:rPr>
        <w:t xml:space="preserve">To commence exports </w:t>
      </w:r>
      <w:del w:id="165" w:author="svcMRProcess" w:date="2020-02-17T09:37:00Z">
        <w:r>
          <w:rPr>
            <w:b/>
            <w:vertAlign w:val="superscript"/>
          </w:rPr>
          <w:delText>7</w:delText>
        </w:r>
      </w:del>
      <w:ins w:id="166" w:author="svcMRProcess" w:date="2020-02-17T09:37:00Z">
        <w:r>
          <w:rPr>
            <w:b/>
            <w:vertAlign w:val="superscript"/>
          </w:rPr>
          <w:t>8</w:t>
        </w:r>
      </w:ins>
    </w:p>
    <w:p>
      <w:pPr>
        <w:pStyle w:val="yMiscellaneousBody"/>
        <w:tabs>
          <w:tab w:val="left" w:pos="567"/>
        </w:tabs>
        <w:ind w:left="1134" w:hanging="1134"/>
      </w:pPr>
      <w:r>
        <w:tab/>
        <w:t>(b)</w:t>
      </w:r>
      <w:r>
        <w:tab/>
        <w:t>actually commence to mine transport by rail and ship from the Company’s wharf iron ore from the mineral lease so that the average annual rate during the first two years shall not be less than one million (1,000,000) tons;</w:t>
      </w:r>
    </w:p>
    <w:p>
      <w:pPr>
        <w:pStyle w:val="yMiscellaneousBody"/>
        <w:keepNext/>
        <w:ind w:left="567"/>
        <w:rPr>
          <w:b/>
        </w:rPr>
      </w:pPr>
      <w:r>
        <w:rPr>
          <w:b/>
        </w:rPr>
        <w:t xml:space="preserve">To construct railway </w:t>
      </w:r>
      <w:del w:id="167" w:author="svcMRProcess" w:date="2020-02-17T09:37:00Z">
        <w:r>
          <w:rPr>
            <w:b/>
            <w:vertAlign w:val="superscript"/>
          </w:rPr>
          <w:delText>7</w:delText>
        </w:r>
      </w:del>
      <w:ins w:id="168" w:author="svcMRProcess" w:date="2020-02-17T09:37:00Z">
        <w:r>
          <w:rPr>
            <w:b/>
            <w:vertAlign w:val="superscript"/>
          </w:rPr>
          <w:t>8</w:t>
        </w:r>
      </w:ins>
    </w:p>
    <w:p>
      <w:pPr>
        <w:pStyle w:val="yMiscellaneousBody"/>
        <w:tabs>
          <w:tab w:val="left" w:pos="567"/>
        </w:tabs>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keepNext/>
        <w:ind w:left="567"/>
        <w:rPr>
          <w:b/>
        </w:rPr>
      </w:pPr>
      <w:r>
        <w:rPr>
          <w:b/>
        </w:rPr>
        <w:t xml:space="preserve">To make roads </w:t>
      </w:r>
      <w:del w:id="169" w:author="svcMRProcess" w:date="2020-02-17T09:37:00Z">
        <w:r>
          <w:rPr>
            <w:b/>
            <w:vertAlign w:val="superscript"/>
          </w:rPr>
          <w:delText>7</w:delText>
        </w:r>
      </w:del>
      <w:ins w:id="170" w:author="svcMRProcess" w:date="2020-02-17T09:37:00Z">
        <w:r>
          <w:rPr>
            <w:b/>
            <w:vertAlign w:val="superscript"/>
          </w:rPr>
          <w:t>8</w:t>
        </w:r>
      </w:ins>
    </w:p>
    <w:p>
      <w:pPr>
        <w:pStyle w:val="yMiscellaneousBody"/>
        <w:tabs>
          <w:tab w:val="left" w:pos="567"/>
        </w:tabs>
        <w:spacing w:before="120"/>
        <w:ind w:left="1134" w:hanging="1134"/>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keepNext/>
        <w:ind w:left="567"/>
        <w:rPr>
          <w:b/>
        </w:rPr>
      </w:pPr>
      <w:r>
        <w:rPr>
          <w:b/>
        </w:rPr>
        <w:t xml:space="preserve">To construct wharf </w:t>
      </w:r>
      <w:del w:id="171" w:author="svcMRProcess" w:date="2020-02-17T09:37:00Z">
        <w:r>
          <w:rPr>
            <w:b/>
            <w:vertAlign w:val="superscript"/>
          </w:rPr>
          <w:delText>7</w:delText>
        </w:r>
      </w:del>
      <w:ins w:id="172" w:author="svcMRProcess" w:date="2020-02-17T09:37:00Z">
        <w:r>
          <w:rPr>
            <w:b/>
            <w:vertAlign w:val="superscript"/>
          </w:rPr>
          <w:t>8</w:t>
        </w:r>
      </w:ins>
    </w:p>
    <w:p>
      <w:pPr>
        <w:pStyle w:val="yMiscellaneousBody"/>
        <w:tabs>
          <w:tab w:val="left" w:pos="567"/>
        </w:tabs>
        <w:spacing w:before="12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 xml:space="preserve">To carry out proposals </w:t>
      </w:r>
      <w:del w:id="173" w:author="svcMRProcess" w:date="2020-02-17T09:37:00Z">
        <w:r>
          <w:rPr>
            <w:b/>
            <w:vertAlign w:val="superscript"/>
          </w:rPr>
          <w:delText>7</w:delText>
        </w:r>
      </w:del>
      <w:ins w:id="174" w:author="svcMRProcess" w:date="2020-02-17T09:37:00Z">
        <w:r>
          <w:rPr>
            <w:b/>
            <w:vertAlign w:val="superscript"/>
          </w:rPr>
          <w:t>8</w:t>
        </w:r>
      </w:ins>
    </w:p>
    <w:p>
      <w:pPr>
        <w:pStyle w:val="yMiscellaneousBody"/>
        <w:tabs>
          <w:tab w:val="left" w:pos="567"/>
        </w:tabs>
        <w:spacing w:before="120"/>
        <w:ind w:left="1134" w:hanging="1134"/>
      </w:pPr>
      <w:r>
        <w:tab/>
        <w:t>(f)</w:t>
      </w:r>
      <w:r>
        <w:tab/>
        <w:t>in accordance with the Company’s proposals as finally approved or determined under clause 6 hereof and as require the Company to accept obligations — </w:t>
      </w:r>
    </w:p>
    <w:p>
      <w:pPr>
        <w:pStyle w:val="yMiscellaneousBody"/>
        <w:tabs>
          <w:tab w:val="right" w:pos="1701"/>
        </w:tabs>
        <w:spacing w:before="80"/>
        <w:ind w:left="1985" w:hanging="1985"/>
      </w:pPr>
      <w:r>
        <w:tab/>
        <w:t>(i)</w:t>
      </w:r>
      <w:r>
        <w:tab/>
        <w:t>dredge the berth at the Company’s wharf and the channel and approaches thereto and any necessary swinging basin;</w:t>
      </w:r>
    </w:p>
    <w:p>
      <w:pPr>
        <w:pStyle w:val="yMiscellaneousBody"/>
        <w:tabs>
          <w:tab w:val="right" w:pos="1701"/>
        </w:tabs>
        <w:spacing w:before="80"/>
        <w:ind w:left="1985" w:hanging="1985"/>
      </w:pPr>
      <w:r>
        <w:tab/>
        <w:t>(ii)</w:t>
      </w:r>
      <w:r>
        <w:tab/>
        <w:t>lay out and develop the townsites and provide adequate and suitable housing recreational and other facilities and services;</w:t>
      </w:r>
    </w:p>
    <w:p>
      <w:pPr>
        <w:pStyle w:val="yMiscellaneousBody"/>
        <w:tabs>
          <w:tab w:val="right" w:pos="1701"/>
        </w:tabs>
        <w:spacing w:before="120"/>
        <w:ind w:left="1985" w:hanging="1985"/>
      </w:pPr>
      <w:r>
        <w:tab/>
        <w:t>(iii)</w:t>
      </w:r>
      <w:r>
        <w:tab/>
        <w:t>construct and provide roads housing school water and power supplies and other amenities and services; and</w:t>
      </w:r>
    </w:p>
    <w:p>
      <w:pPr>
        <w:pStyle w:val="yMiscellaneousBody"/>
        <w:tabs>
          <w:tab w:val="right" w:pos="1701"/>
        </w:tabs>
        <w:spacing w:before="120"/>
        <w:ind w:left="1985" w:hanging="1985"/>
      </w:pPr>
      <w:r>
        <w:tab/>
        <w:t>(iv)</w:t>
      </w:r>
      <w:r>
        <w:tab/>
        <w:t>construct and provide other works (if any) including an airstrip.</w:t>
      </w:r>
    </w:p>
    <w:p>
      <w:pPr>
        <w:pStyle w:val="yMiscellaneousBody"/>
        <w:tabs>
          <w:tab w:val="left" w:pos="567"/>
          <w:tab w:val="left" w:pos="1134"/>
        </w:tabs>
      </w:pPr>
      <w:r>
        <w:tab/>
        <w:t>(2)</w:t>
      </w:r>
      <w:r>
        <w:tab/>
        <w:t>Throughout the continuance of this Agreement the Company shall — </w:t>
      </w:r>
    </w:p>
    <w:p>
      <w:pPr>
        <w:pStyle w:val="yMiscellaneousBody"/>
        <w:keepNext/>
        <w:ind w:left="567"/>
        <w:rPr>
          <w:b/>
        </w:rPr>
      </w:pPr>
      <w:r>
        <w:rPr>
          <w:b/>
        </w:rPr>
        <w:t xml:space="preserve">Operation of railway </w:t>
      </w:r>
      <w:del w:id="175" w:author="svcMRProcess" w:date="2020-02-17T09:37:00Z">
        <w:r>
          <w:rPr>
            <w:b/>
            <w:vertAlign w:val="superscript"/>
          </w:rPr>
          <w:delText>7</w:delText>
        </w:r>
      </w:del>
      <w:ins w:id="176" w:author="svcMRProcess" w:date="2020-02-17T09:37:00Z">
        <w:r>
          <w:rPr>
            <w:b/>
            <w:vertAlign w:val="superscript"/>
          </w:rPr>
          <w:t>8</w:t>
        </w:r>
      </w:ins>
    </w:p>
    <w:p>
      <w:pPr>
        <w:pStyle w:val="yMiscellaneousBody"/>
        <w:tabs>
          <w:tab w:val="left" w:pos="567"/>
        </w:tabs>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keepNext/>
        <w:ind w:left="567"/>
        <w:rPr>
          <w:b/>
        </w:rPr>
      </w:pPr>
      <w:r>
        <w:rPr>
          <w:b/>
        </w:rPr>
        <w:t xml:space="preserve">Use of roads by others </w:t>
      </w:r>
      <w:del w:id="177" w:author="svcMRProcess" w:date="2020-02-17T09:37:00Z">
        <w:r>
          <w:rPr>
            <w:b/>
            <w:vertAlign w:val="superscript"/>
          </w:rPr>
          <w:delText>7</w:delText>
        </w:r>
      </w:del>
      <w:ins w:id="178" w:author="svcMRProcess" w:date="2020-02-17T09:37:00Z">
        <w:r>
          <w:rPr>
            <w:b/>
            <w:vertAlign w:val="superscript"/>
          </w:rPr>
          <w:t>8</w:t>
        </w:r>
      </w:ins>
    </w:p>
    <w:p>
      <w:pPr>
        <w:pStyle w:val="yMiscellaneousBody"/>
        <w:tabs>
          <w:tab w:val="left" w:pos="567"/>
        </w:tabs>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keepNext/>
        <w:ind w:left="567"/>
        <w:rPr>
          <w:b/>
        </w:rPr>
      </w:pPr>
      <w:r>
        <w:rPr>
          <w:b/>
        </w:rPr>
        <w:t xml:space="preserve">Compliance with laws </w:t>
      </w:r>
      <w:del w:id="179" w:author="svcMRProcess" w:date="2020-02-17T09:37:00Z">
        <w:r>
          <w:rPr>
            <w:b/>
            <w:vertAlign w:val="superscript"/>
          </w:rPr>
          <w:delText>7</w:delText>
        </w:r>
      </w:del>
      <w:ins w:id="180" w:author="svcMRProcess" w:date="2020-02-17T09:37:00Z">
        <w:r>
          <w:rPr>
            <w:b/>
            <w:vertAlign w:val="superscript"/>
          </w:rPr>
          <w:t>8</w:t>
        </w:r>
      </w:ins>
    </w:p>
    <w:p>
      <w:pPr>
        <w:pStyle w:val="yMiscellaneousBody"/>
        <w:tabs>
          <w:tab w:val="left" w:pos="567"/>
        </w:tabs>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keepNext/>
        <w:ind w:left="567"/>
        <w:rPr>
          <w:b/>
        </w:rPr>
      </w:pPr>
      <w:r>
        <w:rPr>
          <w:b/>
        </w:rPr>
        <w:t xml:space="preserve">Maintenance </w:t>
      </w:r>
      <w:del w:id="181" w:author="svcMRProcess" w:date="2020-02-17T09:37:00Z">
        <w:r>
          <w:rPr>
            <w:b/>
            <w:vertAlign w:val="superscript"/>
          </w:rPr>
          <w:delText>7</w:delText>
        </w:r>
      </w:del>
      <w:ins w:id="182" w:author="svcMRProcess" w:date="2020-02-17T09:37:00Z">
        <w:r>
          <w:rPr>
            <w:b/>
            <w:vertAlign w:val="superscript"/>
          </w:rPr>
          <w:t>8</w:t>
        </w:r>
      </w:ins>
    </w:p>
    <w:p>
      <w:pPr>
        <w:pStyle w:val="yMiscellaneousBody"/>
        <w:tabs>
          <w:tab w:val="left" w:pos="567"/>
        </w:tabs>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 xml:space="preserve">Shipment of and price for ore </w:t>
      </w:r>
      <w:del w:id="183" w:author="svcMRProcess" w:date="2020-02-17T09:37:00Z">
        <w:r>
          <w:rPr>
            <w:b/>
            <w:vertAlign w:val="superscript"/>
          </w:rPr>
          <w:delText>7</w:delText>
        </w:r>
      </w:del>
      <w:ins w:id="184" w:author="svcMRProcess" w:date="2020-02-17T09:37:00Z">
        <w:r>
          <w:rPr>
            <w:b/>
            <w:vertAlign w:val="superscript"/>
          </w:rPr>
          <w:t>8</w:t>
        </w:r>
      </w:ins>
    </w:p>
    <w:p>
      <w:pPr>
        <w:pStyle w:val="yMiscellaneousBody"/>
        <w:tabs>
          <w:tab w:val="left" w:pos="567"/>
        </w:tabs>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noBreakHyphen/>
        <w:t>sixth parallel of latitude;</w:t>
      </w:r>
    </w:p>
    <w:p>
      <w:pPr>
        <w:pStyle w:val="yMiscellaneousBody"/>
        <w:keepNext/>
        <w:ind w:left="567"/>
        <w:rPr>
          <w:b/>
        </w:rPr>
      </w:pPr>
      <w:r>
        <w:rPr>
          <w:b/>
        </w:rPr>
        <w:t xml:space="preserve">Use of wharf and facilities </w:t>
      </w:r>
      <w:del w:id="185" w:author="svcMRProcess" w:date="2020-02-17T09:37:00Z">
        <w:r>
          <w:rPr>
            <w:b/>
            <w:vertAlign w:val="superscript"/>
          </w:rPr>
          <w:delText>7</w:delText>
        </w:r>
      </w:del>
      <w:ins w:id="186" w:author="svcMRProcess" w:date="2020-02-17T09:37:00Z">
        <w:r>
          <w:rPr>
            <w:b/>
            <w:vertAlign w:val="superscript"/>
          </w:rPr>
          <w:t>8</w:t>
        </w:r>
      </w:ins>
    </w:p>
    <w:p>
      <w:pPr>
        <w:pStyle w:val="yMiscellaneousBody"/>
        <w:tabs>
          <w:tab w:val="left" w:pos="567"/>
        </w:tabs>
        <w:ind w:left="1134" w:hanging="1134"/>
      </w:pPr>
      <w:r>
        <w:tab/>
        <w:t>(f)</w:t>
      </w:r>
      <w:r>
        <w:tab/>
        <w:t>subject to and in accordance with by</w:t>
      </w:r>
      <w:r>
        <w:noBreakHyphen/>
        <w:t>laws (which shall include provisions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keepNext/>
        <w:ind w:left="567"/>
        <w:rPr>
          <w:b/>
        </w:rPr>
      </w:pPr>
      <w:r>
        <w:rPr>
          <w:b/>
        </w:rPr>
        <w:t xml:space="preserve">Access through mining areas </w:t>
      </w:r>
      <w:del w:id="187" w:author="svcMRProcess" w:date="2020-02-17T09:37:00Z">
        <w:r>
          <w:rPr>
            <w:b/>
            <w:vertAlign w:val="superscript"/>
          </w:rPr>
          <w:delText>7</w:delText>
        </w:r>
      </w:del>
      <w:ins w:id="188" w:author="svcMRProcess" w:date="2020-02-17T09:37:00Z">
        <w:r>
          <w:rPr>
            <w:b/>
            <w:vertAlign w:val="superscript"/>
          </w:rPr>
          <w:t>8</w:t>
        </w:r>
      </w:ins>
    </w:p>
    <w:p>
      <w:pPr>
        <w:pStyle w:val="yMiscellaneousBody"/>
        <w:tabs>
          <w:tab w:val="left" w:pos="567"/>
        </w:tabs>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ind w:left="567"/>
        <w:rPr>
          <w:b/>
        </w:rPr>
      </w:pPr>
      <w:r>
        <w:rPr>
          <w:b/>
        </w:rPr>
        <w:t xml:space="preserve">Protection for inhabitants </w:t>
      </w:r>
      <w:del w:id="189" w:author="svcMRProcess" w:date="2020-02-17T09:37:00Z">
        <w:r>
          <w:rPr>
            <w:b/>
            <w:vertAlign w:val="superscript"/>
          </w:rPr>
          <w:delText>7</w:delText>
        </w:r>
      </w:del>
      <w:ins w:id="190" w:author="svcMRProcess" w:date="2020-02-17T09:37:00Z">
        <w:r>
          <w:rPr>
            <w:b/>
            <w:vertAlign w:val="superscript"/>
          </w:rPr>
          <w:t>8</w:t>
        </w:r>
      </w:ins>
    </w:p>
    <w:p>
      <w:pPr>
        <w:pStyle w:val="yMiscellaneousBody"/>
        <w:tabs>
          <w:tab w:val="left" w:pos="567"/>
        </w:tabs>
        <w:ind w:left="1134" w:hanging="1134"/>
      </w:pPr>
      <w:r>
        <w:tab/>
        <w:t>(h)</w:t>
      </w:r>
      <w:r>
        <w:tab/>
        <w:t>subject to and in accordance with by</w:t>
      </w:r>
      <w:r>
        <w:noBreakHyphen/>
        <w:t>laws (which shall include provision for reasonable charges) from time to time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yMiscellaneousBody"/>
        <w:keepNext/>
        <w:ind w:left="567"/>
        <w:rPr>
          <w:b/>
        </w:rPr>
      </w:pPr>
      <w:r>
        <w:rPr>
          <w:b/>
        </w:rPr>
        <w:t xml:space="preserve">Use of local labour and materials </w:t>
      </w:r>
      <w:del w:id="191" w:author="svcMRProcess" w:date="2020-02-17T09:37:00Z">
        <w:r>
          <w:rPr>
            <w:b/>
            <w:vertAlign w:val="superscript"/>
          </w:rPr>
          <w:delText>7</w:delText>
        </w:r>
      </w:del>
      <w:ins w:id="192" w:author="svcMRProcess" w:date="2020-02-17T09:37:00Z">
        <w:r>
          <w:rPr>
            <w:b/>
            <w:vertAlign w:val="superscript"/>
          </w:rPr>
          <w:t>8</w:t>
        </w:r>
      </w:ins>
    </w:p>
    <w:p>
      <w:pPr>
        <w:pStyle w:val="yMiscellaneousBody"/>
        <w:tabs>
          <w:tab w:val="left" w:pos="567"/>
        </w:tabs>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keepNext/>
        <w:ind w:left="567"/>
        <w:rPr>
          <w:b/>
        </w:rPr>
      </w:pPr>
      <w:r>
        <w:rPr>
          <w:b/>
        </w:rPr>
        <w:t xml:space="preserve">Royalties </w:t>
      </w:r>
      <w:del w:id="193" w:author="svcMRProcess" w:date="2020-02-17T09:37:00Z">
        <w:r>
          <w:rPr>
            <w:b/>
            <w:vertAlign w:val="superscript"/>
          </w:rPr>
          <w:delText>7</w:delText>
        </w:r>
      </w:del>
      <w:ins w:id="194" w:author="svcMRProcess" w:date="2020-02-17T09:37:00Z">
        <w:r>
          <w:rPr>
            <w:b/>
            <w:vertAlign w:val="superscript"/>
          </w:rPr>
          <w:t>8</w:t>
        </w:r>
      </w:ins>
    </w:p>
    <w:p>
      <w:pPr>
        <w:pStyle w:val="yMiscellaneousBody"/>
        <w:tabs>
          <w:tab w:val="left" w:pos="567"/>
        </w:tabs>
        <w:ind w:left="1134" w:hanging="1134"/>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701"/>
        </w:tabs>
        <w:ind w:left="1985" w:hanging="1985"/>
      </w:pPr>
      <w:r>
        <w:tab/>
        <w:t>(i)</w:t>
      </w:r>
      <w: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yMiscellaneousBody"/>
        <w:tabs>
          <w:tab w:val="right" w:pos="1701"/>
        </w:tabs>
        <w:ind w:left="1985" w:hanging="1985"/>
      </w:pPr>
      <w:r>
        <w:tab/>
        <w:t>(ii)</w:t>
      </w:r>
      <w:r>
        <w:tab/>
        <w:t>on fine ore (not being locally used ore) at the rate of three and three quarter per centum (3¾%) of the f.o.b. revenue (computed as aforesaid) PROVIDED NEVERTHELESS that such royalty shall not be less than three shillings (3/</w:t>
      </w:r>
      <w:r>
        <w:noBreakHyphen/>
        <w:t>d) per ton (subject to subparagraph (vii) of this paragraph) in respect of ore the subject of any shipment or sale;</w:t>
      </w:r>
    </w:p>
    <w:p>
      <w:pPr>
        <w:pStyle w:val="yMiscellaneousBody"/>
        <w:tabs>
          <w:tab w:val="right" w:pos="1701"/>
        </w:tabs>
        <w:ind w:left="1985" w:hanging="1985"/>
      </w:pPr>
      <w:r>
        <w:tab/>
        <w:t>(iii)</w:t>
      </w:r>
      <w:r>
        <w:tab/>
        <w:t>on fines (not being locally used ore) at the rate of one shilling and sixpence (1s. 6d.) per ton;</w:t>
      </w:r>
    </w:p>
    <w:p>
      <w:pPr>
        <w:pStyle w:val="yMiscellaneousBody"/>
        <w:tabs>
          <w:tab w:val="right" w:pos="1701"/>
        </w:tabs>
        <w:ind w:left="1985" w:hanging="1985"/>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701"/>
        </w:tabs>
        <w:ind w:left="1985" w:hanging="1985"/>
      </w:pPr>
      <w:r>
        <w:tab/>
        <w:t>(v)</w:t>
      </w:r>
      <w:r>
        <w:tab/>
        <w:t>on all other iron ore (not being locally used ore) at the rate of seven and one half per centum (7½%) of the f.o.b. revenue (computed as aforesaid) without any minimum royalty;</w:t>
      </w:r>
    </w:p>
    <w:p>
      <w:pPr>
        <w:pStyle w:val="yMiscellaneousBody"/>
        <w:tabs>
          <w:tab w:val="right" w:pos="1701"/>
        </w:tabs>
        <w:ind w:left="1985" w:hanging="1985"/>
      </w:pPr>
      <w:r>
        <w:tab/>
        <w:t>(vi)</w:t>
      </w:r>
      <w: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701"/>
        </w:tabs>
        <w:ind w:left="1985" w:hanging="1985"/>
      </w:pPr>
      <w:r>
        <w:tab/>
        <w:t>(vii)</w:t>
      </w:r>
      <w: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701"/>
        </w:tabs>
        <w:ind w:left="1985" w:hanging="1985"/>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left" w:pos="567"/>
        </w:tabs>
        <w:ind w:left="1134" w:hanging="1134"/>
      </w:pPr>
      <w:r>
        <w:rPr>
          <w:vertAlign w:val="superscript"/>
        </w:rPr>
        <w:tab/>
      </w:r>
      <w:r>
        <w:rPr>
          <w:vertAlign w:val="superscript"/>
        </w:rPr>
        <w:tab/>
      </w:r>
      <w: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noBreakHyphen/>
        <w:t>sixth parallel of latitude in the said State for secondary processing or in an integrated iron and steel industry;</w:t>
      </w:r>
    </w:p>
    <w:p>
      <w:pPr>
        <w:pStyle w:val="yMiscellaneousBody"/>
        <w:keepNext/>
        <w:ind w:left="567"/>
        <w:rPr>
          <w:b/>
        </w:rPr>
      </w:pPr>
      <w:r>
        <w:rPr>
          <w:b/>
        </w:rPr>
        <w:t xml:space="preserve">Payments of royalties </w:t>
      </w:r>
      <w:del w:id="195" w:author="svcMRProcess" w:date="2020-02-17T09:37:00Z">
        <w:r>
          <w:rPr>
            <w:b/>
            <w:vertAlign w:val="superscript"/>
          </w:rPr>
          <w:delText>7</w:delText>
        </w:r>
      </w:del>
      <w:ins w:id="196" w:author="svcMRProcess" w:date="2020-02-17T09:37:00Z">
        <w:r>
          <w:rPr>
            <w:b/>
            <w:vertAlign w:val="superscript"/>
          </w:rPr>
          <w:t>8</w:t>
        </w:r>
      </w:ins>
    </w:p>
    <w:p>
      <w:pPr>
        <w:pStyle w:val="yMiscellaneousBody"/>
        <w:tabs>
          <w:tab w:val="left" w:pos="567"/>
        </w:tabs>
        <w:ind w:left="1134" w:hanging="1134"/>
      </w:pPr>
      <w:r>
        <w:tab/>
        <w:t>(k)</w:t>
      </w:r>
      <w: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 xml:space="preserve">Rent for mineral lease </w:t>
      </w:r>
      <w:del w:id="197" w:author="svcMRProcess" w:date="2020-02-17T09:37:00Z">
        <w:r>
          <w:rPr>
            <w:b/>
            <w:vertAlign w:val="superscript"/>
          </w:rPr>
          <w:delText>7</w:delText>
        </w:r>
      </w:del>
      <w:ins w:id="198" w:author="svcMRProcess" w:date="2020-02-17T09:37:00Z">
        <w:r>
          <w:rPr>
            <w:b/>
            <w:vertAlign w:val="superscript"/>
          </w:rPr>
          <w:t>8</w:t>
        </w:r>
      </w:ins>
    </w:p>
    <w:p>
      <w:pPr>
        <w:pStyle w:val="yMiscellaneousBody"/>
        <w:tabs>
          <w:tab w:val="left" w:pos="567"/>
        </w:tabs>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MiscellaneousBody"/>
        <w:tabs>
          <w:tab w:val="right" w:pos="1701"/>
        </w:tabs>
        <w:spacing w:before="120"/>
        <w:ind w:left="1985" w:hanging="1985"/>
      </w:pPr>
      <w:r>
        <w:tab/>
        <w:t>(i)</w:t>
      </w:r>
      <w:r>
        <w:tab/>
        <w:t>is not more than one hundred (100) square miles the annual rent shall be two shillings (2/-d) per acre;</w:t>
      </w:r>
    </w:p>
    <w:p>
      <w:pPr>
        <w:pStyle w:val="yMiscellaneousBody"/>
        <w:tabs>
          <w:tab w:val="right" w:pos="1701"/>
        </w:tabs>
        <w:spacing w:before="12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701"/>
        </w:tabs>
        <w:spacing w:before="120"/>
        <w:ind w:left="1985" w:hanging="1985"/>
      </w:pPr>
      <w:r>
        <w:tab/>
        <w:t>(iii)</w:t>
      </w:r>
      <w:r>
        <w:tab/>
        <w:t>is over one hundred and fifty (150) square miles but not more than two hundred (200) square miles the annual rent shall be three shillings (3/-d) per acre;</w:t>
      </w:r>
    </w:p>
    <w:p>
      <w:pPr>
        <w:pStyle w:val="yMiscellaneousBody"/>
        <w:keepNext/>
        <w:ind w:left="567"/>
        <w:rPr>
          <w:b/>
        </w:rPr>
      </w:pPr>
      <w:r>
        <w:rPr>
          <w:b/>
        </w:rPr>
        <w:t xml:space="preserve">Other rentals </w:t>
      </w:r>
      <w:del w:id="199" w:author="svcMRProcess" w:date="2020-02-17T09:37:00Z">
        <w:r>
          <w:rPr>
            <w:b/>
            <w:vertAlign w:val="superscript"/>
          </w:rPr>
          <w:delText>7</w:delText>
        </w:r>
      </w:del>
      <w:ins w:id="200" w:author="svcMRProcess" w:date="2020-02-17T09:37:00Z">
        <w:r>
          <w:rPr>
            <w:b/>
            <w:vertAlign w:val="superscript"/>
          </w:rPr>
          <w:t>8</w:t>
        </w:r>
      </w:ins>
    </w:p>
    <w:p>
      <w:pPr>
        <w:pStyle w:val="yMiscellaneousBody"/>
        <w:tabs>
          <w:tab w:val="left" w:pos="567"/>
        </w:tabs>
        <w:ind w:left="1134" w:hanging="1134"/>
      </w:pPr>
      <w:r>
        <w:tab/>
        <w:t>(m)</w:t>
      </w:r>
      <w:r>
        <w:tab/>
        <w:t>pay to the State the rental referred to in the proviso to clause 8(1)(b) hereof if and when such rental shall become payable;</w:t>
      </w:r>
    </w:p>
    <w:p>
      <w:pPr>
        <w:pStyle w:val="yMiscellaneousBody"/>
        <w:keepNext/>
        <w:ind w:left="567"/>
        <w:rPr>
          <w:b/>
        </w:rPr>
      </w:pPr>
      <w:r>
        <w:rPr>
          <w:b/>
        </w:rPr>
        <w:t xml:space="preserve">Inspection </w:t>
      </w:r>
      <w:del w:id="201" w:author="svcMRProcess" w:date="2020-02-17T09:37:00Z">
        <w:r>
          <w:rPr>
            <w:b/>
            <w:vertAlign w:val="superscript"/>
          </w:rPr>
          <w:delText>7</w:delText>
        </w:r>
      </w:del>
      <w:ins w:id="202" w:author="svcMRProcess" w:date="2020-02-17T09:37:00Z">
        <w:r>
          <w:rPr>
            <w:b/>
            <w:vertAlign w:val="superscript"/>
          </w:rPr>
          <w:t>8</w:t>
        </w:r>
      </w:ins>
    </w:p>
    <w:p>
      <w:pPr>
        <w:pStyle w:val="yMiscellaneousBody"/>
        <w:tabs>
          <w:tab w:val="left" w:pos="567"/>
        </w:tabs>
        <w:ind w:left="1134" w:hanging="1134"/>
      </w:pPr>
      <w:r>
        <w:tab/>
        <w:t>(n)</w:t>
      </w:r>
      <w: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keepNext/>
        <w:ind w:left="567"/>
        <w:rPr>
          <w:b/>
        </w:rPr>
      </w:pPr>
      <w:r>
        <w:rPr>
          <w:b/>
        </w:rPr>
        <w:t xml:space="preserve">Export to places outside the Commonwealth </w:t>
      </w:r>
      <w:del w:id="203" w:author="svcMRProcess" w:date="2020-02-17T09:37:00Z">
        <w:r>
          <w:rPr>
            <w:b/>
            <w:vertAlign w:val="superscript"/>
          </w:rPr>
          <w:delText>7</w:delText>
        </w:r>
      </w:del>
      <w:ins w:id="204" w:author="svcMRProcess" w:date="2020-02-17T09:37:00Z">
        <w:r>
          <w:rPr>
            <w:b/>
            <w:vertAlign w:val="superscript"/>
          </w:rPr>
          <w:t>8</w:t>
        </w:r>
      </w:ins>
    </w:p>
    <w:p>
      <w:pPr>
        <w:pStyle w:val="yMiscellaneousBody"/>
        <w:tabs>
          <w:tab w:val="left" w:pos="567"/>
        </w:tabs>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 </w:t>
      </w:r>
    </w:p>
    <w:p>
      <w:pPr>
        <w:pStyle w:val="yMiscellaneousBody"/>
        <w:tabs>
          <w:tab w:val="right" w:pos="1701"/>
        </w:tabs>
        <w:ind w:left="1985" w:hanging="1985"/>
      </w:pPr>
      <w:r>
        <w:tab/>
        <w:t>(i)</w:t>
      </w:r>
      <w:r>
        <w:tab/>
        <w:t>to ore the subject of secondary processing or iron and steel or steel manufacture by the Company or an associated company within the said State;</w:t>
      </w:r>
    </w:p>
    <w:p>
      <w:pPr>
        <w:pStyle w:val="yMiscellaneousBody"/>
        <w:tabs>
          <w:tab w:val="right" w:pos="1701"/>
        </w:tabs>
        <w:ind w:left="1985" w:hanging="1985"/>
      </w:pPr>
      <w:r>
        <w:tab/>
        <w:t>(ii)</w:t>
      </w:r>
      <w: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MiscellaneousBody"/>
        <w:tabs>
          <w:tab w:val="right" w:pos="1701"/>
        </w:tabs>
        <w:ind w:left="1985" w:hanging="1985"/>
      </w:pPr>
      <w:r>
        <w:tab/>
        <w:t>(iii)</w:t>
      </w:r>
      <w: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MiscellaneousBody"/>
        <w:keepNext/>
        <w:rPr>
          <w:b/>
        </w:rPr>
      </w:pPr>
      <w:r>
        <w:rPr>
          <w:b/>
        </w:rPr>
        <w:t>By</w:t>
      </w:r>
      <w:r>
        <w:rPr>
          <w:b/>
        </w:rPr>
        <w:noBreakHyphen/>
        <w:t xml:space="preserve">laws </w:t>
      </w:r>
      <w:del w:id="205" w:author="svcMRProcess" w:date="2020-02-17T09:37:00Z">
        <w:r>
          <w:rPr>
            <w:b/>
            <w:vertAlign w:val="superscript"/>
          </w:rPr>
          <w:delText>7</w:delText>
        </w:r>
      </w:del>
      <w:ins w:id="206" w:author="svcMRProcess" w:date="2020-02-17T09:37:00Z">
        <w:r>
          <w:rPr>
            <w:b/>
            <w:vertAlign w:val="superscript"/>
          </w:rPr>
          <w:t>8</w:t>
        </w:r>
      </w:ins>
    </w:p>
    <w:p>
      <w:pPr>
        <w:pStyle w:val="yMiscellaneousBody"/>
        <w:tabs>
          <w:tab w:val="left" w:pos="567"/>
          <w:tab w:val="left" w:pos="1134"/>
        </w:tabs>
      </w:pPr>
      <w:r>
        <w:tab/>
        <w:t>(3)</w:t>
      </w:r>
      <w:r>
        <w:tab/>
        <w:t>The Governor in Executive Council may upon recommendation by the Company make alter and repeal by</w:t>
      </w:r>
      <w: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 xml:space="preserve">Mutual covenants </w:t>
      </w:r>
      <w:del w:id="207" w:author="svcMRProcess" w:date="2020-02-17T09:37:00Z">
        <w:r>
          <w:rPr>
            <w:b/>
            <w:vertAlign w:val="superscript"/>
          </w:rPr>
          <w:delText>7</w:delText>
        </w:r>
      </w:del>
      <w:ins w:id="208" w:author="svcMRProcess" w:date="2020-02-17T09:37:00Z">
        <w:r>
          <w:rPr>
            <w:b/>
            <w:vertAlign w:val="superscript"/>
          </w:rPr>
          <w:t>8</w:t>
        </w:r>
      </w:ins>
    </w:p>
    <w:p>
      <w:pPr>
        <w:pStyle w:val="yMiscellaneousBody"/>
        <w:tabs>
          <w:tab w:val="left" w:pos="567"/>
        </w:tabs>
      </w:pPr>
      <w:r>
        <w:t>10.</w:t>
      </w:r>
      <w:r>
        <w:tab/>
        <w:t>The parties hereto covenant and agree with each other as follows: —</w:t>
      </w:r>
    </w:p>
    <w:p>
      <w:pPr>
        <w:pStyle w:val="yMiscellaneousBody"/>
        <w:keepNext/>
        <w:ind w:left="567"/>
        <w:rPr>
          <w:b/>
        </w:rPr>
      </w:pPr>
      <w:r>
        <w:rPr>
          <w:b/>
        </w:rPr>
        <w:t xml:space="preserve">Water and power supplies </w:t>
      </w:r>
      <w:del w:id="209" w:author="svcMRProcess" w:date="2020-02-17T09:37:00Z">
        <w:r>
          <w:rPr>
            <w:b/>
            <w:vertAlign w:val="superscript"/>
          </w:rPr>
          <w:delText>7</w:delText>
        </w:r>
      </w:del>
      <w:ins w:id="210" w:author="svcMRProcess" w:date="2020-02-17T09:37:00Z">
        <w:r>
          <w:rPr>
            <w:b/>
            <w:vertAlign w:val="superscript"/>
          </w:rPr>
          <w:t>8</w:t>
        </w:r>
      </w:ins>
    </w:p>
    <w:p>
      <w:pPr>
        <w:pStyle w:val="yMiscellaneousBody"/>
        <w:tabs>
          <w:tab w:val="left" w:pos="567"/>
        </w:tabs>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 xml:space="preserve">Use of public roads </w:t>
      </w:r>
      <w:del w:id="211" w:author="svcMRProcess" w:date="2020-02-17T09:37:00Z">
        <w:r>
          <w:rPr>
            <w:b/>
            <w:vertAlign w:val="superscript"/>
          </w:rPr>
          <w:delText>7</w:delText>
        </w:r>
      </w:del>
      <w:ins w:id="212" w:author="svcMRProcess" w:date="2020-02-17T09:37:00Z">
        <w:r>
          <w:rPr>
            <w:b/>
            <w:vertAlign w:val="superscript"/>
          </w:rPr>
          <w:t>8</w:t>
        </w:r>
      </w:ins>
    </w:p>
    <w:p>
      <w:pPr>
        <w:pStyle w:val="yMiscellaneousBody"/>
        <w:tabs>
          <w:tab w:val="left" w:pos="567"/>
        </w:tabs>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701"/>
        </w:tabs>
        <w:ind w:left="1985" w:hanging="1985"/>
      </w:pPr>
      <w:r>
        <w:tab/>
        <w:t>(i)</w:t>
      </w:r>
      <w:r>
        <w:tab/>
        <w:t>such user by the Company prior to the export date; and</w:t>
      </w:r>
    </w:p>
    <w:p>
      <w:pPr>
        <w:pStyle w:val="yMiscellaneousBody"/>
        <w:tabs>
          <w:tab w:val="right" w:pos="1701"/>
        </w:tabs>
        <w:ind w:left="1985" w:hanging="1985"/>
      </w:pPr>
      <w:r>
        <w:tab/>
        <w:t>(ii)</w:t>
      </w:r>
      <w:r>
        <w:tab/>
        <w:t>user by the Company for the transportation of iron ore won from the mineral lease;</w:t>
      </w:r>
    </w:p>
    <w:p>
      <w:pPr>
        <w:pStyle w:val="yMiscellaneousBody"/>
        <w:keepNext/>
        <w:ind w:left="567"/>
        <w:rPr>
          <w:b/>
        </w:rPr>
      </w:pPr>
      <w:r>
        <w:rPr>
          <w:b/>
        </w:rPr>
        <w:t xml:space="preserve">Upgrading of existing roads </w:t>
      </w:r>
      <w:del w:id="213" w:author="svcMRProcess" w:date="2020-02-17T09:37:00Z">
        <w:r>
          <w:rPr>
            <w:b/>
            <w:vertAlign w:val="superscript"/>
          </w:rPr>
          <w:delText>7</w:delText>
        </w:r>
      </w:del>
      <w:ins w:id="214" w:author="svcMRProcess" w:date="2020-02-17T09:37:00Z">
        <w:r>
          <w:rPr>
            <w:b/>
            <w:vertAlign w:val="superscript"/>
          </w:rPr>
          <w:t>8</w:t>
        </w:r>
      </w:ins>
    </w:p>
    <w:p>
      <w:pPr>
        <w:pStyle w:val="yMiscellaneousBody"/>
        <w:tabs>
          <w:tab w:val="left" w:pos="567"/>
        </w:tabs>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 xml:space="preserve">Effect of determination of Agreement </w:t>
      </w:r>
      <w:del w:id="215" w:author="svcMRProcess" w:date="2020-02-17T09:37:00Z">
        <w:r>
          <w:rPr>
            <w:b/>
            <w:vertAlign w:val="superscript"/>
          </w:rPr>
          <w:delText>7</w:delText>
        </w:r>
      </w:del>
      <w:ins w:id="216" w:author="svcMRProcess" w:date="2020-02-17T09:37:00Z">
        <w:r>
          <w:rPr>
            <w:b/>
            <w:vertAlign w:val="superscript"/>
          </w:rPr>
          <w:t>8</w:t>
        </w:r>
      </w:ins>
    </w:p>
    <w:p>
      <w:pPr>
        <w:pStyle w:val="yMiscellaneousBody"/>
        <w:tabs>
          <w:tab w:val="left" w:pos="567"/>
        </w:tabs>
        <w:ind w:left="1134" w:hanging="1134"/>
      </w:pPr>
      <w:r>
        <w:tab/>
        <w:t>(d)</w:t>
      </w:r>
      <w:r>
        <w:tab/>
        <w:t>that on the cessation or determination of this Agreement — </w:t>
      </w:r>
    </w:p>
    <w:p>
      <w:pPr>
        <w:pStyle w:val="yMiscellaneousBody"/>
        <w:tabs>
          <w:tab w:val="right" w:pos="1701"/>
        </w:tabs>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701"/>
        </w:tabs>
        <w:ind w:left="1985" w:hanging="1985"/>
      </w:pPr>
      <w:r>
        <w:tab/>
        <w:t>(ii)</w:t>
      </w:r>
      <w:r>
        <w:tab/>
        <w:t>the Company shall forthwith pay to the State all moneys which may then have become payable or accrued due;</w:t>
      </w:r>
    </w:p>
    <w:p>
      <w:pPr>
        <w:pStyle w:val="yMiscellaneousBody"/>
        <w:tabs>
          <w:tab w:val="right" w:pos="1701"/>
        </w:tabs>
        <w:ind w:left="1985" w:hanging="1985"/>
      </w:pPr>
      <w:r>
        <w:tab/>
        <w:t>(iii)</w:t>
      </w:r>
      <w:r>
        <w:tab/>
        <w:t>the Company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701"/>
        </w:tabs>
        <w:ind w:left="1985" w:hanging="1985"/>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 xml:space="preserve">Effect of determination of lease </w:t>
      </w:r>
      <w:del w:id="217" w:author="svcMRProcess" w:date="2020-02-17T09:37:00Z">
        <w:r>
          <w:rPr>
            <w:b/>
            <w:vertAlign w:val="superscript"/>
          </w:rPr>
          <w:delText>7</w:delText>
        </w:r>
      </w:del>
      <w:ins w:id="218" w:author="svcMRProcess" w:date="2020-02-17T09:37:00Z">
        <w:r>
          <w:rPr>
            <w:b/>
            <w:vertAlign w:val="superscript"/>
          </w:rPr>
          <w:t>8</w:t>
        </w:r>
      </w:ins>
    </w:p>
    <w:p>
      <w:pPr>
        <w:pStyle w:val="yMiscellaneousBody"/>
        <w:tabs>
          <w:tab w:val="left" w:pos="567"/>
        </w:tabs>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 xml:space="preserve">No charge for the handling of cargoes </w:t>
      </w:r>
      <w:del w:id="219" w:author="svcMRProcess" w:date="2020-02-17T09:37:00Z">
        <w:r>
          <w:rPr>
            <w:b/>
            <w:vertAlign w:val="superscript"/>
          </w:rPr>
          <w:delText>7</w:delText>
        </w:r>
      </w:del>
      <w:ins w:id="220" w:author="svcMRProcess" w:date="2020-02-17T09:37:00Z">
        <w:r>
          <w:rPr>
            <w:b/>
            <w:vertAlign w:val="superscript"/>
          </w:rPr>
          <w:t>8</w:t>
        </w:r>
      </w:ins>
    </w:p>
    <w:p>
      <w:pPr>
        <w:pStyle w:val="yMiscellaneousBody"/>
        <w:tabs>
          <w:tab w:val="left" w:pos="567"/>
        </w:tabs>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keepNext/>
        <w:ind w:left="567"/>
        <w:rPr>
          <w:b/>
        </w:rPr>
      </w:pPr>
      <w:r>
        <w:rPr>
          <w:b/>
        </w:rPr>
        <w:t xml:space="preserve">Zoning </w:t>
      </w:r>
      <w:del w:id="221" w:author="svcMRProcess" w:date="2020-02-17T09:37:00Z">
        <w:r>
          <w:rPr>
            <w:b/>
            <w:vertAlign w:val="superscript"/>
          </w:rPr>
          <w:delText>7</w:delText>
        </w:r>
      </w:del>
      <w:ins w:id="222" w:author="svcMRProcess" w:date="2020-02-17T09:37:00Z">
        <w:r>
          <w:rPr>
            <w:b/>
            <w:vertAlign w:val="superscript"/>
          </w:rPr>
          <w:t>8</w:t>
        </w:r>
      </w:ins>
    </w:p>
    <w:p>
      <w:pPr>
        <w:pStyle w:val="yMiscellaneousBody"/>
        <w:tabs>
          <w:tab w:val="left" w:pos="567"/>
        </w:tabs>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 xml:space="preserve">Rentals and evictions </w:t>
      </w:r>
      <w:del w:id="223" w:author="svcMRProcess" w:date="2020-02-17T09:37:00Z">
        <w:r>
          <w:rPr>
            <w:b/>
            <w:vertAlign w:val="superscript"/>
          </w:rPr>
          <w:delText>7</w:delText>
        </w:r>
      </w:del>
      <w:ins w:id="224" w:author="svcMRProcess" w:date="2020-02-17T09:37:00Z">
        <w:r>
          <w:rPr>
            <w:b/>
            <w:vertAlign w:val="superscript"/>
          </w:rPr>
          <w:t>8</w:t>
        </w:r>
      </w:ins>
    </w:p>
    <w:p>
      <w:pPr>
        <w:pStyle w:val="yMiscellaneousBody"/>
        <w:tabs>
          <w:tab w:val="left" w:pos="567"/>
        </w:tabs>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ind w:left="567"/>
        <w:rPr>
          <w:b/>
        </w:rPr>
      </w:pPr>
      <w:r>
        <w:rPr>
          <w:b/>
        </w:rPr>
        <w:t xml:space="preserve">Labour conditions </w:t>
      </w:r>
      <w:del w:id="225" w:author="svcMRProcess" w:date="2020-02-17T09:37:00Z">
        <w:r>
          <w:rPr>
            <w:b/>
            <w:vertAlign w:val="superscript"/>
          </w:rPr>
          <w:delText>7</w:delText>
        </w:r>
      </w:del>
      <w:ins w:id="226" w:author="svcMRProcess" w:date="2020-02-17T09:37:00Z">
        <w:r>
          <w:rPr>
            <w:b/>
            <w:vertAlign w:val="superscript"/>
          </w:rPr>
          <w:t>8</w:t>
        </w:r>
      </w:ins>
    </w:p>
    <w:p>
      <w:pPr>
        <w:pStyle w:val="yMiscellaneousBody"/>
        <w:tabs>
          <w:tab w:val="left" w:pos="567"/>
        </w:tabs>
        <w:ind w:left="1134" w:hanging="1134"/>
      </w:pPr>
      <w:r>
        <w:tab/>
        <w:t>(i)</w:t>
      </w:r>
      <w: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yMiscellaneousBody"/>
        <w:keepNext/>
        <w:ind w:left="567"/>
        <w:rPr>
          <w:b/>
        </w:rPr>
      </w:pPr>
      <w:r>
        <w:rPr>
          <w:b/>
        </w:rPr>
        <w:t xml:space="preserve">Subcontracting </w:t>
      </w:r>
      <w:del w:id="227" w:author="svcMRProcess" w:date="2020-02-17T09:37:00Z">
        <w:r>
          <w:rPr>
            <w:b/>
            <w:vertAlign w:val="superscript"/>
          </w:rPr>
          <w:delText>7</w:delText>
        </w:r>
      </w:del>
      <w:ins w:id="228" w:author="svcMRProcess" w:date="2020-02-17T09:37:00Z">
        <w:r>
          <w:rPr>
            <w:b/>
            <w:vertAlign w:val="superscript"/>
          </w:rPr>
          <w:t>8</w:t>
        </w:r>
      </w:ins>
    </w:p>
    <w:p>
      <w:pPr>
        <w:pStyle w:val="yMiscellaneousBody"/>
        <w:tabs>
          <w:tab w:val="left" w:pos="567"/>
        </w:tabs>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 xml:space="preserve">Rating </w:t>
      </w:r>
      <w:del w:id="229" w:author="svcMRProcess" w:date="2020-02-17T09:37:00Z">
        <w:r>
          <w:rPr>
            <w:b/>
            <w:vertAlign w:val="superscript"/>
          </w:rPr>
          <w:delText>7</w:delText>
        </w:r>
      </w:del>
      <w:ins w:id="230" w:author="svcMRProcess" w:date="2020-02-17T09:37:00Z">
        <w:r>
          <w:rPr>
            <w:b/>
            <w:vertAlign w:val="superscript"/>
          </w:rPr>
          <w:t>8</w:t>
        </w:r>
      </w:ins>
    </w:p>
    <w:p>
      <w:pPr>
        <w:pStyle w:val="yMiscellaneousBody"/>
        <w:tabs>
          <w:tab w:val="left" w:pos="567"/>
        </w:tabs>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 xml:space="preserve">Determination of Agreement </w:t>
      </w:r>
      <w:del w:id="231" w:author="svcMRProcess" w:date="2020-02-17T09:37:00Z">
        <w:r>
          <w:rPr>
            <w:b/>
            <w:vertAlign w:val="superscript"/>
          </w:rPr>
          <w:delText>7</w:delText>
        </w:r>
      </w:del>
      <w:ins w:id="232" w:author="svcMRProcess" w:date="2020-02-17T09:37:00Z">
        <w:r>
          <w:rPr>
            <w:b/>
            <w:vertAlign w:val="superscript"/>
          </w:rPr>
          <w:t>8</w:t>
        </w:r>
      </w:ins>
    </w:p>
    <w:p>
      <w:pPr>
        <w:pStyle w:val="yMiscellaneousBody"/>
        <w:tabs>
          <w:tab w:val="left" w:pos="567"/>
        </w:tabs>
        <w:ind w:left="1134" w:hanging="1134"/>
      </w:pPr>
      <w:r>
        <w:tab/>
        <w:t>(l)</w:t>
      </w:r>
      <w:r>
        <w:rPr>
          <w:vertAlign w:val="superscript"/>
        </w:rPr>
        <w:tab/>
      </w:r>
      <w: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ind w:left="1134" w:hanging="1134"/>
      </w:pPr>
      <w:r>
        <w:tab/>
        <w:t>(m)</w:t>
      </w:r>
      <w:r>
        <w:tab/>
        <w:t>that — </w:t>
      </w:r>
    </w:p>
    <w:p>
      <w:pPr>
        <w:pStyle w:val="yMiscellaneousBody"/>
        <w:tabs>
          <w:tab w:val="right" w:pos="1701"/>
        </w:tabs>
        <w:ind w:left="1985" w:hanging="1985"/>
      </w:pPr>
      <w:r>
        <w:tab/>
        <w:t>(i)</w:t>
      </w:r>
      <w:r>
        <w:tab/>
        <w:t>for the purposes of determining whether and the extent to which — </w:t>
      </w:r>
    </w:p>
    <w:p>
      <w:pPr>
        <w:pStyle w:val="yMiscellaneousBody"/>
        <w:tabs>
          <w:tab w:val="right" w:pos="2552"/>
        </w:tabs>
        <w:ind w:left="2835" w:hanging="2835"/>
      </w:pPr>
      <w:r>
        <w:tab/>
        <w:t>(A)</w:t>
      </w:r>
      <w:r>
        <w:tab/>
        <w:t>the Company is liable to any person or body corporate (other than the State); or</w:t>
      </w:r>
    </w:p>
    <w:p>
      <w:pPr>
        <w:pStyle w:val="yMiscellaneousBody"/>
        <w:tabs>
          <w:tab w:val="right" w:pos="2552"/>
        </w:tabs>
        <w:ind w:left="2835" w:hanging="2835"/>
      </w:pPr>
      <w:r>
        <w:tab/>
        <w:t>(B)</w:t>
      </w:r>
      <w:r>
        <w:tab/>
        <w:t>an action is maintainable by any such person or body corporate</w:t>
      </w:r>
    </w:p>
    <w:p>
      <w:pPr>
        <w:pStyle w:val="yMiscellaneousBody"/>
        <w:tabs>
          <w:tab w:val="right" w:pos="1701"/>
        </w:tabs>
        <w:ind w:left="1985" w:hanging="1985"/>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701"/>
        </w:tabs>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 xml:space="preserve">Secondary processing </w:t>
      </w:r>
      <w:del w:id="233" w:author="svcMRProcess" w:date="2020-02-17T09:37:00Z">
        <w:r>
          <w:rPr>
            <w:b/>
            <w:vertAlign w:val="superscript"/>
          </w:rPr>
          <w:delText>7</w:delText>
        </w:r>
      </w:del>
      <w:ins w:id="234" w:author="svcMRProcess" w:date="2020-02-17T09:37:00Z">
        <w:r>
          <w:rPr>
            <w:b/>
            <w:vertAlign w:val="superscript"/>
          </w:rPr>
          <w:t>8</w:t>
        </w:r>
      </w:ins>
    </w:p>
    <w:p>
      <w:pPr>
        <w:pStyle w:val="yMiscellaneousBody"/>
        <w:tabs>
          <w:tab w:val="left" w:pos="567"/>
          <w:tab w:val="left" w:pos="1134"/>
        </w:tabs>
      </w:pPr>
      <w:r>
        <w:t>11.</w:t>
      </w:r>
      <w:r>
        <w:tab/>
        <w:t>(1)</w:t>
      </w:r>
      <w: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MiscellaneousBody"/>
        <w:tabs>
          <w:tab w:val="left" w:pos="567"/>
        </w:tabs>
        <w:ind w:left="1134" w:hanging="1134"/>
      </w:pPr>
      <w:r>
        <w:tab/>
        <w:t>(a)</w:t>
      </w:r>
      <w:r>
        <w:tab/>
        <w:t>the plant will by the end of year 12 have the capacity to process at an annual rate of and will during year 13 process not less than Five hundred thousand (500,000) tons of iron ore;</w:t>
      </w:r>
    </w:p>
    <w:p>
      <w:pPr>
        <w:pStyle w:val="yMiscellaneousBody"/>
        <w:tabs>
          <w:tab w:val="left" w:pos="567"/>
        </w:tabs>
        <w:ind w:left="1134" w:hanging="1134"/>
      </w:pPr>
      <w:r>
        <w:tab/>
        <w:t>(b)</w:t>
      </w:r>
      <w:r>
        <w:tab/>
        <w:t>production will progressively increase so that the plant will by the end of year 16 have the capacity to process at an annual rate of and will during year 17 process not less than Two million (2,000,000) tons of iron ore; and</w:t>
      </w:r>
    </w:p>
    <w:p>
      <w:pPr>
        <w:pStyle w:val="yMiscellaneousBody"/>
        <w:tabs>
          <w:tab w:val="left" w:pos="567"/>
        </w:tabs>
        <w:ind w:left="1134" w:hanging="1134"/>
      </w:pPr>
      <w:r>
        <w:tab/>
        <w:t>(c)</w:t>
      </w:r>
      <w:r>
        <w:tab/>
        <w:t>the capital cost involved will be not less than Eight million pounds (£8,000,000) unless the Company utilises a less expensive but at least equally satisfactory method of secondary processing than any at present known to either party.</w:t>
      </w:r>
    </w:p>
    <w:p>
      <w:pPr>
        <w:pStyle w:val="yMiscellaneousBody"/>
        <w:tabs>
          <w:tab w:val="left" w:pos="567"/>
        </w:tabs>
      </w:pPr>
      <w: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MiscellaneousBody"/>
        <w:tabs>
          <w:tab w:val="left" w:pos="567"/>
          <w:tab w:val="left" w:pos="1134"/>
        </w:tabs>
      </w:pPr>
      <w:r>
        <w:tab/>
        <w:t>(2)</w:t>
      </w:r>
      <w: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yMiscellaneousBody"/>
        <w:tabs>
          <w:tab w:val="left" w:pos="567"/>
        </w:tabs>
        <w:spacing w:before="120"/>
        <w:ind w:left="1134" w:hanging="1134"/>
      </w:pPr>
      <w:r>
        <w:tab/>
        <w:t>(a)</w:t>
      </w:r>
      <w: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yMiscellaneousBody"/>
        <w:tabs>
          <w:tab w:val="left" w:pos="567"/>
        </w:tabs>
        <w:spacing w:before="120"/>
        <w:ind w:left="1134" w:hanging="1134"/>
      </w:pPr>
      <w:r>
        <w:tab/>
        <w:t>(b)</w:t>
      </w:r>
      <w: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MiscellaneousBody"/>
        <w:tabs>
          <w:tab w:val="left" w:pos="567"/>
          <w:tab w:val="left" w:pos="1134"/>
        </w:tabs>
      </w:pPr>
      <w:r>
        <w:tab/>
        <w:t>(4)</w:t>
      </w:r>
      <w: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(5)</w:t>
      </w:r>
      <w:r>
        <w:tab/>
        <w:t>Notwithstanding anything contained herein no failure by the Company to submit to the Minister proposals as aforesaid nor any non</w:t>
      </w:r>
      <w:r>
        <w:noBreakHyphen/>
        <w:t>approval by the Minister of such proposals shall constitute a breach of this Agreement by the Company and subject to the provisions of clause 12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 xml:space="preserve">Iron and steel industry </w:t>
      </w:r>
      <w:del w:id="235" w:author="svcMRProcess" w:date="2020-02-17T09:37:00Z">
        <w:r>
          <w:rPr>
            <w:b/>
            <w:vertAlign w:val="superscript"/>
          </w:rPr>
          <w:delText>7</w:delText>
        </w:r>
      </w:del>
      <w:ins w:id="236" w:author="svcMRProcess" w:date="2020-02-17T09:37:00Z">
        <w:r>
          <w:rPr>
            <w:b/>
            <w:vertAlign w:val="superscript"/>
          </w:rPr>
          <w:t>8</w:t>
        </w:r>
      </w:ins>
    </w:p>
    <w:p>
      <w:pPr>
        <w:pStyle w:val="yMiscellaneousBody"/>
        <w:tabs>
          <w:tab w:val="left" w:pos="567"/>
          <w:tab w:val="left" w:pos="1134"/>
        </w:tabs>
      </w:pPr>
      <w:r>
        <w:t>12.</w:t>
      </w:r>
      <w:r>
        <w:tab/>
        <w:t>(1)</w:t>
      </w:r>
      <w: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MiscellaneousBody"/>
        <w:tabs>
          <w:tab w:val="left" w:pos="567"/>
        </w:tabs>
        <w:spacing w:before="100"/>
        <w:ind w:left="1134" w:hanging="1134"/>
      </w:pPr>
      <w:r>
        <w:tab/>
        <w:t>(a)</w:t>
      </w:r>
      <w: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MiscellaneousBody"/>
        <w:tabs>
          <w:tab w:val="left" w:pos="567"/>
        </w:tabs>
        <w:spacing w:before="100"/>
        <w:ind w:left="1134" w:hanging="1134"/>
      </w:pPr>
      <w:r>
        <w:tab/>
        <w:t>(b)</w:t>
      </w:r>
      <w: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MiscellaneousBody"/>
        <w:tabs>
          <w:tab w:val="left" w:pos="567"/>
        </w:tabs>
        <w:spacing w:before="100"/>
        <w:ind w:left="1134" w:hanging="1134"/>
      </w:pPr>
      <w:r>
        <w:tab/>
        <w:t>(c)</w:t>
      </w:r>
      <w:r>
        <w:tab/>
        <w:t>the capital cost involved will be not less than Forty million pounds (£40,000,000) unless the Company utilises a less expensive but at least equally satisfactory method of manufacture than any at present known to either party.</w:t>
      </w:r>
    </w:p>
    <w:p>
      <w:pPr>
        <w:pStyle w:val="yMiscellaneousBody"/>
        <w:tabs>
          <w:tab w:val="left" w:pos="567"/>
          <w:tab w:val="left" w:pos="1134"/>
        </w:tabs>
      </w:pPr>
      <w:r>
        <w:tab/>
        <w:t>(2)</w:t>
      </w:r>
      <w: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yMiscellaneousBody"/>
        <w:tabs>
          <w:tab w:val="left" w:pos="567"/>
        </w:tabs>
        <w:spacing w:before="120"/>
        <w:ind w:left="1134" w:hanging="1134"/>
      </w:pPr>
      <w:r>
        <w:tab/>
        <w:t>(a)</w:t>
      </w:r>
      <w: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MiscellaneousBody"/>
        <w:tabs>
          <w:tab w:val="left" w:pos="567"/>
        </w:tabs>
        <w:spacing w:before="120"/>
        <w:ind w:left="1134" w:hanging="1134"/>
      </w:pPr>
      <w:r>
        <w:tab/>
        <w:t>(b)</w:t>
      </w:r>
      <w:r>
        <w:tab/>
        <w:t>an integrated iron and steel industry within the said State (using iron ore from the mineral lease) on terms not more favourable on the whole to the Fourth Party than those proposed by or available to the Company hereunder.</w:t>
      </w:r>
    </w:p>
    <w:p>
      <w:pPr>
        <w:pStyle w:val="yMiscellaneousBody"/>
      </w:pPr>
      <w:r>
        <w:t>then and in either case this Agreement will (subject to the provisions of subclauses (d) and (e) of clause 10 hereof and clause 15 hereof) cease and determine — </w:t>
      </w:r>
    </w:p>
    <w:p>
      <w:pPr>
        <w:pStyle w:val="yMiscellaneousBody"/>
        <w:tabs>
          <w:tab w:val="left" w:pos="567"/>
        </w:tabs>
        <w:spacing w:before="120"/>
        <w:ind w:left="1134" w:hanging="1134"/>
      </w:pPr>
      <w:r>
        <w:tab/>
        <w:t>(i)</w:t>
      </w:r>
      <w:r>
        <w:tab/>
        <w:t>in the case of the Fourth Party proceeding with secondary processing then when the Fourth Party has substantially established the plant referred to in paragraph (a) of this subclause;</w:t>
      </w:r>
    </w:p>
    <w:p>
      <w:pPr>
        <w:pStyle w:val="yMiscellaneousBody"/>
        <w:tabs>
          <w:tab w:val="left" w:pos="567"/>
        </w:tabs>
        <w:spacing w:before="120"/>
        <w:ind w:left="1134" w:hanging="1134"/>
      </w:pPr>
      <w:r>
        <w:tab/>
        <w:t>(ii)</w:t>
      </w:r>
      <w: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yMiscellaneousBody"/>
        <w:tabs>
          <w:tab w:val="left" w:pos="567"/>
        </w:tabs>
        <w:spacing w:before="120"/>
        <w:ind w:left="1134" w:hanging="1134"/>
      </w:pPr>
      <w:r>
        <w:tab/>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50"/>
      </w:pPr>
      <w:r>
        <w:tab/>
        <w:t>(4)</w:t>
      </w:r>
      <w: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50"/>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50"/>
      </w:pPr>
      <w:r>
        <w:tab/>
        <w:t>(6)</w:t>
      </w:r>
      <w:r>
        <w:tab/>
        <w:t>Except as provided in subclause (3) of this clause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spacing w:before="150"/>
      </w:pPr>
      <w:r>
        <w:tab/>
        <w:t>(7)</w:t>
      </w:r>
      <w:r>
        <w:tab/>
        <w:t>Notwithstanding anything contained herein no failure by the Company to submit to the Minister proposals as aforesaid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 of this clause.</w:t>
      </w:r>
    </w:p>
    <w:p>
      <w:pPr>
        <w:pStyle w:val="yMiscellaneousBody"/>
        <w:keepNext/>
        <w:spacing w:before="220"/>
        <w:rPr>
          <w:b/>
        </w:rPr>
      </w:pPr>
      <w:r>
        <w:rPr>
          <w:b/>
        </w:rPr>
        <w:t xml:space="preserve">“Substantial establishment” </w:t>
      </w:r>
      <w:del w:id="237" w:author="svcMRProcess" w:date="2020-02-17T09:37:00Z">
        <w:r>
          <w:rPr>
            <w:b/>
            <w:vertAlign w:val="superscript"/>
          </w:rPr>
          <w:delText>7</w:delText>
        </w:r>
      </w:del>
      <w:ins w:id="238" w:author="svcMRProcess" w:date="2020-02-17T09:37:00Z">
        <w:r>
          <w:rPr>
            <w:b/>
            <w:vertAlign w:val="superscript"/>
          </w:rPr>
          <w:t>8</w:t>
        </w:r>
      </w:ins>
    </w:p>
    <w:p>
      <w:pPr>
        <w:pStyle w:val="yMiscellaneousBody"/>
        <w:tabs>
          <w:tab w:val="left" w:pos="567"/>
        </w:tabs>
      </w:pPr>
      <w:r>
        <w:t>13.</w:t>
      </w:r>
      <w: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rPr>
        <w:t>bona fide</w:t>
      </w:r>
      <w:r>
        <w:t xml:space="preserve"> to operate its plant or industry.</w:t>
      </w:r>
    </w:p>
    <w:p>
      <w:pPr>
        <w:pStyle w:val="yMiscellaneousBody"/>
        <w:keepNext/>
        <w:spacing w:before="220"/>
        <w:rPr>
          <w:b/>
        </w:rPr>
      </w:pPr>
      <w:r>
        <w:rPr>
          <w:b/>
        </w:rPr>
        <w:t xml:space="preserve">Terms “not more favourable” </w:t>
      </w:r>
      <w:del w:id="239" w:author="svcMRProcess" w:date="2020-02-17T09:37:00Z">
        <w:r>
          <w:rPr>
            <w:b/>
            <w:vertAlign w:val="superscript"/>
          </w:rPr>
          <w:delText>7</w:delText>
        </w:r>
      </w:del>
      <w:ins w:id="240" w:author="svcMRProcess" w:date="2020-02-17T09:37:00Z">
        <w:r>
          <w:rPr>
            <w:b/>
            <w:vertAlign w:val="superscript"/>
          </w:rPr>
          <w:t>8</w:t>
        </w:r>
      </w:ins>
    </w:p>
    <w:p>
      <w:pPr>
        <w:pStyle w:val="yMiscellaneousBody"/>
        <w:tabs>
          <w:tab w:val="left" w:pos="567"/>
        </w:tabs>
      </w:pPr>
      <w:r>
        <w:t>14.</w:t>
      </w:r>
      <w:r>
        <w:tab/>
        <w:t xml:space="preserve">In deciding whether for the purposes of clause 11 or  clause 12 hereof the terms granted by the State to some company or party are not more favourable on the whole than those proposed by or available to the Company regard shall be had </w:t>
      </w:r>
      <w:r>
        <w:rPr>
          <w:i/>
        </w:rPr>
        <w:t>inter alia</w:t>
      </w:r>
      <w: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yMiscellaneousBody"/>
        <w:keepNext/>
        <w:spacing w:before="220"/>
        <w:rPr>
          <w:b/>
        </w:rPr>
      </w:pPr>
      <w:r>
        <w:rPr>
          <w:b/>
        </w:rPr>
        <w:t xml:space="preserve">Supply of iron ore by others </w:t>
      </w:r>
      <w:del w:id="241" w:author="svcMRProcess" w:date="2020-02-17T09:37:00Z">
        <w:r>
          <w:rPr>
            <w:b/>
            <w:vertAlign w:val="superscript"/>
          </w:rPr>
          <w:delText>7</w:delText>
        </w:r>
      </w:del>
      <w:ins w:id="242" w:author="svcMRProcess" w:date="2020-02-17T09:37:00Z">
        <w:r>
          <w:rPr>
            <w:b/>
            <w:vertAlign w:val="superscript"/>
          </w:rPr>
          <w:t>8</w:t>
        </w:r>
      </w:ins>
    </w:p>
    <w:p>
      <w:pPr>
        <w:pStyle w:val="yMiscellaneousBody"/>
        <w:tabs>
          <w:tab w:val="left" w:pos="567"/>
        </w:tabs>
      </w:pPr>
      <w:r>
        <w:t>15.</w:t>
      </w:r>
      <w: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yMiscellaneousBody"/>
        <w:keepNext/>
        <w:spacing w:before="220"/>
        <w:rPr>
          <w:b/>
        </w:rPr>
      </w:pPr>
      <w:r>
        <w:rPr>
          <w:b/>
        </w:rPr>
        <w:t xml:space="preserve">Supply of iron ore to others </w:t>
      </w:r>
      <w:del w:id="243" w:author="svcMRProcess" w:date="2020-02-17T09:37:00Z">
        <w:r>
          <w:rPr>
            <w:b/>
            <w:vertAlign w:val="superscript"/>
          </w:rPr>
          <w:delText>7</w:delText>
        </w:r>
      </w:del>
      <w:ins w:id="244" w:author="svcMRProcess" w:date="2020-02-17T09:37:00Z">
        <w:r>
          <w:rPr>
            <w:b/>
            <w:vertAlign w:val="superscript"/>
          </w:rPr>
          <w:t>8</w:t>
        </w:r>
      </w:ins>
    </w:p>
    <w:p>
      <w:pPr>
        <w:pStyle w:val="yMiscellaneousBody"/>
        <w:tabs>
          <w:tab w:val="left" w:pos="567"/>
        </w:tabs>
      </w:pPr>
      <w:r>
        <w:t>16.</w:t>
      </w:r>
      <w: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MiscellaneousBody"/>
        <w:tabs>
          <w:tab w:val="left" w:pos="567"/>
        </w:tabs>
        <w:spacing w:before="120"/>
        <w:ind w:left="1134" w:hanging="1134"/>
      </w:pPr>
      <w:r>
        <w:tab/>
        <w:t>(i)</w:t>
      </w:r>
      <w:r>
        <w:tab/>
        <w:t>at such rates and grades (as may reasonably be available and be required);</w:t>
      </w:r>
    </w:p>
    <w:p>
      <w:pPr>
        <w:pStyle w:val="yMiscellaneousBody"/>
        <w:tabs>
          <w:tab w:val="left" w:pos="567"/>
        </w:tabs>
        <w:spacing w:before="120"/>
        <w:ind w:left="1134" w:hanging="1134"/>
      </w:pPr>
      <w:r>
        <w:tab/>
        <w:t>(ii)</w:t>
      </w:r>
      <w:r>
        <w:tab/>
        <w:t>at such points on the Company’s railway;</w:t>
      </w:r>
    </w:p>
    <w:p>
      <w:pPr>
        <w:pStyle w:val="yMiscellaneousBody"/>
        <w:tabs>
          <w:tab w:val="left" w:pos="567"/>
        </w:tabs>
        <w:spacing w:before="120"/>
        <w:ind w:left="1134" w:hanging="1134"/>
      </w:pPr>
      <w:r>
        <w:tab/>
        <w:t>(iii)</w:t>
      </w:r>
      <w:r>
        <w:tab/>
        <w:t>at such price; and</w:t>
      </w:r>
    </w:p>
    <w:p>
      <w:pPr>
        <w:pStyle w:val="yMiscellaneousBody"/>
        <w:tabs>
          <w:tab w:val="left" w:pos="567"/>
        </w:tabs>
        <w:spacing w:before="120"/>
        <w:ind w:left="1134" w:hanging="1134"/>
      </w:pPr>
      <w:r>
        <w:tab/>
        <w:t>(iv)</w:t>
      </w:r>
      <w:r>
        <w:tab/>
        <w:t>on such other terms and conditions</w:t>
      </w:r>
    </w:p>
    <w:p>
      <w:pPr>
        <w:pStyle w:val="yMiscellaneousBody"/>
      </w:pPr>
      <w: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MiscellaneousBody"/>
        <w:keepNext/>
        <w:spacing w:before="220"/>
        <w:rPr>
          <w:b/>
        </w:rPr>
      </w:pPr>
      <w:r>
        <w:rPr>
          <w:b/>
        </w:rPr>
        <w:t xml:space="preserve">Alteration of works </w:t>
      </w:r>
      <w:del w:id="245" w:author="svcMRProcess" w:date="2020-02-17T09:37:00Z">
        <w:r>
          <w:rPr>
            <w:b/>
            <w:vertAlign w:val="superscript"/>
          </w:rPr>
          <w:delText>7</w:delText>
        </w:r>
      </w:del>
      <w:ins w:id="246" w:author="svcMRProcess" w:date="2020-02-17T09:37:00Z">
        <w:r>
          <w:rPr>
            <w:b/>
            <w:vertAlign w:val="superscript"/>
          </w:rPr>
          <w:t>8</w:t>
        </w:r>
      </w:ins>
    </w:p>
    <w:p>
      <w:pPr>
        <w:pStyle w:val="yMiscellaneousBody"/>
        <w:tabs>
          <w:tab w:val="left" w:pos="567"/>
        </w:tabs>
      </w:pPr>
      <w:r>
        <w:t>17.</w:t>
      </w:r>
      <w:r>
        <w:tab/>
        <w:t xml:space="preserve">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w:t>
      </w:r>
      <w:del w:id="247" w:author="svcMRProcess" w:date="2020-02-17T09:37:00Z">
        <w:r>
          <w:delText>it</w:delText>
        </w:r>
      </w:del>
      <w:ins w:id="248" w:author="svcMRProcess" w:date="2020-02-17T09:37:00Z">
        <w:r>
          <w:t>its</w:t>
        </w:r>
      </w:ins>
      <w:r>
        <w:t xml:space="preserve"> obligations hereunder) alter the situation thereof accordingly.</w:t>
      </w:r>
    </w:p>
    <w:p>
      <w:pPr>
        <w:pStyle w:val="yMiscellaneousBody"/>
        <w:keepNext/>
        <w:spacing w:before="220"/>
        <w:rPr>
          <w:b/>
        </w:rPr>
      </w:pPr>
      <w:r>
        <w:rPr>
          <w:b/>
        </w:rPr>
        <w:t xml:space="preserve">Indemnity </w:t>
      </w:r>
      <w:del w:id="249" w:author="svcMRProcess" w:date="2020-02-17T09:37:00Z">
        <w:r>
          <w:rPr>
            <w:b/>
            <w:vertAlign w:val="superscript"/>
          </w:rPr>
          <w:delText>7</w:delText>
        </w:r>
      </w:del>
      <w:ins w:id="250" w:author="svcMRProcess" w:date="2020-02-17T09:37:00Z">
        <w:r>
          <w:rPr>
            <w:b/>
            <w:vertAlign w:val="superscript"/>
          </w:rPr>
          <w:t>8</w:t>
        </w:r>
      </w:ins>
    </w:p>
    <w:p>
      <w:pPr>
        <w:pStyle w:val="yMiscellaneousBody"/>
        <w:tabs>
          <w:tab w:val="left" w:pos="567"/>
        </w:tabs>
      </w:pPr>
      <w:r>
        <w:t>18.</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keepNext/>
        <w:spacing w:before="220"/>
        <w:rPr>
          <w:b/>
        </w:rPr>
      </w:pPr>
      <w:r>
        <w:rPr>
          <w:b/>
        </w:rPr>
        <w:t xml:space="preserve">Assignment </w:t>
      </w:r>
      <w:del w:id="251" w:author="svcMRProcess" w:date="2020-02-17T09:37:00Z">
        <w:r>
          <w:rPr>
            <w:b/>
            <w:vertAlign w:val="superscript"/>
          </w:rPr>
          <w:delText>7</w:delText>
        </w:r>
      </w:del>
      <w:ins w:id="252" w:author="svcMRProcess" w:date="2020-02-17T09:37:00Z">
        <w:r>
          <w:rPr>
            <w:b/>
            <w:vertAlign w:val="superscript"/>
          </w:rPr>
          <w:t>8</w:t>
        </w:r>
      </w:ins>
    </w:p>
    <w:p>
      <w:pPr>
        <w:pStyle w:val="yMiscellaneousBody"/>
        <w:tabs>
          <w:tab w:val="left" w:pos="567"/>
          <w:tab w:val="left" w:pos="1134"/>
        </w:tabs>
      </w:pPr>
      <w:r>
        <w:t>19.</w:t>
      </w:r>
      <w:r>
        <w:tab/>
        <w:t>(1)</w:t>
      </w:r>
      <w:r>
        <w:tab/>
        <w:t>Subject to the provisions of this clause the Company may at any time — </w:t>
      </w:r>
    </w:p>
    <w:p>
      <w:pPr>
        <w:pStyle w:val="yMiscellaneousBody"/>
        <w:tabs>
          <w:tab w:val="left" w:pos="567"/>
        </w:tabs>
        <w:spacing w:before="12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12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spacing w:before="220"/>
        <w:rPr>
          <w:b/>
        </w:rPr>
      </w:pPr>
      <w:r>
        <w:rPr>
          <w:b/>
        </w:rPr>
        <w:t xml:space="preserve">Variation </w:t>
      </w:r>
      <w:del w:id="253" w:author="svcMRProcess" w:date="2020-02-17T09:37:00Z">
        <w:r>
          <w:rPr>
            <w:b/>
            <w:vertAlign w:val="superscript"/>
          </w:rPr>
          <w:delText>7</w:delText>
        </w:r>
      </w:del>
      <w:ins w:id="254" w:author="svcMRProcess" w:date="2020-02-17T09:37:00Z">
        <w:r>
          <w:rPr>
            <w:b/>
            <w:vertAlign w:val="superscript"/>
          </w:rPr>
          <w:t>8</w:t>
        </w:r>
      </w:ins>
    </w:p>
    <w:p>
      <w:pPr>
        <w:pStyle w:val="yMiscellaneousBody"/>
        <w:tabs>
          <w:tab w:val="left" w:pos="567"/>
          <w:tab w:val="left" w:pos="1134"/>
        </w:tabs>
      </w:pPr>
      <w:r>
        <w:t>20.</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pPr>
      <w:r>
        <w:tab/>
        <w:t>(2)</w:t>
      </w:r>
      <w: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yMiscellaneousBody"/>
        <w:tabs>
          <w:tab w:val="left" w:pos="567"/>
          <w:tab w:val="left" w:pos="1134"/>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 xml:space="preserve">Export license </w:t>
      </w:r>
      <w:del w:id="255" w:author="svcMRProcess" w:date="2020-02-17T09:37:00Z">
        <w:r>
          <w:rPr>
            <w:b/>
            <w:vertAlign w:val="superscript"/>
          </w:rPr>
          <w:delText>7</w:delText>
        </w:r>
      </w:del>
      <w:ins w:id="256" w:author="svcMRProcess" w:date="2020-02-17T09:37:00Z">
        <w:r>
          <w:rPr>
            <w:b/>
            <w:vertAlign w:val="superscript"/>
          </w:rPr>
          <w:t>8</w:t>
        </w:r>
      </w:ins>
    </w:p>
    <w:p>
      <w:pPr>
        <w:pStyle w:val="yMiscellaneousBody"/>
        <w:tabs>
          <w:tab w:val="left" w:pos="567"/>
          <w:tab w:val="left" w:pos="1134"/>
        </w:tabs>
      </w:pPr>
      <w:r>
        <w:t>21.</w:t>
      </w:r>
      <w:r>
        <w:tab/>
        <w:t>(1)</w:t>
      </w:r>
      <w: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yMiscellaneousBody"/>
        <w:tabs>
          <w:tab w:val="left" w:pos="567"/>
          <w:tab w:val="left" w:pos="1134"/>
        </w:tabs>
      </w:pPr>
      <w:r>
        <w:tab/>
        <w:t>(2)</w:t>
      </w:r>
      <w: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567"/>
          <w:tab w:val="left" w:pos="1134"/>
        </w:tabs>
      </w:pPr>
      <w:r>
        <w:tab/>
        <w:t>(3)</w:t>
      </w:r>
      <w: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yMiscellaneousBody"/>
        <w:keepNext/>
        <w:spacing w:before="220"/>
        <w:rPr>
          <w:b/>
        </w:rPr>
      </w:pPr>
      <w:r>
        <w:rPr>
          <w:b/>
        </w:rPr>
        <w:t xml:space="preserve">Delays </w:t>
      </w:r>
      <w:del w:id="257" w:author="svcMRProcess" w:date="2020-02-17T09:37:00Z">
        <w:r>
          <w:rPr>
            <w:b/>
            <w:vertAlign w:val="superscript"/>
          </w:rPr>
          <w:delText>7</w:delText>
        </w:r>
      </w:del>
      <w:ins w:id="258" w:author="svcMRProcess" w:date="2020-02-17T09:37:00Z">
        <w:r>
          <w:rPr>
            <w:b/>
            <w:vertAlign w:val="superscript"/>
          </w:rPr>
          <w:t>8</w:t>
        </w:r>
      </w:ins>
    </w:p>
    <w:p>
      <w:pPr>
        <w:pStyle w:val="yMiscellaneousBody"/>
        <w:tabs>
          <w:tab w:val="left" w:pos="567"/>
        </w:tabs>
      </w:pPr>
      <w:r>
        <w:t>22.</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rPr>
      </w:pPr>
      <w:r>
        <w:rPr>
          <w:b/>
        </w:rPr>
        <w:t xml:space="preserve">Power to extend periods </w:t>
      </w:r>
      <w:del w:id="259" w:author="svcMRProcess" w:date="2020-02-17T09:37:00Z">
        <w:r>
          <w:rPr>
            <w:b/>
            <w:vertAlign w:val="superscript"/>
          </w:rPr>
          <w:delText>7</w:delText>
        </w:r>
      </w:del>
      <w:ins w:id="260" w:author="svcMRProcess" w:date="2020-02-17T09:37:00Z">
        <w:r>
          <w:rPr>
            <w:b/>
            <w:vertAlign w:val="superscript"/>
          </w:rPr>
          <w:t>8</w:t>
        </w:r>
      </w:ins>
    </w:p>
    <w:p>
      <w:pPr>
        <w:pStyle w:val="yMiscellaneousBody"/>
        <w:tabs>
          <w:tab w:val="left" w:pos="567"/>
        </w:tabs>
        <w:spacing w:before="120"/>
      </w:pPr>
      <w:r>
        <w:t>23.</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keepNext/>
        <w:spacing w:before="200"/>
        <w:rPr>
          <w:b/>
        </w:rPr>
      </w:pPr>
      <w:r>
        <w:rPr>
          <w:b/>
        </w:rPr>
        <w:t xml:space="preserve">Arbitration </w:t>
      </w:r>
      <w:del w:id="261" w:author="svcMRProcess" w:date="2020-02-17T09:37:00Z">
        <w:r>
          <w:rPr>
            <w:b/>
            <w:vertAlign w:val="superscript"/>
          </w:rPr>
          <w:delText>7</w:delText>
        </w:r>
      </w:del>
      <w:ins w:id="262" w:author="svcMRProcess" w:date="2020-02-17T09:37:00Z">
        <w:r>
          <w:rPr>
            <w:b/>
            <w:vertAlign w:val="superscript"/>
          </w:rPr>
          <w:t>8</w:t>
        </w:r>
      </w:ins>
    </w:p>
    <w:p>
      <w:pPr>
        <w:pStyle w:val="yMiscellaneousBody"/>
        <w:tabs>
          <w:tab w:val="left" w:pos="567"/>
        </w:tabs>
        <w:spacing w:before="120"/>
      </w:pPr>
      <w:r>
        <w:t>24.</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00"/>
        <w:rPr>
          <w:b/>
        </w:rPr>
      </w:pPr>
      <w:r>
        <w:rPr>
          <w:b/>
        </w:rPr>
        <w:t xml:space="preserve">Notices </w:t>
      </w:r>
      <w:del w:id="263" w:author="svcMRProcess" w:date="2020-02-17T09:37:00Z">
        <w:r>
          <w:rPr>
            <w:b/>
            <w:vertAlign w:val="superscript"/>
          </w:rPr>
          <w:delText>7</w:delText>
        </w:r>
      </w:del>
      <w:ins w:id="264" w:author="svcMRProcess" w:date="2020-02-17T09:37:00Z">
        <w:r>
          <w:rPr>
            <w:b/>
            <w:vertAlign w:val="superscript"/>
          </w:rPr>
          <w:t>8</w:t>
        </w:r>
      </w:ins>
    </w:p>
    <w:p>
      <w:pPr>
        <w:pStyle w:val="yMiscellaneousBody"/>
        <w:tabs>
          <w:tab w:val="left" w:pos="567"/>
        </w:tabs>
        <w:spacing w:before="120"/>
      </w:pPr>
      <w:r>
        <w:t>25.</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00"/>
        <w:rPr>
          <w:b/>
        </w:rPr>
      </w:pPr>
      <w:r>
        <w:rPr>
          <w:b/>
        </w:rPr>
        <w:t xml:space="preserve">Exemption from stamp duty </w:t>
      </w:r>
      <w:del w:id="265" w:author="svcMRProcess" w:date="2020-02-17T09:37:00Z">
        <w:r>
          <w:rPr>
            <w:b/>
            <w:vertAlign w:val="superscript"/>
          </w:rPr>
          <w:delText>7</w:delText>
        </w:r>
      </w:del>
      <w:ins w:id="266" w:author="svcMRProcess" w:date="2020-02-17T09:37:00Z">
        <w:r>
          <w:rPr>
            <w:b/>
            <w:vertAlign w:val="superscript"/>
          </w:rPr>
          <w:t>8</w:t>
        </w:r>
      </w:ins>
    </w:p>
    <w:p>
      <w:pPr>
        <w:pStyle w:val="yMiscellaneousBody"/>
        <w:tabs>
          <w:tab w:val="left" w:pos="567"/>
          <w:tab w:val="left" w:pos="1134"/>
        </w:tabs>
        <w:spacing w:before="120"/>
      </w:pPr>
      <w:r>
        <w:t>26.</w:t>
      </w:r>
      <w:r>
        <w:tab/>
        <w:t>(1)</w:t>
      </w:r>
      <w:r>
        <w:tab/>
        <w:t>The State shall exempt from any stamp duty which but for the operation of this clause would or might be chargeable on — </w:t>
      </w:r>
    </w:p>
    <w:p>
      <w:pPr>
        <w:pStyle w:val="yMiscellaneousBody"/>
        <w:tabs>
          <w:tab w:val="left" w:pos="567"/>
        </w:tabs>
        <w:spacing w:before="80"/>
        <w:ind w:left="1134" w:hanging="1134"/>
      </w:pPr>
      <w:r>
        <w:tab/>
        <w:t>(a)</w:t>
      </w:r>
      <w:r>
        <w:tab/>
        <w:t>this Agreement;</w:t>
      </w:r>
    </w:p>
    <w:p>
      <w:pPr>
        <w:pStyle w:val="yMiscellaneousBody"/>
        <w:tabs>
          <w:tab w:val="left" w:pos="567"/>
        </w:tabs>
        <w:spacing w:before="8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120"/>
        <w:ind w:left="1134" w:hanging="1134"/>
      </w:pPr>
      <w:r>
        <w:tab/>
        <w:t>(c)</w:t>
      </w:r>
      <w:r>
        <w:tab/>
        <w:t>any assignment sublease or disposition (other than by way of mortgage or charge) or any appointment made in conformity with the provisions of subclause (1) of clause 19 hereof; and</w:t>
      </w:r>
    </w:p>
    <w:p>
      <w:pPr>
        <w:pStyle w:val="yMiscellaneousBody"/>
        <w:tabs>
          <w:tab w:val="left" w:pos="567"/>
        </w:tabs>
        <w:spacing w:before="12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yMiscellaneousBody"/>
      </w:pPr>
      <w:r>
        <w:t>PROVIDED THAT this clause shall not apply to any instrument or other document executed or made more than seven years from the date hereof.</w:t>
      </w:r>
    </w:p>
    <w:p>
      <w:pPr>
        <w:pStyle w:val="yMiscellaneousBody"/>
        <w:tabs>
          <w:tab w:val="left" w:pos="567"/>
          <w:tab w:val="left" w:pos="1134"/>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 xml:space="preserve">Interpretation </w:t>
      </w:r>
      <w:del w:id="267" w:author="svcMRProcess" w:date="2020-02-17T09:37:00Z">
        <w:r>
          <w:rPr>
            <w:b/>
            <w:vertAlign w:val="superscript"/>
          </w:rPr>
          <w:delText>7</w:delText>
        </w:r>
      </w:del>
      <w:ins w:id="268" w:author="svcMRProcess" w:date="2020-02-17T09:37:00Z">
        <w:r>
          <w:rPr>
            <w:b/>
            <w:vertAlign w:val="superscript"/>
          </w:rPr>
          <w:t>8</w:t>
        </w:r>
      </w:ins>
    </w:p>
    <w:p>
      <w:pPr>
        <w:pStyle w:val="yMiscellaneousBody"/>
        <w:tabs>
          <w:tab w:val="left" w:pos="567"/>
        </w:tabs>
      </w:pPr>
      <w:r>
        <w:t>27.</w:t>
      </w:r>
      <w:r>
        <w:tab/>
        <w:t>This Agreement shall be interpreted according to the law for the time being in force in the said State.</w:t>
      </w:r>
    </w:p>
    <w:p>
      <w:pPr>
        <w:pStyle w:val="yMiscellaneousBody"/>
      </w:pPr>
    </w:p>
    <w:p>
      <w:pPr>
        <w:pStyle w:val="yMiscellaneousHeading"/>
      </w:pPr>
      <w:r>
        <w:t>SCHEDULE</w:t>
      </w:r>
    </w:p>
    <w:p>
      <w:pPr>
        <w:pStyle w:val="yMiscellaneousHeading"/>
      </w:pPr>
      <w:r>
        <w:t>WESTERN AUSTRALIA</w:t>
      </w:r>
    </w:p>
    <w:p>
      <w:pPr>
        <w:pStyle w:val="yMiscellaneousHeading"/>
      </w:pPr>
      <w:r>
        <w:rPr>
          <w:i/>
        </w:rPr>
        <w:t>IRON ORE (MOUNT NEWMAN) AGREEMENT ACT 1964</w:t>
      </w:r>
      <w:r>
        <w:br/>
        <w:t>MINERAL LEASE</w:t>
      </w:r>
    </w:p>
    <w:p>
      <w:pPr>
        <w:pStyle w:val="yMiscellaneousBody"/>
      </w:pPr>
      <w:r>
        <w:t>Lease No ..................................................................................... Goldfield(s)</w:t>
      </w:r>
    </w:p>
    <w:p>
      <w:pPr>
        <w:pStyle w:val="yMiscellaneousBody"/>
      </w:pPr>
      <w:r>
        <w:t>ELIZABETH THE SECOND by the Grace of God of the United Kingdom, Australia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rPr>
        <w:t>Iron Ore (Mount Newman)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MiscellaneousBody"/>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 hereto at Perth in our said State of Western Australia and the common seal of the Company has been affixed hereto this                   day of                             19        .</w:t>
      </w:r>
    </w:p>
    <w:p>
      <w:pPr>
        <w:pStyle w:val="yMiscellaneousBody"/>
        <w:spacing w:before="600"/>
        <w:jc w:val="center"/>
      </w:pPr>
      <w:r>
        <w:t>THE SCHEDULE ABOVE REFERRED TO:</w:t>
      </w:r>
    </w:p>
    <w:p>
      <w:pPr>
        <w:pStyle w:val="yMiscellaneousBody"/>
      </w:pPr>
    </w:p>
    <w:p>
      <w:pPr>
        <w:pStyle w:val="yMiscellaneousBody"/>
        <w:tabs>
          <w:tab w:val="left" w:pos="567"/>
        </w:tabs>
      </w:pPr>
      <w:r>
        <w:tab/>
        <w:t>IN WITNESS WHEREOF THE HONOURABLE DAVID BRAND M.L.A. has hereunto set his hand and seal and the COMMON SEAL of the Company has hereunto been affixed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 said THE HONOURABLE DAVID BRAND M.L.A., in the presence of — </w:t>
            </w:r>
          </w:p>
        </w:tc>
        <w:tc>
          <w:tcPr>
            <w:tcW w:w="709" w:type="dxa"/>
          </w:tcPr>
          <w:p>
            <w:pPr>
              <w:pStyle w:val="yMiscellaneousBody"/>
            </w:pPr>
            <w:r>
              <w:rPr>
                <w:noProof/>
              </w:rPr>
              <w:drawing>
                <wp:inline distT="0" distB="0" distL="0" distR="0">
                  <wp:extent cx="127000" cy="6597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5976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r>
              <w:t>DAVID BRAND</w:t>
            </w:r>
          </w:p>
          <w:p>
            <w:pPr>
              <w:pStyle w:val="yMiscellaneousBody"/>
              <w:tabs>
                <w:tab w:val="left" w:pos="600"/>
              </w:tabs>
              <w:spacing w:before="0"/>
            </w:pPr>
            <w:r>
              <w:tab/>
              <w:t>[L.S.]</w:t>
            </w:r>
          </w:p>
        </w:tc>
      </w:tr>
    </w:tbl>
    <w:p>
      <w:pPr>
        <w:pStyle w:val="yMiscellaneousBody"/>
        <w:ind w:left="851" w:hanging="425"/>
      </w:pPr>
      <w:r>
        <w:t>C. W. Court</w:t>
      </w:r>
      <w:r>
        <w:br/>
        <w:t>Minister for Industrial Development</w:t>
      </w:r>
    </w:p>
    <w:p>
      <w:pPr>
        <w:pStyle w:val="yMiscellaneousBody"/>
        <w:ind w:left="851" w:hanging="425"/>
      </w:pPr>
      <w:r>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pPr>
            <w:r>
              <w:t>THE COMMON SEAL of MT. NEWMAN IRON ORE COMPANY LIMITED was hereunto affixed in the presence of — </w:t>
            </w:r>
          </w:p>
        </w:tc>
        <w:tc>
          <w:tcPr>
            <w:tcW w:w="709" w:type="dxa"/>
          </w:tcPr>
          <w:p>
            <w:pPr>
              <w:pStyle w:val="yMiscellaneousBody"/>
              <w:keepNext/>
            </w:pPr>
            <w:r>
              <w:rPr>
                <w:noProof/>
              </w:rPr>
              <w:drawing>
                <wp:inline distT="0" distB="0" distL="0" distR="0">
                  <wp:extent cx="127000" cy="6597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59765"/>
                          </a:xfrm>
                          <a:prstGeom prst="rect">
                            <a:avLst/>
                          </a:prstGeom>
                          <a:noFill/>
                          <a:ln>
                            <a:noFill/>
                          </a:ln>
                        </pic:spPr>
                      </pic:pic>
                    </a:graphicData>
                  </a:graphic>
                </wp:inline>
              </w:drawing>
            </w:r>
          </w:p>
        </w:tc>
        <w:tc>
          <w:tcPr>
            <w:tcW w:w="2551" w:type="dxa"/>
          </w:tcPr>
          <w:p>
            <w:pPr>
              <w:pStyle w:val="yMiscellaneousBody"/>
              <w:keepNext/>
            </w:pPr>
          </w:p>
          <w:p>
            <w:pPr>
              <w:pStyle w:val="yMiscellaneousBody"/>
              <w:keepNext/>
              <w:tabs>
                <w:tab w:val="left" w:pos="589"/>
              </w:tabs>
            </w:pPr>
            <w:r>
              <w:tab/>
              <w:t>[C.S.]</w:t>
            </w:r>
          </w:p>
        </w:tc>
      </w:tr>
    </w:tbl>
    <w:p>
      <w:pPr>
        <w:pStyle w:val="yMiscellaneousBody"/>
        <w:ind w:left="4678" w:hanging="1134"/>
      </w:pPr>
      <w:r>
        <w:t>G. F. JOKLIK</w:t>
      </w:r>
      <w:r>
        <w:br/>
        <w:t>Director.</w:t>
      </w:r>
    </w:p>
    <w:p>
      <w:pPr>
        <w:pStyle w:val="yMiscellaneousBody"/>
        <w:ind w:left="4678" w:hanging="1134"/>
      </w:pPr>
      <w:r>
        <w:t>P. R. ADAMS</w:t>
      </w:r>
      <w:r>
        <w:br/>
        <w:t>Director.</w:t>
      </w:r>
    </w:p>
    <w:p>
      <w:pPr>
        <w:pStyle w:val="yScheduleHeading"/>
      </w:pPr>
      <w:bookmarkStart w:id="269" w:name="_Toc391890079"/>
      <w:bookmarkStart w:id="270" w:name="_Toc419815268"/>
      <w:bookmarkStart w:id="271" w:name="_Toc378854628"/>
      <w:r>
        <w:rPr>
          <w:rStyle w:val="CharSchNo"/>
        </w:rPr>
        <w:t>Second Schedule</w:t>
      </w:r>
      <w:r>
        <w:t xml:space="preserve"> — </w:t>
      </w:r>
      <w:r>
        <w:rPr>
          <w:rStyle w:val="CharSchText"/>
        </w:rPr>
        <w:t>First Variation Agreement</w:t>
      </w:r>
      <w:bookmarkEnd w:id="269"/>
      <w:bookmarkEnd w:id="270"/>
      <w:bookmarkEnd w:id="271"/>
    </w:p>
    <w:p>
      <w:pPr>
        <w:pStyle w:val="yShoulderClause"/>
        <w:rPr>
          <w:snapToGrid w:val="0"/>
        </w:rPr>
      </w:pPr>
      <w:r>
        <w:rPr>
          <w:snapToGrid w:val="0"/>
        </w:rPr>
        <w:t>[s. 2]</w:t>
      </w:r>
    </w:p>
    <w:p>
      <w:pPr>
        <w:pStyle w:val="yFootnotesection"/>
      </w:pPr>
      <w:r>
        <w:tab/>
        <w:t xml:space="preserve">[Heading </w:t>
      </w:r>
      <w:ins w:id="272" w:author="svcMRProcess" w:date="2020-02-17T09:37:00Z">
        <w:r>
          <w:t xml:space="preserve">inserted: No. 63 of 1967 s. 6; </w:t>
        </w:r>
      </w:ins>
      <w:r>
        <w:t>amended</w:t>
      </w:r>
      <w:del w:id="273" w:author="svcMRProcess" w:date="2020-02-17T09:37:00Z">
        <w:r>
          <w:delText xml:space="preserve"> by</w:delText>
        </w:r>
      </w:del>
      <w:ins w:id="274" w:author="svcMRProcess" w:date="2020-02-17T09:37:00Z">
        <w:r>
          <w:t>:</w:t>
        </w:r>
      </w:ins>
      <w:r>
        <w:t xml:space="preserve"> No. 19 of 2010 s. 4.]</w:t>
      </w:r>
    </w:p>
    <w:p>
      <w:pPr>
        <w:pStyle w:val="yMiscellaneousBody"/>
      </w:pPr>
      <w:r>
        <w:t>THIS AGREEMENT under seal made the 16th day of November One thousand nine hundred and sixty</w:t>
      </w:r>
      <w: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noBreakHyphen/>
        <w:t>C. ITOH IRON PTY. LTD. a company incorporated in the State of Western Australia (hereinafter called “Mitsui Iron”) of the Second Part AND MT. NEWMAN IRON ORE COMPANY LIMITED a company incorporated in the State (hereinafter called “the Mt. Newman Company”) of the Third Part</w:t>
      </w:r>
    </w:p>
    <w:p>
      <w:pPr>
        <w:pStyle w:val="yMiscellaneousBody"/>
      </w:pPr>
      <w:r>
        <w:t>WHEREAS:</w:t>
      </w:r>
    </w:p>
    <w:p>
      <w:pPr>
        <w:pStyle w:val="yMiscellaneousBody"/>
        <w:ind w:left="567" w:hanging="567"/>
      </w:pPr>
      <w:r>
        <w:t>A.</w:t>
      </w:r>
      <w:r>
        <w:tab/>
        <w:t>By an agreement dated the Twenty</w:t>
      </w:r>
      <w:r>
        <w:noBreakHyphen/>
        <w:t>sixth day of August One thousand nine hundred and sixty</w:t>
      </w:r>
      <w: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yMiscellaneousBody"/>
        <w:tabs>
          <w:tab w:val="right" w:pos="1134"/>
        </w:tabs>
        <w:ind w:left="1418" w:hanging="1418"/>
      </w:pPr>
      <w:r>
        <w:tab/>
        <w:t>(i)</w:t>
      </w:r>
      <w:r>
        <w:tab/>
        <w:t>the exploration for and development of iron ore deposits in the mining areas as therein defined and the mining transportation and shipment of iron ore therefrom; and</w:t>
      </w:r>
    </w:p>
    <w:p>
      <w:pPr>
        <w:pStyle w:val="yMiscellaneousBody"/>
        <w:tabs>
          <w:tab w:val="right" w:pos="1134"/>
        </w:tabs>
        <w:ind w:left="1418" w:hanging="1418"/>
      </w:pPr>
      <w:r>
        <w:tab/>
        <w:t>(ii)</w:t>
      </w:r>
      <w:r>
        <w:tab/>
        <w:t>the investigation of the feasibility of establishing secondary processing operations and an integrated iron and steel industry within the State.</w:t>
      </w:r>
    </w:p>
    <w:p>
      <w:pPr>
        <w:pStyle w:val="yMiscellaneousBody"/>
        <w:ind w:left="567" w:hanging="567"/>
      </w:pPr>
      <w:r>
        <w:t>B.</w:t>
      </w:r>
      <w:r>
        <w:tab/>
        <w:t xml:space="preserve">The Mt. Newman Agreement was approved by the </w:t>
      </w:r>
      <w:r>
        <w:rPr>
          <w:i/>
        </w:rPr>
        <w:t>Iron Ore (Mount Newman) Agreement Act 1964</w:t>
      </w:r>
      <w:r>
        <w:t>.</w:t>
      </w:r>
    </w:p>
    <w:p>
      <w:pPr>
        <w:pStyle w:val="yMiscellaneousBody"/>
        <w:ind w:left="567" w:hanging="567"/>
      </w:pPr>
      <w:r>
        <w:t>C.</w:t>
      </w:r>
      <w:r>
        <w:tab/>
        <w:t xml:space="preserve">By sub-clause (1) of clause 19 of the Mt. Newman Agreement the Mt. Newman Company was granted the right </w:t>
      </w:r>
      <w:r>
        <w:rPr>
          <w:i/>
        </w:rPr>
        <w:t>inter alia</w:t>
      </w:r>
      <w: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yMiscellaneousBody"/>
        <w:ind w:left="567" w:hanging="567"/>
      </w:pPr>
      <w:r>
        <w:t>D.</w:t>
      </w:r>
      <w:r>
        <w:tab/>
        <w:t>Amax Iron and Pilbara were on the Sixth day of May One thousand nine hundred and sixty</w:t>
      </w:r>
      <w:r>
        <w:noBreakHyphen/>
        <w:t>five associated companies of the Mt. Newman Company.</w:t>
      </w:r>
    </w:p>
    <w:p>
      <w:pPr>
        <w:pStyle w:val="yMiscellaneousBody"/>
        <w:ind w:left="567" w:hanging="567"/>
      </w:pPr>
      <w:r>
        <w:t>E.</w:t>
      </w:r>
      <w:r>
        <w:tab/>
        <w:t>By a deed dated the Sixth day of May One thousand nine hundred and sixty</w:t>
      </w:r>
      <w:r>
        <w:noBreakHyphen/>
        <w:t>five and made between the Mt. Newman Company of the one part and Amax Iron and Pilbara of the other part the Mt. Newman Company pursuant to sub</w:t>
      </w:r>
      <w: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yMiscellaneousBody"/>
        <w:ind w:left="567" w:hanging="567"/>
      </w:pPr>
      <w:r>
        <w:t>F.</w:t>
      </w:r>
      <w:r>
        <w:tab/>
        <w:t>Amax Iron and Pilbara by Indenture dated the Twenty</w:t>
      </w:r>
      <w:r>
        <w:noBreakHyphen/>
        <w:t>fourth day of June One thousand nine hundred and sixty</w:t>
      </w:r>
      <w:r>
        <w:noBreakHyphen/>
        <w:t>five entered into the requisite deed of covenant with the State in compliance with the provisions of sub</w:t>
      </w:r>
      <w:r>
        <w:noBreakHyphen/>
        <w:t>clause (1) of clause 19 of the Mt. Newman Agreement.</w:t>
      </w:r>
    </w:p>
    <w:p>
      <w:pPr>
        <w:pStyle w:val="yMiscellaneousBody"/>
        <w:ind w:left="567" w:hanging="567"/>
      </w:pPr>
      <w:r>
        <w:t>G.</w:t>
      </w:r>
      <w:r>
        <w:tab/>
        <w:t>Amax Iron Pilbara Dampier Seltrust Iron and Mitsui Iron were on the Twelfth day of April One thousand nine hundred and sixty</w:t>
      </w:r>
      <w:r>
        <w:noBreakHyphen/>
        <w:t>seven and are at the date hereof associated companies of the Mt. Newman Company.</w:t>
      </w:r>
    </w:p>
    <w:p>
      <w:pPr>
        <w:pStyle w:val="yMiscellaneousBody"/>
        <w:ind w:left="567" w:hanging="567"/>
      </w:pPr>
      <w:r>
        <w:t>H.</w:t>
      </w:r>
      <w:r>
        <w:tab/>
        <w:t>By a deed dated the Twelfth day of April One thousand nine hundred and sixty</w:t>
      </w:r>
      <w:r>
        <w:noBreakHyphen/>
        <w:t>seven and made between Amax Iron and Pilbara of the one part and Amax Iron Pilbara Dampier Seltrust Iron and Mitsui Iron of the other part Amax Iron and Pilbara pursuant to sub</w:t>
      </w:r>
      <w: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w:t>
      </w:r>
      <w:ins w:id="275" w:author="svcMRProcess" w:date="2020-02-17T09:37:00Z">
        <w:r>
          <w:t>.</w:t>
        </w:r>
      </w:ins>
      <w:r>
        <w:t xml:space="preserve">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4394"/>
        <w:gridCol w:w="1701"/>
      </w:tblGrid>
      <w:tr>
        <w:tc>
          <w:tcPr>
            <w:tcW w:w="4394" w:type="dxa"/>
          </w:tcPr>
          <w:p>
            <w:pPr>
              <w:pStyle w:val="yMiscellaneousBody"/>
            </w:pPr>
            <w:del w:id="276" w:author="svcMRProcess" w:date="2020-02-17T09:37:00Z">
              <w:r>
                <w:delText>Pilbara . . . . . . . . . . . . . . . . . . . . . . . . . . . . .</w:delText>
              </w:r>
            </w:del>
            <w:ins w:id="277" w:author="svcMRProcess" w:date="2020-02-17T09:37:00Z">
              <w:r>
                <w:t>Pilbara ................................................................</w:t>
              </w:r>
            </w:ins>
          </w:p>
        </w:tc>
        <w:tc>
          <w:tcPr>
            <w:tcW w:w="1701" w:type="dxa"/>
          </w:tcPr>
          <w:p>
            <w:pPr>
              <w:pStyle w:val="yMiscellaneousBody"/>
              <w:jc w:val="right"/>
            </w:pPr>
            <w:del w:id="278" w:author="svcMRProcess" w:date="2020-02-17T09:37:00Z">
              <w:r>
                <w:tab/>
              </w:r>
            </w:del>
            <w:r>
              <w:t>30 per centum</w:t>
            </w:r>
          </w:p>
        </w:tc>
      </w:tr>
      <w:tr>
        <w:tc>
          <w:tcPr>
            <w:tcW w:w="4394" w:type="dxa"/>
          </w:tcPr>
          <w:p>
            <w:pPr>
              <w:pStyle w:val="yMiscellaneousBody"/>
              <w:spacing w:before="0"/>
            </w:pPr>
            <w:del w:id="279" w:author="svcMRProcess" w:date="2020-02-17T09:37:00Z">
              <w:r>
                <w:delText xml:space="preserve">Dampier . . . . . . . . . . . . . . . . . . . . . . . . . . . </w:delText>
              </w:r>
            </w:del>
            <w:ins w:id="280" w:author="svcMRProcess" w:date="2020-02-17T09:37:00Z">
              <w:r>
                <w:t xml:space="preserve">Dampier ............................................................. </w:t>
              </w:r>
            </w:ins>
          </w:p>
        </w:tc>
        <w:tc>
          <w:tcPr>
            <w:tcW w:w="1701" w:type="dxa"/>
          </w:tcPr>
          <w:p>
            <w:pPr>
              <w:pStyle w:val="yMiscellaneousBody"/>
              <w:spacing w:before="0"/>
              <w:jc w:val="right"/>
            </w:pPr>
            <w:del w:id="281" w:author="svcMRProcess" w:date="2020-02-17T09:37:00Z">
              <w:r>
                <w:tab/>
              </w:r>
            </w:del>
            <w:r>
              <w:t>30 per centum</w:t>
            </w:r>
          </w:p>
        </w:tc>
      </w:tr>
      <w:tr>
        <w:tc>
          <w:tcPr>
            <w:tcW w:w="4394" w:type="dxa"/>
          </w:tcPr>
          <w:p>
            <w:pPr>
              <w:pStyle w:val="yMiscellaneousBody"/>
              <w:spacing w:before="0"/>
            </w:pPr>
            <w:r>
              <w:t xml:space="preserve">Amax Iron </w:t>
            </w:r>
            <w:del w:id="282" w:author="svcMRProcess" w:date="2020-02-17T09:37:00Z">
              <w:r>
                <w:delText>. . . . . . . . . . . . . . . . . . . . . . . . . .</w:delText>
              </w:r>
            </w:del>
            <w:ins w:id="283" w:author="svcMRProcess" w:date="2020-02-17T09:37:00Z">
              <w:r>
                <w:t>.........................................................</w:t>
              </w:r>
            </w:ins>
          </w:p>
        </w:tc>
        <w:tc>
          <w:tcPr>
            <w:tcW w:w="1701" w:type="dxa"/>
          </w:tcPr>
          <w:p>
            <w:pPr>
              <w:pStyle w:val="yMiscellaneousBody"/>
              <w:spacing w:before="0"/>
              <w:jc w:val="right"/>
            </w:pPr>
            <w:del w:id="284" w:author="svcMRProcess" w:date="2020-02-17T09:37:00Z">
              <w:r>
                <w:tab/>
              </w:r>
            </w:del>
            <w:r>
              <w:t>25 per centum</w:t>
            </w:r>
          </w:p>
        </w:tc>
      </w:tr>
      <w:tr>
        <w:tc>
          <w:tcPr>
            <w:tcW w:w="4394" w:type="dxa"/>
          </w:tcPr>
          <w:p>
            <w:pPr>
              <w:pStyle w:val="yMiscellaneousBody"/>
              <w:spacing w:before="0"/>
            </w:pPr>
            <w:r>
              <w:t xml:space="preserve">Mitsui Iron </w:t>
            </w:r>
            <w:del w:id="285" w:author="svcMRProcess" w:date="2020-02-17T09:37:00Z">
              <w:r>
                <w:delText>. . . . . . . . . . . . . . . . . . . . . . . . .</w:delText>
              </w:r>
            </w:del>
            <w:ins w:id="286" w:author="svcMRProcess" w:date="2020-02-17T09:37:00Z">
              <w:r>
                <w:t>........................................................</w:t>
              </w:r>
            </w:ins>
            <w:r>
              <w:t xml:space="preserve"> </w:t>
            </w:r>
          </w:p>
        </w:tc>
        <w:tc>
          <w:tcPr>
            <w:tcW w:w="1701" w:type="dxa"/>
          </w:tcPr>
          <w:p>
            <w:pPr>
              <w:pStyle w:val="yMiscellaneousBody"/>
              <w:spacing w:before="0"/>
              <w:jc w:val="right"/>
            </w:pPr>
            <w:del w:id="287" w:author="svcMRProcess" w:date="2020-02-17T09:37:00Z">
              <w:r>
                <w:tab/>
              </w:r>
            </w:del>
            <w:r>
              <w:t>10 per centum</w:t>
            </w:r>
          </w:p>
        </w:tc>
      </w:tr>
      <w:tr>
        <w:tc>
          <w:tcPr>
            <w:tcW w:w="4394" w:type="dxa"/>
          </w:tcPr>
          <w:p>
            <w:pPr>
              <w:pStyle w:val="yMiscellaneousBody"/>
              <w:spacing w:before="0"/>
            </w:pPr>
            <w:r>
              <w:t xml:space="preserve">Seltrust Iron </w:t>
            </w:r>
            <w:del w:id="288" w:author="svcMRProcess" w:date="2020-02-17T09:37:00Z">
              <w:r>
                <w:delText>. . . . . . . . . . . . . . . . . . . . . . . .</w:delText>
              </w:r>
            </w:del>
            <w:ins w:id="289" w:author="svcMRProcess" w:date="2020-02-17T09:37:00Z">
              <w:r>
                <w:t>......................................................</w:t>
              </w:r>
            </w:ins>
            <w:r>
              <w:t xml:space="preserve"> </w:t>
            </w:r>
          </w:p>
        </w:tc>
        <w:tc>
          <w:tcPr>
            <w:tcW w:w="1701" w:type="dxa"/>
          </w:tcPr>
          <w:p>
            <w:pPr>
              <w:pStyle w:val="yMiscellaneousBody"/>
              <w:spacing w:before="0"/>
              <w:jc w:val="right"/>
            </w:pPr>
            <w:del w:id="290" w:author="svcMRProcess" w:date="2020-02-17T09:37:00Z">
              <w:r>
                <w:tab/>
              </w:r>
            </w:del>
            <w:r>
              <w:t>5 per centum</w:t>
            </w:r>
          </w:p>
        </w:tc>
      </w:tr>
    </w:tbl>
    <w:p>
      <w:pPr>
        <w:pStyle w:val="yMiscellaneousBody"/>
        <w:ind w:left="567" w:hanging="567"/>
      </w:pPr>
      <w:r>
        <w:t>I.</w:t>
      </w:r>
      <w:r>
        <w:tab/>
        <w:t>Amax Iron Pilbara Dampier Seltrust Iron and Mitsui Iron by Indenture dated the Twelfth day of April One thousand nine hundred and sixty</w:t>
      </w:r>
      <w:r>
        <w:noBreakHyphen/>
        <w:t>seven entered into the requisite deed of covenant with the State in compliance with the provisions of sub</w:t>
      </w:r>
      <w:r>
        <w:noBreakHyphen/>
        <w:t>clause (1) of clause 19 of the Mt. Newman Agreement.</w:t>
      </w:r>
    </w:p>
    <w:p>
      <w:pPr>
        <w:pStyle w:val="yMiscellaneousBody"/>
        <w:spacing w:before="400"/>
      </w:pPr>
      <w:r>
        <w:t>NOW THIS AGREEMENT WITNESSETH:</w:t>
      </w:r>
    </w:p>
    <w:p>
      <w:pPr>
        <w:pStyle w:val="yMiscellaneousBody"/>
        <w:ind w:left="567" w:hanging="567"/>
      </w:pPr>
      <w:r>
        <w:t>1.</w:t>
      </w:r>
      <w:r>
        <w:tab/>
        <w:t>This Agreement shall have no force or effect and shall not be binding upon the parties until it is approved by the Parliament of Western Australia.</w:t>
      </w:r>
    </w:p>
    <w:p>
      <w:pPr>
        <w:pStyle w:val="yMiscellaneousBody"/>
        <w:ind w:left="567" w:hanging="567"/>
      </w:pPr>
      <w:r>
        <w:t>2.</w:t>
      </w:r>
      <w:r>
        <w:tab/>
        <w:t>The Mt. Newman Agreement is amended or altered as hereinafter provided and the Mt. Newman Agreement shall be read and construed accordingly.</w:t>
      </w:r>
    </w:p>
    <w:p>
      <w:pPr>
        <w:pStyle w:val="yMiscellaneousBody"/>
        <w:ind w:left="567" w:hanging="567"/>
      </w:pPr>
      <w:r>
        <w:t>3.</w:t>
      </w:r>
      <w:r>
        <w:tab/>
        <w:t>Paragraph (b) of sub</w:t>
      </w:r>
      <w: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noBreakHyphen/>
        <w:t xml:space="preserve">section (5) of Section 6 of the </w:t>
      </w:r>
      <w:r>
        <w:rPr>
          <w:i/>
        </w:rPr>
        <w:t>Companies Act 1961</w:t>
      </w:r>
      <w:r>
        <w:t xml:space="preserve"> of the State for use within the Commonwealth for manufacture into iron or steel”.</w:t>
      </w:r>
    </w:p>
    <w:p>
      <w:pPr>
        <w:pStyle w:val="yMiscellaneousBody"/>
        <w:ind w:left="567" w:hanging="567"/>
      </w:pPr>
      <w:r>
        <w:t>4.</w:t>
      </w:r>
      <w:r>
        <w:tab/>
        <w:t>Paragraph (c) of sub</w:t>
      </w:r>
      <w:r>
        <w:noBreakHyphen/>
        <w:t>clause (1) of clause 8 is amended by adding thereto a new paragraph as follows:</w:t>
      </w:r>
    </w:p>
    <w:p>
      <w:pPr>
        <w:pStyle w:val="yMiscellaneousBody"/>
        <w:tabs>
          <w:tab w:val="right" w:pos="1134"/>
        </w:tabs>
        <w:ind w:left="1418" w:hanging="1418"/>
      </w:pPr>
      <w:r>
        <w:tab/>
        <w:t>(d)</w:t>
      </w:r>
      <w:r>
        <w:tab/>
        <w:t xml:space="preserve">Notwithstanding the provisions of Section 82 of the Mining Act and of regulations 192 and 193 made thereunder and of Section 81D of the </w:t>
      </w:r>
      <w:r>
        <w:rPr>
          <w:i/>
        </w:rPr>
        <w:t>Transfer of Land Act 1893</w:t>
      </w:r>
      <w: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yMiscellaneousBody"/>
        <w:ind w:left="567" w:hanging="567"/>
      </w:pPr>
      <w:r>
        <w:t>5.</w:t>
      </w:r>
      <w:r>
        <w:tab/>
        <w:t>Sub</w:t>
      </w:r>
      <w:r>
        <w:noBreakHyphen/>
        <w:t>clause (3) of clause 8 is amended by inserting after the word “provisions” in the first line the words “of paragraph (d) of sub</w:t>
      </w:r>
      <w:r>
        <w:noBreakHyphen/>
        <w:t>clause (1) of this clause and the provisions”.</w:t>
      </w:r>
    </w:p>
    <w:p>
      <w:pPr>
        <w:pStyle w:val="yMiscellaneousBody"/>
        <w:ind w:left="567" w:hanging="567"/>
      </w:pPr>
      <w:r>
        <w:t>6.</w:t>
      </w:r>
      <w:r>
        <w:tab/>
        <w:t>Clause 8 is amended by adding thereto a sub</w:t>
      </w:r>
      <w:r>
        <w:noBreakHyphen/>
        <w:t>clause as follows:</w:t>
      </w:r>
    </w:p>
    <w:p>
      <w:pPr>
        <w:pStyle w:val="yMiscellaneousBody"/>
        <w:tabs>
          <w:tab w:val="left" w:pos="567"/>
        </w:tabs>
        <w:ind w:left="1134" w:hanging="1134"/>
      </w:pPr>
      <w:r>
        <w:tab/>
      </w:r>
      <w:r>
        <w:tab/>
        <w:t>“(6) no fee simple lease sub</w:t>
      </w:r>
      <w:r>
        <w:noBreakHyphen/>
        <w:t xml:space="preserve">lease license or other title or right granted or assigned under or pursuant to this Agreement shall be subject to or capable of partition including partition under the </w:t>
      </w:r>
      <w:r>
        <w:rPr>
          <w:i/>
        </w:rPr>
        <w:t>Partition Act 1878</w:t>
      </w:r>
      <w:r>
        <w:t xml:space="preserve"> or under any order of any Court of competent jurisdiction under that Act or otherwise or be subject to the making of an order for sale under the said Act.”</w:t>
      </w:r>
    </w:p>
    <w:p>
      <w:pPr>
        <w:pStyle w:val="yMiscellaneousBody"/>
        <w:keepNext/>
        <w:ind w:left="567" w:hanging="567"/>
      </w:pPr>
      <w:r>
        <w:t>7.</w:t>
      </w:r>
      <w:r>
        <w:tab/>
        <w:t>Paragraph (e) of sub</w:t>
      </w:r>
      <w:r>
        <w:noBreakHyphen/>
        <w:t>clause (2) of clause 9 is amended by substituting for the proviso thereto the following proviso:</w:t>
      </w:r>
    </w:p>
    <w:p>
      <w:pPr>
        <w:pStyle w:val="yMiscellaneousBody"/>
        <w:ind w:left="851" w:hanging="851"/>
      </w:pPr>
      <w:r>
        <w:tab/>
        <w:t>PROVIDED HOWEVER that this paragraph shall not apply to:</w:t>
      </w:r>
    </w:p>
    <w:p>
      <w:pPr>
        <w:pStyle w:val="yMiscellaneousBody"/>
        <w:tabs>
          <w:tab w:val="right" w:pos="1418"/>
        </w:tabs>
        <w:ind w:left="1701" w:hanging="1701"/>
      </w:pPr>
      <w:r>
        <w:tab/>
        <w:t>(i)</w:t>
      </w:r>
      <w:r>
        <w:tab/>
        <w:t>iron ore used for secondary processing or for the manufacturing of iron or steel in any part of the said State lying north of the twenty</w:t>
      </w:r>
      <w:r>
        <w:noBreakHyphen/>
        <w:t>sixth parallel of latitude; or</w:t>
      </w:r>
    </w:p>
    <w:p>
      <w:pPr>
        <w:pStyle w:val="yMiscellaneousBody"/>
        <w:tabs>
          <w:tab w:val="right" w:pos="1418"/>
        </w:tabs>
        <w:ind w:left="1701" w:hanging="1701"/>
      </w:pPr>
      <w:r>
        <w:tab/>
        <w:t>(ii)</w:t>
      </w:r>
      <w:r>
        <w:tab/>
        <w:t>iron ore sold or otherwise disposed of to B.H.P. or A.I.S. or any company or companies related to B.H.P. or A.I.S. within the meaning of sub</w:t>
      </w:r>
      <w:r>
        <w:noBreakHyphen/>
        <w:t xml:space="preserve">section (5) of Section 6 of the </w:t>
      </w:r>
      <w:r>
        <w:rPr>
          <w:i/>
        </w:rPr>
        <w:t>Companies Act 1961</w:t>
      </w:r>
      <w:r>
        <w:t xml:space="preserve"> of the State for use within the Commonwealth for manufacture into iron or steel.</w:t>
      </w:r>
    </w:p>
    <w:p>
      <w:pPr>
        <w:pStyle w:val="yMiscellaneousBody"/>
        <w:ind w:left="567" w:hanging="567"/>
      </w:pPr>
      <w:r>
        <w:t>8.</w:t>
      </w:r>
      <w:r>
        <w:tab/>
        <w:t>Paragraph (j) of sub</w:t>
      </w:r>
      <w:r>
        <w:noBreakHyphen/>
        <w:t>clause (2) of clause 9 is amended by substituting for the last sentence thereof the following:</w:t>
      </w:r>
    </w:p>
    <w:p>
      <w:pPr>
        <w:pStyle w:val="yMiscellaneousBody"/>
        <w:ind w:left="851" w:hanging="851"/>
      </w:pPr>
      <w:r>
        <w:tab/>
        <w:t>For the purposes of this paragraph “locally used ore” means:</w:t>
      </w:r>
    </w:p>
    <w:p>
      <w:pPr>
        <w:pStyle w:val="yMiscellaneousBody"/>
        <w:tabs>
          <w:tab w:val="right" w:pos="1418"/>
        </w:tabs>
        <w:ind w:left="1701" w:hanging="1701"/>
      </w:pPr>
      <w:r>
        <w:tab/>
        <w:t>(i)</w:t>
      </w:r>
      <w:r>
        <w:tab/>
        <w:t>iron ore used by the Company or an associated company both within the Commonwealth and within the limits referred to in paragraph (o) of this sub</w:t>
      </w:r>
      <w:r>
        <w:noBreakHyphen/>
        <w:t>clause for secondary processing or in an integregrated iron and steel industry;</w:t>
      </w:r>
    </w:p>
    <w:p>
      <w:pPr>
        <w:pStyle w:val="yMiscellaneousBody"/>
        <w:tabs>
          <w:tab w:val="right" w:pos="1418"/>
        </w:tabs>
        <w:ind w:left="1701" w:hanging="1701"/>
      </w:pPr>
      <w:r>
        <w:tab/>
        <w:t>(ii)</w:t>
      </w:r>
      <w:r>
        <w:tab/>
        <w:t>iron ore used by any other person or company north of the twenty</w:t>
      </w:r>
      <w:r>
        <w:noBreakHyphen/>
        <w:t>sixth parallel of latitude in the said State for secondary processing or in an integrated iron and steel industry; or</w:t>
      </w:r>
    </w:p>
    <w:p>
      <w:pPr>
        <w:pStyle w:val="yMiscellaneousBody"/>
        <w:tabs>
          <w:tab w:val="right" w:pos="1418"/>
        </w:tabs>
        <w:ind w:left="1701" w:hanging="1701"/>
      </w:pPr>
      <w:r>
        <w:tab/>
        <w:t>(iii)</w:t>
      </w:r>
      <w:r>
        <w:tab/>
        <w:t>iron ore sold or otherwise disposed of to B.H.P. or to A.I.S. or to any company or companies related to B.H.P. or A.I.S. within the meaning of sub</w:t>
      </w:r>
      <w:r>
        <w:noBreakHyphen/>
        <w:t xml:space="preserve">section (5) of Section 6 of the </w:t>
      </w:r>
      <w:r>
        <w:rPr>
          <w:i/>
        </w:rPr>
        <w:t>Companies Act 1961</w:t>
      </w:r>
      <w:r>
        <w:t xml:space="preserve"> of the State for use within the Commonwealth for secondary processing or for further manufacture into iron or steel”.</w:t>
      </w:r>
    </w:p>
    <w:p>
      <w:pPr>
        <w:pStyle w:val="yMiscellaneousBody"/>
        <w:ind w:left="567" w:hanging="567"/>
      </w:pPr>
      <w:r>
        <w:t>9.</w:t>
      </w:r>
      <w:r>
        <w:tab/>
        <w:t>Sub</w:t>
      </w:r>
      <w:r>
        <w:noBreakHyphen/>
        <w:t>paragraph (ii) of paragraph (o) of sub</w:t>
      </w:r>
      <w:r>
        <w:noBreakHyphen/>
        <w:t>clause (2) of clause 9 is amended by deleting the word “or” at the end thereof.</w:t>
      </w:r>
    </w:p>
    <w:p>
      <w:pPr>
        <w:pStyle w:val="yMiscellaneousBody"/>
        <w:ind w:left="567" w:hanging="567"/>
      </w:pPr>
      <w:r>
        <w:t>10.</w:t>
      </w:r>
      <w:r>
        <w:tab/>
        <w:t>Sub</w:t>
      </w:r>
      <w:r>
        <w:noBreakHyphen/>
        <w:t>paragraph (iii) of paragraph (o) of sub</w:t>
      </w:r>
      <w:r>
        <w:noBreakHyphen/>
        <w:t>clause (2) of clause 9 is amended by adding the word “or” at the end thereof.</w:t>
      </w:r>
    </w:p>
    <w:p>
      <w:pPr>
        <w:pStyle w:val="yMiscellaneousBody"/>
        <w:keepNext/>
        <w:ind w:left="567" w:hanging="567"/>
      </w:pPr>
      <w:r>
        <w:t>11.</w:t>
      </w:r>
      <w:r>
        <w:tab/>
        <w:t>Paragraph (o) of sub</w:t>
      </w:r>
      <w:r>
        <w:noBreakHyphen/>
        <w:t>clause (2) of clause 9 is further amended by adding thereto a sub</w:t>
      </w:r>
      <w:r>
        <w:noBreakHyphen/>
        <w:t>clause as follows:</w:t>
      </w:r>
    </w:p>
    <w:p>
      <w:pPr>
        <w:pStyle w:val="yMiscellaneousBody"/>
        <w:tabs>
          <w:tab w:val="right" w:pos="1418"/>
        </w:tabs>
        <w:ind w:left="1701" w:hanging="1701"/>
      </w:pPr>
      <w:r>
        <w:tab/>
        <w:t>(iv)</w:t>
      </w:r>
      <w:r>
        <w:tab/>
        <w:t xml:space="preserve">to ore sold or otherwise disposed of to B.H.P. or to A.I.S. or to any company or companies related to B.H.P. or A.I.S. within the meaning of sub-section (5) of Section 6 of the </w:t>
      </w:r>
      <w:r>
        <w:rPr>
          <w:i/>
        </w:rPr>
        <w:t>Companies Act 1961</w:t>
      </w:r>
      <w:r>
        <w:t xml:space="preserve"> of the State for use within the Commonwealth for secondary processing or for further manufacture into iron or steel.</w:t>
      </w:r>
    </w:p>
    <w:p>
      <w:pPr>
        <w:pStyle w:val="yMiscellaneousBody"/>
        <w:ind w:left="567" w:hanging="567"/>
      </w:pPr>
      <w:r>
        <w:t>12.</w:t>
      </w:r>
      <w:r>
        <w:tab/>
        <w:t>Clause 10 is amended by substituting for paragraph (l) thereof the following paragraph:</w:t>
      </w:r>
    </w:p>
    <w:p>
      <w:pPr>
        <w:pStyle w:val="yMiscellaneousBody"/>
        <w:tabs>
          <w:tab w:val="right" w:pos="1276"/>
          <w:tab w:val="right" w:pos="1701"/>
        </w:tabs>
        <w:ind w:left="1985" w:hanging="1985"/>
      </w:pPr>
      <w:r>
        <w:tab/>
        <w:t>(l)</w:t>
      </w:r>
      <w:r>
        <w:tab/>
        <w:t>(i)</w:t>
      </w:r>
      <w:r>
        <w:tab/>
        <w:t>that in any of the following events namely if the Company shall make default in the due performance or observance of any of the covenants or obligations to the State herein or in any lease sub</w:t>
      </w:r>
      <w: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right" w:pos="1701"/>
        </w:tabs>
        <w:ind w:left="1985" w:hanging="1985"/>
      </w:pPr>
      <w:r>
        <w:tab/>
        <w:t>(ii)</w:t>
      </w:r>
      <w:r>
        <w:tab/>
        <w:t>the notice to be given by the State in terms of sub</w:t>
      </w:r>
      <w: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yMiscellaneousBody"/>
        <w:tabs>
          <w:tab w:val="right" w:pos="1701"/>
        </w:tabs>
        <w:ind w:left="1985" w:hanging="1985"/>
      </w:pPr>
      <w:r>
        <w:tab/>
        <w:t>(iii)</w:t>
      </w:r>
      <w:r>
        <w:tab/>
        <w:t>the abandonment or repudiation by or liquidation of the Company referred to in sub</w:t>
      </w:r>
      <w: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yMiscellaneousBody"/>
        <w:keepNext/>
        <w:ind w:left="567" w:hanging="567"/>
      </w:pPr>
      <w:r>
        <w:t>13.</w:t>
      </w:r>
      <w:r>
        <w:tab/>
        <w:t>The Mt. Newman Agreement is amended by adding thereto a new clause after clause 16 as follows:</w:t>
      </w:r>
    </w:p>
    <w:p>
      <w:pPr>
        <w:pStyle w:val="yMiscellaneousBody"/>
        <w:tabs>
          <w:tab w:val="left" w:pos="1418"/>
          <w:tab w:val="left" w:pos="1985"/>
        </w:tabs>
        <w:spacing w:before="140"/>
        <w:ind w:left="851" w:hanging="851"/>
      </w:pPr>
      <w:r>
        <w:tab/>
        <w:t>16A</w:t>
      </w:r>
      <w:r>
        <w:tab/>
        <w:t>(1)</w:t>
      </w:r>
      <w:r>
        <w:tab/>
        <w:t>Subject to sub-clause (2) of this clause if at the date on which this Agreement but for this clause would have ceased and determined by virtue of paragraph (b) of sub</w:t>
      </w:r>
      <w:r>
        <w:noBreakHyphen/>
        <w:t>clause (3) of clause 11 hereof or by virtue of sub</w:t>
      </w:r>
      <w: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yMiscellaneousBody"/>
        <w:tabs>
          <w:tab w:val="left" w:pos="1418"/>
        </w:tabs>
        <w:spacing w:before="120"/>
        <w:ind w:left="1985" w:hanging="1985"/>
      </w:pPr>
      <w:r>
        <w:tab/>
        <w:t>(a)</w:t>
      </w:r>
      <w: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yMiscellaneousBody"/>
        <w:tabs>
          <w:tab w:val="left" w:pos="1418"/>
        </w:tabs>
        <w:spacing w:before="120"/>
        <w:ind w:left="1985" w:hanging="1985"/>
      </w:pPr>
      <w:r>
        <w:tab/>
        <w:t>(b)</w:t>
      </w:r>
      <w:r>
        <w:tab/>
        <w:t>(notwithstanding the provisions of sub</w:t>
      </w:r>
      <w: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yMiscellaneousBody"/>
        <w:tabs>
          <w:tab w:val="left" w:pos="1418"/>
        </w:tabs>
        <w:spacing w:before="120"/>
        <w:ind w:left="1985" w:hanging="1985"/>
      </w:pPr>
      <w:r>
        <w:tab/>
        <w:t>(c)</w:t>
      </w:r>
      <w: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noBreakHyphen/>
        <w:t>clause (2) of this clause.</w:t>
      </w:r>
    </w:p>
    <w:p>
      <w:pPr>
        <w:pStyle w:val="yMiscellaneousBody"/>
        <w:tabs>
          <w:tab w:val="left" w:pos="1418"/>
          <w:tab w:val="left" w:pos="1985"/>
        </w:tabs>
        <w:ind w:left="851" w:hanging="851"/>
      </w:pPr>
      <w:r>
        <w:tab/>
      </w:r>
      <w:r>
        <w:tab/>
        <w:t>(2)</w:t>
      </w:r>
      <w:r>
        <w:tab/>
        <w:t>At any time after the vesting referred to in paragraph (c) of sub</w:t>
      </w:r>
      <w: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noBreakHyphen/>
        <w:t>clause) as tenant in common in this Agreement and in the mineral lease and any other lands leases licenses easements and rights granted hereunder or pursuant thereto.</w:t>
      </w:r>
    </w:p>
    <w:p>
      <w:pPr>
        <w:pStyle w:val="yMiscellaneousBody"/>
        <w:tabs>
          <w:tab w:val="left" w:pos="1418"/>
          <w:tab w:val="left" w:pos="1985"/>
        </w:tabs>
        <w:ind w:left="851" w:hanging="851"/>
      </w:pPr>
      <w:r>
        <w:tab/>
      </w:r>
      <w:r>
        <w:tab/>
        <w:t>(3)</w:t>
      </w:r>
      <w:r>
        <w:tab/>
        <w:t>Contemporaneously with an assignment or transfer or exercise of the power of appointment pursuant to sub</w:t>
      </w:r>
      <w:r>
        <w:noBreakHyphen/>
        <w:t>clause (2) hereof the State will at the request of the remaining assignee procure that the Third Party or the Fourth Party or any other party referred to in sub</w:t>
      </w:r>
      <w: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noBreakHyphen/>
        <w:t>clause (2) hereof (as the case may be).</w:t>
      </w:r>
    </w:p>
    <w:p>
      <w:pPr>
        <w:pStyle w:val="yMiscellaneousBody"/>
        <w:tabs>
          <w:tab w:val="left" w:pos="1418"/>
          <w:tab w:val="left" w:pos="1985"/>
        </w:tabs>
        <w:ind w:left="851" w:hanging="851"/>
      </w:pPr>
      <w:r>
        <w:tab/>
      </w:r>
      <w:r>
        <w:tab/>
        <w:t>(4)</w:t>
      </w:r>
      <w:r>
        <w:tab/>
        <w:t>The remaining assignee will supply the Third Party or the Fourth Party with iron ore from the mineral lease during the period and on the terms and conditions specified in clause 16 hereof as if the remaining assignee were the Company.</w:t>
      </w:r>
    </w:p>
    <w:p>
      <w:pPr>
        <w:pStyle w:val="yMiscellaneousBody"/>
        <w:ind w:left="567" w:hanging="567"/>
      </w:pPr>
      <w:r>
        <w:t>14.</w:t>
      </w:r>
      <w:r>
        <w:tab/>
        <w:t>Sub</w:t>
      </w:r>
      <w:r>
        <w:noBreakHyphen/>
        <w:t>clause (2) of clause 19 is amended by adding thereto a proviso as follows:</w:t>
      </w:r>
    </w:p>
    <w:p>
      <w:pPr>
        <w:pStyle w:val="yMiscellaneousBody"/>
        <w:tabs>
          <w:tab w:val="left" w:pos="567"/>
        </w:tabs>
        <w:ind w:left="851" w:hanging="851"/>
      </w:pPr>
      <w:r>
        <w:tab/>
      </w:r>
      <w:r>
        <w:tab/>
        <w:t>PROVIDED HOWEVER that the Minister may agree to release the Company from such liability where having regard to all the circumstances of any such assignment mortgaging charging sub</w:t>
      </w:r>
      <w:r>
        <w:noBreakHyphen/>
        <w:t>letting disposition or appointment as mentioned in sub</w:t>
      </w:r>
      <w:r>
        <w:noBreakHyphen/>
        <w:t>clause (1) of this clause he considers such release will not be contrary to the interest of the State hereunder.</w:t>
      </w:r>
    </w:p>
    <w:p>
      <w:pPr>
        <w:pStyle w:val="yMiscellaneousBody"/>
        <w:ind w:left="567" w:hanging="567"/>
      </w:pPr>
      <w:r>
        <w:t>15.</w:t>
      </w:r>
      <w:r>
        <w:tab/>
        <w:t>Clause 25 is amended by inserting after the words “its registered office for the time being in the said State” the words “or in the case of any other addressee to his or its address for service of notices notified in writing to the State.”</w:t>
      </w:r>
    </w:p>
    <w:p>
      <w:pPr>
        <w:pStyle w:val="yMiscellaneousBody"/>
        <w:spacing w:before="300"/>
      </w:pPr>
      <w:r>
        <w:t>IN WITNESS whereof these presents have been executed the day and year first hereinbefore written.</w:t>
      </w:r>
    </w:p>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SIGNED SEALED AND DELIVERED by the said THE HONOURABLE DAVID BRAND M.L.A. in the presence of:</w:t>
            </w:r>
          </w:p>
        </w:tc>
        <w:tc>
          <w:tcPr>
            <w:tcW w:w="355" w:type="dxa"/>
          </w:tcPr>
          <w:p>
            <w:pPr>
              <w:pStyle w:val="yMiscellaneousBody"/>
            </w:pPr>
            <w:r>
              <w:rPr>
                <w:noProof/>
              </w:rPr>
              <w:drawing>
                <wp:inline distT="0" distB="0" distL="0" distR="0">
                  <wp:extent cx="127000" cy="8267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p>
          <w:p>
            <w:pPr>
              <w:pStyle w:val="yMiscellaneousBody"/>
              <w:jc w:val="center"/>
            </w:pPr>
            <w:r>
              <w:t>DAVID BRAND</w:t>
            </w:r>
          </w:p>
          <w:p>
            <w:pPr>
              <w:pStyle w:val="yMiscellaneousBody"/>
              <w:jc w:val="center"/>
            </w:pPr>
            <w:r>
              <w:t>[L.S.]</w:t>
            </w:r>
          </w:p>
        </w:tc>
      </w:tr>
      <w:tr>
        <w:tc>
          <w:tcPr>
            <w:tcW w:w="3046" w:type="dxa"/>
          </w:tcPr>
          <w:p>
            <w:pPr>
              <w:pStyle w:val="yMiscellaneousBody"/>
              <w:jc w:val="center"/>
            </w:pPr>
            <w:r>
              <w:t>C. W. COURT</w:t>
            </w:r>
            <w:del w:id="291" w:author="svcMRProcess" w:date="2020-02-17T09:37:00Z">
              <w:r>
                <w:delText xml:space="preserve">      </w:delText>
              </w:r>
            </w:del>
            <w:ins w:id="292" w:author="svcMRProcess" w:date="2020-02-17T09:37:00Z">
              <w:r>
                <w:t>.   </w:t>
              </w:r>
            </w:ins>
          </w:p>
          <w:p>
            <w:pPr>
              <w:pStyle w:val="yMiscellaneousBody"/>
              <w:spacing w:before="0"/>
              <w:jc w:val="right"/>
            </w:pPr>
            <w:r>
              <w:t>Minister for Industrial</w:t>
            </w:r>
            <w:r>
              <w:tab/>
              <w:t xml:space="preserve"> Development</w:t>
            </w:r>
          </w:p>
          <w:p>
            <w:pPr>
              <w:pStyle w:val="yMiscellaneousBody"/>
            </w:pPr>
            <w:r>
              <w:t>Attest:</w:t>
            </w:r>
          </w:p>
        </w:tc>
        <w:tc>
          <w:tcPr>
            <w:tcW w:w="355" w:type="dxa"/>
          </w:tcPr>
          <w:p>
            <w:pPr>
              <w:pStyle w:val="yMiscellaneousBody"/>
            </w:pPr>
          </w:p>
        </w:tc>
        <w:tc>
          <w:tcPr>
            <w:tcW w:w="3545" w:type="dxa"/>
          </w:tcPr>
          <w:p>
            <w:pPr>
              <w:pStyle w:val="yMiscellaneousBody"/>
              <w:jc w:val="center"/>
            </w:pPr>
          </w:p>
          <w:p>
            <w:pPr>
              <w:pStyle w:val="yMiscellaneousBody"/>
              <w:spacing w:before="0"/>
              <w:jc w:val="center"/>
            </w:pPr>
          </w:p>
          <w:p>
            <w:pPr>
              <w:pStyle w:val="yMiscellaneousBody"/>
              <w:spacing w:before="0"/>
              <w:jc w:val="center"/>
            </w:pPr>
          </w:p>
          <w:p>
            <w:pPr>
              <w:pStyle w:val="yMiscellaneousBody"/>
              <w:jc w:val="center"/>
            </w:pPr>
            <w:r>
              <w:t>AMAX IRON ORE</w:t>
            </w:r>
            <w:r>
              <w:br/>
              <w:t>CORPORATION</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By ANTHONY CHANDLER</w:t>
            </w:r>
          </w:p>
          <w:p>
            <w:pPr>
              <w:pStyle w:val="yMiscellaneousBody"/>
              <w:spacing w:before="0"/>
              <w:jc w:val="right"/>
            </w:pPr>
            <w:r>
              <w:tab/>
              <w:t>Assistant Secretary</w:t>
            </w:r>
          </w:p>
        </w:tc>
        <w:tc>
          <w:tcPr>
            <w:tcW w:w="355" w:type="dxa"/>
          </w:tcPr>
          <w:p>
            <w:pPr>
              <w:pStyle w:val="yMiscellaneousBody"/>
            </w:pPr>
          </w:p>
        </w:tc>
        <w:tc>
          <w:tcPr>
            <w:tcW w:w="3545" w:type="dxa"/>
          </w:tcPr>
          <w:p>
            <w:pPr>
              <w:pStyle w:val="yMiscellaneousBody"/>
              <w:jc w:val="center"/>
            </w:pPr>
            <w:r>
              <w:t>By JOHN PAYNE</w:t>
            </w:r>
          </w:p>
          <w:p>
            <w:pPr>
              <w:pStyle w:val="yMiscellaneousBody"/>
              <w:spacing w:before="0"/>
              <w:jc w:val="right"/>
            </w:pPr>
            <w:r>
              <w:t xml:space="preserve">                               President</w:t>
            </w:r>
          </w:p>
          <w:p>
            <w:pPr>
              <w:pStyle w:val="yMiscellaneousBody"/>
              <w:jc w:val="center"/>
            </w:pPr>
            <w:r>
              <w:t>[L.S.]</w:t>
            </w:r>
          </w:p>
        </w:tc>
      </w:tr>
      <w:tr>
        <w:tc>
          <w:tcPr>
            <w:tcW w:w="3046" w:type="dxa"/>
          </w:tcPr>
          <w:p>
            <w:pPr>
              <w:pStyle w:val="yMiscellaneousBody"/>
            </w:pPr>
          </w:p>
        </w:tc>
        <w:tc>
          <w:tcPr>
            <w:tcW w:w="355" w:type="dxa"/>
          </w:tcPr>
          <w:p>
            <w:pPr>
              <w:pStyle w:val="yMiscellaneousBody"/>
            </w:pPr>
          </w:p>
        </w:tc>
        <w:tc>
          <w:tcPr>
            <w:tcW w:w="3545" w:type="dxa"/>
          </w:tcPr>
          <w:p>
            <w:pPr>
              <w:pStyle w:val="yMiscellaneousBody"/>
            </w:pP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PILBARA IRON LIMITED was hereunto affixed pursuant to a resolution of the Board of Directors:</w:t>
            </w:r>
          </w:p>
        </w:tc>
        <w:tc>
          <w:tcPr>
            <w:tcW w:w="355" w:type="dxa"/>
          </w:tcPr>
          <w:p>
            <w:pPr>
              <w:pStyle w:val="yMiscellaneousBody"/>
            </w:pPr>
            <w:r>
              <w:rPr>
                <w:noProof/>
              </w:rPr>
              <w:drawing>
                <wp:inline distT="0" distB="0" distL="0" distR="0">
                  <wp:extent cx="127000" cy="8267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r>
              <w:t>J. E. MAKINSON</w:t>
            </w:r>
          </w:p>
          <w:p>
            <w:pPr>
              <w:pStyle w:val="yMiscellaneousBody"/>
              <w:spacing w:before="0"/>
              <w:jc w:val="right"/>
            </w:pPr>
            <w:r>
              <w:t xml:space="preserve">                                 Director</w:t>
            </w:r>
          </w:p>
          <w:p>
            <w:pPr>
              <w:pStyle w:val="yMiscellaneousBody"/>
              <w:jc w:val="center"/>
            </w:pPr>
            <w:r>
              <w:t>L. SHEPHERDSON</w:t>
            </w:r>
          </w:p>
          <w:p>
            <w:pPr>
              <w:pStyle w:val="yMiscellaneousBody"/>
              <w:spacing w:before="0"/>
              <w:jc w:val="right"/>
            </w:pPr>
            <w:r>
              <w:t xml:space="preserve">                                Secretary</w:t>
            </w:r>
          </w:p>
          <w:p>
            <w:pPr>
              <w:pStyle w:val="yMiscellaneousBody"/>
              <w:jc w:val="center"/>
            </w:pPr>
            <w:r>
              <w:t>[L.S.]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DAMPIER MINING COMPANY LIMITED was hereunto affixed by authority of the Board of Directors:</w:t>
            </w:r>
          </w:p>
          <w:p>
            <w:pPr>
              <w:pStyle w:val="yMiscellaneousBody"/>
            </w:pPr>
            <w:r>
              <w:tab/>
              <w:t xml:space="preserve">R. G. WALLACE   </w:t>
            </w:r>
          </w:p>
          <w:p>
            <w:pPr>
              <w:pStyle w:val="yMiscellaneousBody"/>
              <w:spacing w:before="0"/>
              <w:jc w:val="right"/>
            </w:pPr>
            <w:r>
              <w:tab/>
              <w:t>Secretary</w:t>
            </w:r>
          </w:p>
        </w:tc>
        <w:tc>
          <w:tcPr>
            <w:tcW w:w="355" w:type="dxa"/>
          </w:tcPr>
          <w:p>
            <w:pPr>
              <w:pStyle w:val="yMiscellaneousBody"/>
            </w:pPr>
            <w:r>
              <w:rPr>
                <w:noProof/>
              </w:rPr>
              <w:drawing>
                <wp:inline distT="0" distB="0" distL="0" distR="0">
                  <wp:extent cx="127000" cy="81089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10895"/>
                          </a:xfrm>
                          <a:prstGeom prst="rect">
                            <a:avLst/>
                          </a:prstGeom>
                          <a:noFill/>
                          <a:ln>
                            <a:noFill/>
                          </a:ln>
                        </pic:spPr>
                      </pic:pic>
                    </a:graphicData>
                  </a:graphic>
                </wp:inline>
              </w:drawing>
            </w:r>
          </w:p>
        </w:tc>
        <w:tc>
          <w:tcPr>
            <w:tcW w:w="3545" w:type="dxa"/>
          </w:tcPr>
          <w:p>
            <w:pPr>
              <w:pStyle w:val="yMiscellaneousBody"/>
              <w:jc w:val="center"/>
            </w:pPr>
          </w:p>
          <w:p>
            <w:pPr>
              <w:pStyle w:val="yMiscellaneousBody"/>
              <w:jc w:val="center"/>
            </w:pPr>
            <w:r>
              <w:t>M. A. CUMING</w:t>
            </w:r>
          </w:p>
          <w:p>
            <w:pPr>
              <w:pStyle w:val="yMiscellaneousBody"/>
              <w:spacing w:before="0"/>
              <w:jc w:val="right"/>
            </w:pPr>
            <w:r>
              <w:t xml:space="preserve">                                   Director</w:t>
            </w:r>
          </w:p>
          <w:p>
            <w:pPr>
              <w:pStyle w:val="yMiscellaneousBody"/>
              <w:jc w:val="center"/>
            </w:pPr>
          </w:p>
          <w:p>
            <w:pPr>
              <w:pStyle w:val="yMiscellaneousBody"/>
              <w:spacing w:before="0"/>
            </w:pPr>
          </w:p>
          <w:p>
            <w:pPr>
              <w:pStyle w:val="yMiscellaneousBody"/>
              <w:spacing w:before="0"/>
              <w:jc w:val="center"/>
            </w:pPr>
            <w:r>
              <w:t>[L.S.]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SELTRUST IRON ORE LIMITED was hereunto affixed by authority of the Board of Directors in the presence of:</w:t>
            </w:r>
          </w:p>
          <w:p>
            <w:pPr>
              <w:pStyle w:val="yMiscellaneousBody"/>
            </w:pPr>
            <w:r>
              <w:tab/>
              <w:t xml:space="preserve">J. R. CHEESEMAN   </w:t>
            </w:r>
          </w:p>
          <w:p>
            <w:pPr>
              <w:pStyle w:val="yMiscellaneousBody"/>
              <w:spacing w:before="0"/>
              <w:jc w:val="right"/>
            </w:pPr>
            <w:r>
              <w:tab/>
              <w:t>Assistant Secretary</w:t>
            </w:r>
          </w:p>
        </w:tc>
        <w:tc>
          <w:tcPr>
            <w:tcW w:w="355" w:type="dxa"/>
          </w:tcPr>
          <w:p>
            <w:pPr>
              <w:pStyle w:val="yMiscellaneousBody"/>
            </w:pPr>
            <w:r>
              <w:rPr>
                <w:noProof/>
              </w:rPr>
              <w:drawing>
                <wp:inline distT="0" distB="0" distL="0" distR="0">
                  <wp:extent cx="127000" cy="8267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p>
          <w:p>
            <w:pPr>
              <w:pStyle w:val="yMiscellaneousBody"/>
              <w:jc w:val="center"/>
            </w:pPr>
          </w:p>
          <w:p>
            <w:pPr>
              <w:pStyle w:val="yMiscellaneousBody"/>
              <w:jc w:val="center"/>
            </w:pPr>
            <w:r>
              <w:t>H. L. BEALE</w:t>
            </w:r>
          </w:p>
          <w:p>
            <w:pPr>
              <w:pStyle w:val="yMiscellaneousBody"/>
              <w:spacing w:before="0"/>
              <w:jc w:val="right"/>
            </w:pPr>
            <w:r>
              <w:t xml:space="preserve">                                   Director</w:t>
            </w:r>
          </w:p>
          <w:p>
            <w:pPr>
              <w:pStyle w:val="yMiscellaneousBody"/>
              <w:spacing w:before="0"/>
              <w:jc w:val="center"/>
            </w:pPr>
          </w:p>
          <w:p>
            <w:pPr>
              <w:pStyle w:val="yMiscellaneousBody"/>
              <w:spacing w:before="0"/>
              <w:jc w:val="center"/>
            </w:pPr>
            <w:r>
              <w:t>[L.S.]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MITSUI</w:t>
            </w:r>
            <w:r>
              <w:noBreakHyphen/>
              <w:t>C ITOH IRON PTY. LTD. was hereunto affixed by authority of the Board of Directors in the presence of:</w:t>
            </w:r>
          </w:p>
          <w:p>
            <w:pPr>
              <w:pStyle w:val="yMiscellaneousBody"/>
            </w:pPr>
            <w:r>
              <w:t xml:space="preserve">                   A. CARO   </w:t>
            </w:r>
          </w:p>
          <w:p>
            <w:pPr>
              <w:pStyle w:val="yMiscellaneousBody"/>
              <w:spacing w:before="0"/>
              <w:jc w:val="right"/>
            </w:pPr>
            <w:r>
              <w:t xml:space="preserve">                     Secretary</w:t>
            </w:r>
          </w:p>
        </w:tc>
        <w:tc>
          <w:tcPr>
            <w:tcW w:w="355" w:type="dxa"/>
          </w:tcPr>
          <w:p>
            <w:pPr>
              <w:pStyle w:val="yMiscellaneousBody"/>
            </w:pPr>
            <w:r>
              <w:rPr>
                <w:noProof/>
              </w:rPr>
              <w:drawing>
                <wp:inline distT="0" distB="0" distL="0" distR="0">
                  <wp:extent cx="127000" cy="8267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p>
          <w:p>
            <w:pPr>
              <w:pStyle w:val="yMiscellaneousBody"/>
              <w:jc w:val="center"/>
            </w:pPr>
          </w:p>
          <w:p>
            <w:pPr>
              <w:pStyle w:val="yMiscellaneousBody"/>
              <w:jc w:val="center"/>
            </w:pPr>
            <w:r>
              <w:t>S. AOKI</w:t>
            </w:r>
          </w:p>
          <w:p>
            <w:pPr>
              <w:pStyle w:val="yMiscellaneousBody"/>
              <w:spacing w:before="0"/>
              <w:jc w:val="right"/>
            </w:pPr>
            <w:r>
              <w:t xml:space="preserve">                                   Director</w:t>
            </w:r>
          </w:p>
          <w:p>
            <w:pPr>
              <w:pStyle w:val="yMiscellaneousBody"/>
              <w:jc w:val="center"/>
            </w:pPr>
          </w:p>
          <w:p>
            <w:pPr>
              <w:pStyle w:val="yMiscellaneousBody"/>
              <w:spacing w:before="0"/>
              <w:jc w:val="center"/>
            </w:pPr>
            <w:r>
              <w:t>[L.S.]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MT. NEWMAN IRON ORE COMPANY LIMITED was hereunto affixed in the presence of:</w:t>
            </w:r>
          </w:p>
          <w:p>
            <w:pPr>
              <w:pStyle w:val="yMiscellaneousBody"/>
            </w:pPr>
            <w:r>
              <w:t xml:space="preserve">                  J. McLEAN   </w:t>
            </w:r>
          </w:p>
          <w:p>
            <w:pPr>
              <w:pStyle w:val="yMiscellaneousBody"/>
              <w:spacing w:before="0"/>
              <w:jc w:val="right"/>
            </w:pPr>
            <w:r>
              <w:t xml:space="preserve">                    Secretary</w:t>
            </w:r>
          </w:p>
        </w:tc>
        <w:tc>
          <w:tcPr>
            <w:tcW w:w="355" w:type="dxa"/>
          </w:tcPr>
          <w:p>
            <w:pPr>
              <w:pStyle w:val="yMiscellaneousBody"/>
            </w:pPr>
            <w:r>
              <w:rPr>
                <w:noProof/>
              </w:rPr>
              <w:drawing>
                <wp:inline distT="0" distB="0" distL="0" distR="0">
                  <wp:extent cx="127000" cy="82677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r>
              <w:t>ANTHONY CHANDLER</w:t>
            </w:r>
          </w:p>
          <w:p>
            <w:pPr>
              <w:pStyle w:val="yMiscellaneousBody"/>
              <w:spacing w:before="0"/>
              <w:jc w:val="right"/>
            </w:pPr>
            <w:r>
              <w:t xml:space="preserve">                                   Director</w:t>
            </w:r>
          </w:p>
          <w:p>
            <w:pPr>
              <w:pStyle w:val="yMiscellaneousBody"/>
              <w:jc w:val="center"/>
            </w:pPr>
            <w:r>
              <w:t>G. F. JOKLIK</w:t>
            </w:r>
          </w:p>
          <w:p>
            <w:pPr>
              <w:pStyle w:val="yMiscellaneousBody"/>
              <w:spacing w:before="0"/>
              <w:jc w:val="right"/>
            </w:pPr>
            <w:r>
              <w:t xml:space="preserve">                                   Director</w:t>
            </w:r>
          </w:p>
          <w:p>
            <w:pPr>
              <w:pStyle w:val="yMiscellaneousBody"/>
              <w:jc w:val="center"/>
            </w:pPr>
          </w:p>
          <w:p>
            <w:pPr>
              <w:pStyle w:val="yMiscellaneousBody"/>
              <w:jc w:val="center"/>
            </w:pPr>
            <w:r>
              <w:t>[L.S.]</w:t>
            </w:r>
          </w:p>
        </w:tc>
      </w:tr>
    </w:tbl>
    <w:p>
      <w:pPr>
        <w:pStyle w:val="yMiscellaneousBody"/>
        <w:spacing w:before="0"/>
      </w:pPr>
    </w:p>
    <w:p>
      <w:pPr>
        <w:pStyle w:val="yFootnotesection"/>
      </w:pPr>
      <w:ins w:id="293" w:author="svcMRProcess" w:date="2020-02-17T09:37:00Z">
        <w:r>
          <w:tab/>
        </w:r>
      </w:ins>
      <w:r>
        <w:t>[Second Schedule inserted</w:t>
      </w:r>
      <w:del w:id="294" w:author="svcMRProcess" w:date="2020-02-17T09:37:00Z">
        <w:r>
          <w:delText xml:space="preserve"> by</w:delText>
        </w:r>
      </w:del>
      <w:ins w:id="295" w:author="svcMRProcess" w:date="2020-02-17T09:37:00Z">
        <w:r>
          <w:t>:</w:t>
        </w:r>
      </w:ins>
      <w:r>
        <w:t xml:space="preserve"> No. 63 of 1967 s. 6.]</w:t>
      </w:r>
    </w:p>
    <w:p>
      <w:pPr>
        <w:pStyle w:val="yScheduleHeading"/>
      </w:pPr>
      <w:bookmarkStart w:id="296" w:name="_Toc391890080"/>
      <w:bookmarkStart w:id="297" w:name="_Toc419815269"/>
      <w:bookmarkStart w:id="298" w:name="_Toc378854629"/>
      <w:r>
        <w:rPr>
          <w:rStyle w:val="CharSchNo"/>
        </w:rPr>
        <w:t>Third Schedule</w:t>
      </w:r>
      <w:r>
        <w:t xml:space="preserve"> — </w:t>
      </w:r>
      <w:r>
        <w:rPr>
          <w:rStyle w:val="CharSchText"/>
        </w:rPr>
        <w:t>Second Variation Agreement</w:t>
      </w:r>
      <w:bookmarkEnd w:id="296"/>
      <w:bookmarkEnd w:id="297"/>
      <w:bookmarkEnd w:id="298"/>
    </w:p>
    <w:p>
      <w:pPr>
        <w:pStyle w:val="yShoulderClause"/>
        <w:rPr>
          <w:snapToGrid w:val="0"/>
        </w:rPr>
      </w:pPr>
      <w:r>
        <w:rPr>
          <w:snapToGrid w:val="0"/>
        </w:rPr>
        <w:t>[s. 2]</w:t>
      </w:r>
    </w:p>
    <w:p>
      <w:pPr>
        <w:pStyle w:val="yFootnotesection"/>
      </w:pPr>
      <w:r>
        <w:tab/>
        <w:t xml:space="preserve">[Heading </w:t>
      </w:r>
      <w:ins w:id="299" w:author="svcMRProcess" w:date="2020-02-17T09:37:00Z">
        <w:r>
          <w:t xml:space="preserve">inserted: No. 12 of 1979 s. 5; </w:t>
        </w:r>
      </w:ins>
      <w:r>
        <w:t>amended</w:t>
      </w:r>
      <w:del w:id="300" w:author="svcMRProcess" w:date="2020-02-17T09:37:00Z">
        <w:r>
          <w:delText xml:space="preserve"> by</w:delText>
        </w:r>
      </w:del>
      <w:ins w:id="301" w:author="svcMRProcess" w:date="2020-02-17T09:37:00Z">
        <w:r>
          <w:t>:</w:t>
        </w:r>
      </w:ins>
      <w:r>
        <w:t xml:space="preserve"> No. 19 of 2010 s. 4.]</w:t>
      </w:r>
    </w:p>
    <w:p>
      <w:pPr>
        <w:pStyle w:val="yMiscellaneousBody"/>
      </w:pPr>
      <w: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noBreakHyphen/>
        <w:t>C. ITOH IRON PTY LTD a company incorporated in the State of Western Australia (hereinafter called “Mitsui Iron”) of the Second Part and MT. NEWMAN IRON ORE COMPANY LIMITED a company incorporated in the State of Western Australia (hereinafter called “the Mt. Newman Company”) of the Third Part.</w:t>
      </w:r>
    </w:p>
    <w:p>
      <w:pPr>
        <w:pStyle w:val="yMiscellaneousBody"/>
      </w:pPr>
      <w:r>
        <w:t>WHEREAS:</w:t>
      </w:r>
    </w:p>
    <w:p>
      <w:pPr>
        <w:pStyle w:val="yMiscellaneousBody"/>
        <w:tabs>
          <w:tab w:val="left" w:pos="567"/>
        </w:tabs>
        <w:ind w:left="1134" w:hanging="1134"/>
      </w:pPr>
      <w:r>
        <w:tab/>
        <w:t>(a)</w:t>
      </w:r>
      <w:r>
        <w:tab/>
        <w:t xml:space="preserve">By an agreement under seal made the 26th day of August, 1964 BETWEEN the State of the one part and the Mt. Newman Company of the other part (which agreement was approved by and is scheduled to the </w:t>
      </w:r>
      <w:r>
        <w:rPr>
          <w:i/>
        </w:rPr>
        <w:t>Iron Ore (Mount Newman) Agreement Act 1964</w:t>
      </w:r>
      <w: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yMiscellaneousBody"/>
        <w:tabs>
          <w:tab w:val="left" w:pos="567"/>
        </w:tabs>
        <w:ind w:left="1134" w:hanging="1134"/>
      </w:pPr>
      <w:r>
        <w:tab/>
        <w:t>(b)</w:t>
      </w:r>
      <w: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yMiscellaneousBody"/>
        <w:tabs>
          <w:tab w:val="left" w:pos="567"/>
        </w:tabs>
        <w:ind w:left="1134" w:hanging="1134"/>
      </w:pPr>
      <w:r>
        <w:tab/>
        <w:t>(c)</w:t>
      </w:r>
      <w: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rPr>
        <w:t>Iron Ore (Mount Newman) Agreement Act Amendment Act 1967</w:t>
      </w:r>
      <w:r>
        <w:t xml:space="preserve"> and is hereinafter referred to as “the first variation agreement”) the parties thereto varied the agreement as therein set out.</w:t>
      </w:r>
    </w:p>
    <w:p>
      <w:pPr>
        <w:pStyle w:val="yMiscellaneousBody"/>
        <w:tabs>
          <w:tab w:val="left" w:pos="567"/>
        </w:tabs>
        <w:ind w:left="1134" w:hanging="1134"/>
      </w:pPr>
      <w:r>
        <w:tab/>
        <w:t>(d)</w:t>
      </w:r>
      <w:r>
        <w:tab/>
        <w:t>The parties desire to add to and amend the provisions of the 1964 agreement as amended by the first variation agreement (hereinafter referred to as “the Principal Agreement”).</w:t>
      </w:r>
    </w:p>
    <w:p>
      <w:pPr>
        <w:pStyle w:val="yMiscellaneousBody"/>
        <w:spacing w:before="300"/>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State and comes into operation as an Act.</w:t>
      </w:r>
    </w:p>
    <w:p>
      <w:pPr>
        <w:pStyle w:val="yMiscellaneousBody"/>
        <w:tabs>
          <w:tab w:val="left" w:pos="567"/>
        </w:tabs>
      </w:pPr>
      <w:r>
        <w:t>3.</w:t>
      </w:r>
      <w:r>
        <w:tab/>
        <w:t>The Principal Agreement is hereby varied as follows:</w:t>
      </w:r>
    </w:p>
    <w:p>
      <w:pPr>
        <w:pStyle w:val="yMiscellaneousBody"/>
        <w:tabs>
          <w:tab w:val="left" w:pos="284"/>
          <w:tab w:val="left" w:pos="851"/>
        </w:tabs>
      </w:pPr>
      <w:r>
        <w:tab/>
        <w:t>(1)</w:t>
      </w:r>
      <w:r>
        <w:tab/>
        <w:t>As to clause 1 — </w:t>
      </w:r>
    </w:p>
    <w:p>
      <w:pPr>
        <w:pStyle w:val="yMiscellaneousBody"/>
        <w:tabs>
          <w:tab w:val="left" w:pos="851"/>
        </w:tabs>
        <w:ind w:left="1418" w:hanging="1418"/>
      </w:pPr>
      <w:r>
        <w:tab/>
        <w:t>(a)</w:t>
      </w:r>
      <w:r>
        <w:tab/>
        <w:t>by adding after the definition “harbour” the following definition — </w:t>
      </w:r>
    </w:p>
    <w:p>
      <w:pPr>
        <w:pStyle w:val="yMiscellaneousBody"/>
        <w:tabs>
          <w:tab w:val="left" w:pos="1134"/>
          <w:tab w:val="left" w:pos="1843"/>
        </w:tabs>
        <w:ind w:left="2268" w:hanging="2268"/>
      </w:pPr>
      <w:r>
        <w:tab/>
      </w:r>
      <w: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yMiscellaneousBody"/>
        <w:tabs>
          <w:tab w:val="left" w:pos="851"/>
        </w:tabs>
        <w:ind w:left="1418" w:hanging="1418"/>
      </w:pPr>
      <w:r>
        <w:tab/>
        <w:t>(b)</w:t>
      </w:r>
      <w:r>
        <w:tab/>
        <w:t>by substituting for the passage “in lieu of a townsite constituted and defined under section 10 of the Land Act;” in lines 11 and 12 of the definition of “townsite”, the following passage — </w:t>
      </w:r>
    </w:p>
    <w:p>
      <w:pPr>
        <w:pStyle w:val="yMiscellaneousBody"/>
        <w:tabs>
          <w:tab w:val="left" w:pos="1134"/>
          <w:tab w:val="left" w:pos="1701"/>
        </w:tabs>
        <w:ind w:left="2127" w:hanging="2127"/>
      </w:pPr>
      <w:r>
        <w:tab/>
      </w:r>
      <w:r>
        <w:tab/>
        <w:t>“(whether or not such townsite or townsites are constituted and defined under section 10 of the Land Act);”; and</w:t>
      </w:r>
    </w:p>
    <w:p>
      <w:pPr>
        <w:pStyle w:val="yMiscellaneousBody"/>
        <w:tabs>
          <w:tab w:val="left" w:pos="851"/>
        </w:tabs>
        <w:ind w:left="1418" w:hanging="1418"/>
      </w:pPr>
      <w:r>
        <w:tab/>
        <w:t>(c)</w:t>
      </w:r>
      <w:r>
        <w:tab/>
        <w:t>by adding after the definition “Year 1” the following passage —</w:t>
      </w:r>
    </w:p>
    <w:p>
      <w:pPr>
        <w:pStyle w:val="yMiscellaneousBody"/>
        <w:tabs>
          <w:tab w:val="left" w:pos="1134"/>
          <w:tab w:val="left" w:pos="1701"/>
        </w:tabs>
        <w:ind w:left="2127" w:hanging="2127"/>
      </w:pPr>
      <w:r>
        <w:tab/>
      </w:r>
      <w:r>
        <w:tab/>
        <w:t>“reference in this Agreement to the Company shall not include persons (other than the parties to this Agreement) to whom townsite lots are or are by agreement with the Company agreed to be assigned or transferred pursuant to a housing scheme;”;</w:t>
      </w:r>
    </w:p>
    <w:p>
      <w:pPr>
        <w:pStyle w:val="yMiscellaneousBody"/>
        <w:tabs>
          <w:tab w:val="left" w:pos="284"/>
          <w:tab w:val="left" w:pos="851"/>
        </w:tabs>
      </w:pPr>
      <w:r>
        <w:tab/>
        <w:t>(2)</w:t>
      </w:r>
      <w:r>
        <w:tab/>
        <w:t>by adding after clause 6 two new clauses 6A and 6B as follows — </w:t>
      </w:r>
    </w:p>
    <w:p>
      <w:pPr>
        <w:pStyle w:val="yMiscellaneousBody"/>
        <w:ind w:left="1134"/>
        <w:rPr>
          <w:b/>
        </w:rPr>
      </w:pPr>
      <w:r>
        <w:rPr>
          <w:b/>
        </w:rPr>
        <w:t>Additional proposals</w:t>
      </w:r>
    </w:p>
    <w:p>
      <w:pPr>
        <w:pStyle w:val="yMiscellaneousBody"/>
        <w:tabs>
          <w:tab w:val="left" w:pos="1560"/>
          <w:tab w:val="left" w:pos="2127"/>
          <w:tab w:val="left" w:pos="2694"/>
        </w:tabs>
        <w:ind w:left="1134"/>
      </w:pPr>
      <w:r>
        <w:tab/>
        <w:t>6A.</w:t>
      </w:r>
      <w:r>
        <w:tab/>
        <w:t>(1)</w:t>
      </w:r>
      <w:r>
        <w:tab/>
        <w:t>The Company may submit to the Minister from time to time detailed proposals relating to — </w:t>
      </w:r>
    </w:p>
    <w:p>
      <w:pPr>
        <w:pStyle w:val="yMiscellaneousBody"/>
        <w:tabs>
          <w:tab w:val="left" w:pos="1701"/>
        </w:tabs>
        <w:spacing w:before="120"/>
        <w:ind w:left="2268" w:hanging="1134"/>
      </w:pPr>
      <w:r>
        <w:tab/>
        <w:t>(a)</w:t>
      </w:r>
      <w:r>
        <w:tab/>
        <w:t>any housing scheme;</w:t>
      </w:r>
    </w:p>
    <w:p>
      <w:pPr>
        <w:pStyle w:val="yMiscellaneousBody"/>
        <w:tabs>
          <w:tab w:val="left" w:pos="1701"/>
        </w:tabs>
        <w:spacing w:before="120"/>
        <w:ind w:left="2268" w:hanging="1134"/>
      </w:pPr>
      <w:r>
        <w:tab/>
        <w:t>(b)</w:t>
      </w:r>
      <w:r>
        <w:tab/>
        <w:t>the transfer to the State or the appropriate instrumentality of the State of any facility owned and/or operated by the Company hereunder;</w:t>
      </w:r>
    </w:p>
    <w:p>
      <w:pPr>
        <w:pStyle w:val="yMiscellaneousBody"/>
        <w:tabs>
          <w:tab w:val="left" w:pos="1701"/>
        </w:tabs>
        <w:spacing w:before="120"/>
        <w:ind w:left="2268" w:hanging="1134"/>
      </w:pPr>
      <w:r>
        <w:tab/>
        <w:t>(c)</w:t>
      </w:r>
      <w:r>
        <w:tab/>
        <w:t>the vesting in, transfer or lease to the State and/or the relevant local authority of any land of which the Company is the lessee or proprietor in fee simple hereunder; or</w:t>
      </w:r>
    </w:p>
    <w:p>
      <w:pPr>
        <w:pStyle w:val="yMiscellaneousBody"/>
        <w:tabs>
          <w:tab w:val="left" w:pos="1701"/>
        </w:tabs>
        <w:spacing w:before="120"/>
        <w:ind w:left="2268" w:hanging="1134"/>
      </w:pPr>
      <w:r>
        <w:tab/>
        <w:t>(d)</w:t>
      </w:r>
      <w:r>
        <w:tab/>
        <w:t>any other purpose relating to the use maintenance or operation of the Company’s services or facilities in or near a townsite as the Minister shall approve.</w:t>
      </w:r>
    </w:p>
    <w:p>
      <w:pPr>
        <w:pStyle w:val="yMiscellaneousBody"/>
        <w:tabs>
          <w:tab w:val="left" w:pos="1560"/>
          <w:tab w:val="left" w:pos="2127"/>
        </w:tabs>
        <w:ind w:left="1134"/>
      </w:pPr>
      <w:r>
        <w:tab/>
        <w:t>(2)</w:t>
      </w:r>
      <w:r>
        <w:tab/>
        <w:t xml:space="preserve">The provisions of subclause (1) of clause 6 and subclause (1) of clause 7 of this Agreement shall </w:t>
      </w:r>
      <w:r>
        <w:rPr>
          <w:i/>
        </w:rPr>
        <w:t>mutatis mutandis</w:t>
      </w:r>
      <w: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yMiscellaneousBody"/>
        <w:tabs>
          <w:tab w:val="left" w:pos="1560"/>
          <w:tab w:val="left" w:pos="2127"/>
        </w:tabs>
        <w:ind w:left="1134"/>
      </w:pPr>
      <w:r>
        <w:tab/>
        <w:t>(3)</w:t>
      </w:r>
      <w:r>
        <w:tab/>
        <w:t>The Company shall implement the approved proposals in accordance with the terms thereof.</w:t>
      </w:r>
    </w:p>
    <w:p>
      <w:pPr>
        <w:pStyle w:val="yMiscellaneousBody"/>
        <w:spacing w:before="220"/>
        <w:ind w:left="1134"/>
        <w:rPr>
          <w:b/>
        </w:rPr>
      </w:pPr>
      <w:r>
        <w:rPr>
          <w:b/>
        </w:rPr>
        <w:t>Authorisation of local authority and certain Ministers to enter agreements</w:t>
      </w:r>
    </w:p>
    <w:p>
      <w:pPr>
        <w:pStyle w:val="yMiscellaneousBody"/>
        <w:tabs>
          <w:tab w:val="left" w:pos="1560"/>
          <w:tab w:val="left" w:pos="2127"/>
        </w:tabs>
        <w:ind w:left="1134"/>
      </w:pPr>
      <w:r>
        <w:tab/>
        <w:t>6B.</w:t>
      </w:r>
      <w: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s>
        <w:spacing w:before="120"/>
        <w:ind w:left="2268" w:hanging="2268"/>
      </w:pPr>
      <w:r>
        <w:tab/>
        <w:t>(a)</w:t>
      </w:r>
      <w:r>
        <w:tab/>
        <w:t xml:space="preserve">the </w:t>
      </w:r>
      <w:r>
        <w:rPr>
          <w:i/>
        </w:rPr>
        <w:t>Local Government Act 1960</w:t>
      </w:r>
      <w:r>
        <w:t xml:space="preserve"> and/or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yMiscellaneousBody"/>
        <w:tabs>
          <w:tab w:val="left" w:pos="1701"/>
        </w:tabs>
        <w:spacing w:before="120"/>
        <w:ind w:left="2268" w:hanging="2268"/>
      </w:pPr>
      <w:r>
        <w:tab/>
        <w:t>(b)</w:t>
      </w:r>
      <w:r>
        <w:tab/>
        <w:t>the relevant local authority and such Minister or Ministers may enter into and carry out any such agreement notwithstanding the other provisions of this Agreement.;</w:t>
      </w:r>
    </w:p>
    <w:p>
      <w:pPr>
        <w:pStyle w:val="yMiscellaneousBody"/>
        <w:tabs>
          <w:tab w:val="left" w:pos="284"/>
          <w:tab w:val="left" w:pos="851"/>
        </w:tabs>
      </w:pPr>
      <w:r>
        <w:tab/>
        <w:t>(3)</w:t>
      </w:r>
      <w:r>
        <w:tab/>
        <w:t>as to clause 8 — </w:t>
      </w:r>
    </w:p>
    <w:p>
      <w:pPr>
        <w:pStyle w:val="yMiscellaneousBody"/>
        <w:tabs>
          <w:tab w:val="left" w:pos="851"/>
        </w:tabs>
        <w:spacing w:before="120"/>
        <w:ind w:left="1418" w:hanging="1418"/>
      </w:pPr>
      <w:r>
        <w:tab/>
        <w:t>(a)</w:t>
      </w:r>
      <w:r>
        <w:tab/>
        <w:t>as to paragraph (b) of subclause (1) by adding after the word “hereof” in line 3 the following passage — </w:t>
      </w:r>
    </w:p>
    <w:p>
      <w:pPr>
        <w:pStyle w:val="yMiscellaneousBody"/>
        <w:tabs>
          <w:tab w:val="left" w:pos="1134"/>
          <w:tab w:val="left" w:pos="1701"/>
        </w:tabs>
        <w:spacing w:before="120"/>
        <w:ind w:left="2127" w:hanging="2127"/>
      </w:pPr>
      <w:r>
        <w:tab/>
      </w:r>
      <w:r>
        <w:tab/>
        <w:t>“or under clause 6A hereof or as varied from time to time pursuant to subclause (3) of clause 20 hereof”;</w:t>
      </w:r>
    </w:p>
    <w:p>
      <w:pPr>
        <w:pStyle w:val="yMiscellaneousBody"/>
        <w:tabs>
          <w:tab w:val="left" w:pos="851"/>
        </w:tabs>
        <w:spacing w:before="120"/>
        <w:ind w:left="1418" w:hanging="1418"/>
      </w:pPr>
      <w:r>
        <w:tab/>
        <w:t>(b)</w:t>
      </w:r>
      <w:r>
        <w:tab/>
        <w:t>as to subclause (2) — </w:t>
      </w:r>
    </w:p>
    <w:p>
      <w:pPr>
        <w:pStyle w:val="yMiscellaneousBody"/>
        <w:tabs>
          <w:tab w:val="left" w:pos="1560"/>
        </w:tabs>
        <w:spacing w:before="120"/>
        <w:ind w:left="2127" w:hanging="2127"/>
      </w:pPr>
      <w:r>
        <w:tab/>
        <w:t>(i)</w:t>
      </w:r>
      <w:r>
        <w:tab/>
        <w:t>by deleting the word “and” in line 4 of paragraph (e);</w:t>
      </w:r>
    </w:p>
    <w:p>
      <w:pPr>
        <w:pStyle w:val="yMiscellaneousBody"/>
        <w:tabs>
          <w:tab w:val="left" w:pos="1560"/>
        </w:tabs>
        <w:spacing w:before="120"/>
        <w:ind w:left="2127" w:hanging="2127"/>
      </w:pPr>
      <w:r>
        <w:tab/>
        <w:t>(ii)</w:t>
      </w:r>
      <w:r>
        <w:tab/>
        <w:t xml:space="preserve">by substituting for the passage “Act.” in line 9 of paragraph (f) the passage “Act;”; and </w:t>
      </w:r>
    </w:p>
    <w:p>
      <w:pPr>
        <w:pStyle w:val="yMiscellaneousBody"/>
        <w:tabs>
          <w:tab w:val="left" w:pos="1560"/>
        </w:tabs>
        <w:spacing w:before="120"/>
        <w:ind w:left="2127" w:hanging="2127"/>
      </w:pPr>
      <w:r>
        <w:tab/>
        <w:t>(iii)</w:t>
      </w:r>
      <w:r>
        <w:tab/>
        <w:t>by adding after paragraph (f) the following paragraphs — </w:t>
      </w:r>
    </w:p>
    <w:p>
      <w:pPr>
        <w:pStyle w:val="yMiscellaneousBody"/>
        <w:tabs>
          <w:tab w:val="left" w:pos="2268"/>
        </w:tabs>
        <w:spacing w:before="120"/>
        <w:ind w:left="2835" w:hanging="2835"/>
      </w:pPr>
      <w:r>
        <w:tab/>
        <w:t>“(g)</w:t>
      </w:r>
      <w:r>
        <w:tab/>
        <w:t>the inclusion of a power whereby any special lease granted to the Company hereunder may be varied by agreement or surrendered in whole or in part; and</w:t>
      </w:r>
    </w:p>
    <w:p>
      <w:pPr>
        <w:pStyle w:val="yMiscellaneousBody"/>
        <w:tabs>
          <w:tab w:val="left" w:pos="2268"/>
        </w:tabs>
        <w:spacing w:before="120"/>
        <w:ind w:left="2835" w:hanging="2835"/>
      </w:pPr>
      <w:r>
        <w:tab/>
        <w:t> (h)</w:t>
      </w:r>
      <w:r>
        <w:tab/>
        <w:t>the inclusion of a power whereby any land granted or leased to the Company hereunder may be — </w:t>
      </w:r>
    </w:p>
    <w:p>
      <w:pPr>
        <w:pStyle w:val="yMiscellaneousBody"/>
        <w:tabs>
          <w:tab w:val="left" w:pos="3119"/>
        </w:tabs>
        <w:spacing w:before="120"/>
        <w:ind w:left="3544" w:hanging="3544"/>
      </w:pPr>
      <w:r>
        <w:tab/>
        <w:t>(i)</w:t>
      </w:r>
      <w:r>
        <w:tab/>
        <w:t>acquired by the State or any instrumentality of the State from the Company by way of transfer or exchange; or</w:t>
      </w:r>
    </w:p>
    <w:p>
      <w:pPr>
        <w:pStyle w:val="yMiscellaneousBody"/>
        <w:tabs>
          <w:tab w:val="left" w:pos="3119"/>
        </w:tabs>
        <w:spacing w:before="120"/>
        <w:ind w:left="3544" w:hanging="3544"/>
      </w:pPr>
      <w:r>
        <w:tab/>
        <w:t>(ii)</w:t>
      </w:r>
      <w:r>
        <w:tab/>
        <w:t>leased or subleased by the Company to the State or any instrumentality of the State.”;</w:t>
      </w:r>
    </w:p>
    <w:p>
      <w:pPr>
        <w:pStyle w:val="yMiscellaneousBody"/>
        <w:tabs>
          <w:tab w:val="left" w:pos="851"/>
        </w:tabs>
        <w:spacing w:before="120"/>
        <w:ind w:left="1418" w:hanging="1418"/>
      </w:pPr>
      <w:r>
        <w:tab/>
        <w:t>(c)</w:t>
      </w:r>
      <w:r>
        <w:tab/>
        <w:t>by adding after subclause (3) a new subclause (3A) as follows — </w:t>
      </w:r>
    </w:p>
    <w:p>
      <w:pPr>
        <w:pStyle w:val="yMiscellaneousBody"/>
        <w:tabs>
          <w:tab w:val="left" w:pos="1985"/>
          <w:tab w:val="left" w:pos="2694"/>
        </w:tabs>
        <w:spacing w:before="120"/>
        <w:ind w:left="1701" w:hanging="1701"/>
      </w:pPr>
      <w:r>
        <w:tab/>
      </w:r>
      <w:r>
        <w:tab/>
        <w:t>“(3A)</w:t>
      </w:r>
      <w: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yMiscellaneousBody"/>
        <w:tabs>
          <w:tab w:val="left" w:pos="851"/>
        </w:tabs>
        <w:spacing w:before="120"/>
        <w:ind w:left="1418" w:hanging="1418"/>
      </w:pPr>
      <w:r>
        <w:tab/>
        <w:t>(d)</w:t>
      </w:r>
      <w: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yMiscellaneousBody"/>
        <w:tabs>
          <w:tab w:val="left" w:pos="851"/>
        </w:tabs>
        <w:spacing w:before="120"/>
        <w:ind w:left="1418" w:hanging="1418"/>
      </w:pPr>
      <w:r>
        <w:tab/>
        <w:t>(e)</w:t>
      </w:r>
      <w:r>
        <w:tab/>
        <w:t>by substituting for the words “granted or assigned” in line 2 of subclause (6) the words “held by the Company”;</w:t>
      </w:r>
    </w:p>
    <w:p>
      <w:pPr>
        <w:pStyle w:val="yMiscellaneousBody"/>
        <w:tabs>
          <w:tab w:val="left" w:pos="284"/>
          <w:tab w:val="left" w:pos="851"/>
        </w:tabs>
      </w:pPr>
      <w:r>
        <w:tab/>
        <w:t>(4)</w:t>
      </w:r>
      <w:r>
        <w:tab/>
        <w:t>as to clause 10 — </w:t>
      </w:r>
    </w:p>
    <w:p>
      <w:pPr>
        <w:pStyle w:val="yMiscellaneousBody"/>
        <w:tabs>
          <w:tab w:val="left" w:pos="851"/>
        </w:tabs>
        <w:spacing w:before="120"/>
        <w:ind w:left="1418" w:hanging="1418"/>
      </w:pPr>
      <w:r>
        <w:tab/>
        <w:t>(a)</w:t>
      </w:r>
      <w: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yMiscellaneousBody"/>
        <w:tabs>
          <w:tab w:val="left" w:pos="851"/>
        </w:tabs>
        <w:spacing w:before="120"/>
        <w:ind w:left="1418" w:hanging="1418"/>
      </w:pPr>
      <w:r>
        <w:tab/>
        <w:t>(b)</w:t>
      </w:r>
      <w:r>
        <w:tab/>
        <w:t>as to paragraph (d) by substituting for the passage “Agreement;” at the end of paragraph (i) the following passage —</w:t>
      </w:r>
    </w:p>
    <w:p>
      <w:pPr>
        <w:pStyle w:val="yMiscellaneousBody"/>
        <w:tabs>
          <w:tab w:val="left" w:pos="1560"/>
          <w:tab w:val="left" w:pos="1843"/>
        </w:tabs>
        <w:spacing w:before="120"/>
        <w:ind w:left="1843" w:hanging="1843"/>
      </w:pPr>
      <w:r>
        <w:tab/>
      </w:r>
      <w:r>
        <w:tab/>
        <w:t>“Agreement PROVIDED that this subparagraph shall not apply to townsite lots which have been granted to or acquired by the Company for the purposes of a housing scheme unless such lots are then owned by the Company;”; and</w:t>
      </w:r>
    </w:p>
    <w:p>
      <w:pPr>
        <w:pStyle w:val="yMiscellaneousBody"/>
        <w:tabs>
          <w:tab w:val="left" w:pos="851"/>
        </w:tabs>
        <w:spacing w:before="120"/>
        <w:ind w:left="1418" w:hanging="1418"/>
      </w:pPr>
      <w:r>
        <w:tab/>
        <w:t>(c)</w:t>
      </w:r>
      <w:r>
        <w:tab/>
        <w:t>as to paragraph (g) — </w:t>
      </w:r>
    </w:p>
    <w:p>
      <w:pPr>
        <w:pStyle w:val="yMiscellaneousBody"/>
        <w:tabs>
          <w:tab w:val="left" w:pos="1701"/>
        </w:tabs>
        <w:spacing w:before="120"/>
        <w:ind w:left="2127" w:hanging="2127"/>
      </w:pPr>
      <w:r>
        <w:tab/>
        <w:t>(i)</w:t>
      </w:r>
      <w:r>
        <w:tab/>
        <w:t>by substituting for the words “granted to” in line 3 the words “held by”; and</w:t>
      </w:r>
    </w:p>
    <w:p>
      <w:pPr>
        <w:pStyle w:val="yMiscellaneousBody"/>
        <w:tabs>
          <w:tab w:val="left" w:pos="1701"/>
        </w:tabs>
        <w:spacing w:before="120"/>
        <w:ind w:left="2127" w:hanging="2127"/>
      </w:pPr>
      <w:r>
        <w:tab/>
        <w:t>(ii)</w:t>
      </w:r>
      <w:r>
        <w:tab/>
        <w:t>by adding after the words “this Agreement” in line 3 the words “or in respect of which the Company has any right to purchase pursuant to a housing scheme”;</w:t>
      </w:r>
    </w:p>
    <w:p>
      <w:pPr>
        <w:pStyle w:val="yMiscellaneousBody"/>
        <w:tabs>
          <w:tab w:val="left" w:pos="284"/>
          <w:tab w:val="left" w:pos="851"/>
        </w:tabs>
      </w:pPr>
      <w:r>
        <w:tab/>
        <w:t>(5)</w:t>
      </w:r>
      <w:r>
        <w:tab/>
        <w:t>as to clause 16A by adding after the word “Company” in line 7 of subclause (1) the words “other than assignees of the Company under a housing scheme”;</w:t>
      </w:r>
    </w:p>
    <w:p>
      <w:pPr>
        <w:pStyle w:val="yMiscellaneousBody"/>
        <w:tabs>
          <w:tab w:val="left" w:pos="284"/>
          <w:tab w:val="left" w:pos="851"/>
        </w:tabs>
      </w:pPr>
      <w:r>
        <w:tab/>
        <w:t>(6)</w:t>
      </w:r>
      <w:r>
        <w:tab/>
        <w:t>as to clause 19 by adding after subclause (2) two new subclauses (3) and (4) as follows — </w:t>
      </w:r>
    </w:p>
    <w:p>
      <w:pPr>
        <w:pStyle w:val="yMiscellaneousBody"/>
        <w:tabs>
          <w:tab w:val="left" w:pos="284"/>
          <w:tab w:val="left" w:pos="1276"/>
          <w:tab w:val="left" w:pos="1843"/>
        </w:tabs>
        <w:ind w:left="851" w:hanging="851"/>
      </w:pPr>
      <w:r>
        <w:tab/>
      </w:r>
      <w:r>
        <w:tab/>
      </w:r>
      <w:r>
        <w:tab/>
        <w:t>“(3)</w:t>
      </w:r>
      <w: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yMiscellaneousBody"/>
        <w:tabs>
          <w:tab w:val="left" w:pos="284"/>
          <w:tab w:val="left" w:pos="1276"/>
          <w:tab w:val="left" w:pos="1843"/>
        </w:tabs>
        <w:ind w:left="851" w:hanging="851"/>
      </w:pPr>
      <w:r>
        <w:tab/>
      </w:r>
      <w:r>
        <w:tab/>
      </w:r>
      <w:r>
        <w:tab/>
        <w:t>(4)</w:t>
      </w:r>
      <w: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yMiscellaneousBody"/>
        <w:tabs>
          <w:tab w:val="left" w:pos="284"/>
          <w:tab w:val="left" w:pos="851"/>
        </w:tabs>
      </w:pPr>
      <w:r>
        <w:tab/>
        <w:t>(7)</w:t>
      </w:r>
      <w:r>
        <w:tab/>
        <w:t>by adding after clause 26 a new clause 26A as follows — </w:t>
      </w:r>
    </w:p>
    <w:p>
      <w:pPr>
        <w:pStyle w:val="yMiscellaneousBody"/>
        <w:ind w:left="851"/>
        <w:rPr>
          <w:b/>
        </w:rPr>
      </w:pPr>
      <w:r>
        <w:rPr>
          <w:b/>
        </w:rPr>
        <w:t>Further exemption from stamp duty</w:t>
      </w:r>
    </w:p>
    <w:p>
      <w:pPr>
        <w:pStyle w:val="yMiscellaneousBody"/>
        <w:tabs>
          <w:tab w:val="left" w:pos="1134"/>
          <w:tab w:val="left" w:pos="1701"/>
          <w:tab w:val="left" w:pos="2268"/>
        </w:tabs>
        <w:ind w:left="851"/>
      </w:pPr>
      <w:r>
        <w:tab/>
        <w:t>26A</w:t>
      </w:r>
      <w:r>
        <w:tab/>
        <w:t>(1)</w:t>
      </w:r>
      <w:r>
        <w:tab/>
        <w:t>The State shall exempt from any stamp duty which but for the operation of this clause would or might be chargeable on — </w:t>
      </w:r>
    </w:p>
    <w:p>
      <w:pPr>
        <w:pStyle w:val="yMiscellaneousBody"/>
        <w:tabs>
          <w:tab w:val="left" w:pos="1276"/>
        </w:tabs>
        <w:ind w:left="1843" w:hanging="1843"/>
      </w:pPr>
      <w:r>
        <w:tab/>
        <w:t>(a)</w:t>
      </w:r>
      <w:r>
        <w:tab/>
        <w:t>any agreement transfer or other instrument evidencing the sale or transfer to the Company from the Rural and Industries Bank of Western Australia of any townsite lot pursuant to any housing scheme;</w:t>
      </w:r>
    </w:p>
    <w:p>
      <w:pPr>
        <w:pStyle w:val="yMiscellaneousBody"/>
        <w:tabs>
          <w:tab w:val="left" w:pos="1276"/>
        </w:tabs>
        <w:ind w:left="1843" w:hanging="1843"/>
      </w:pPr>
      <w:r>
        <w:tab/>
        <w:t>(b)</w:t>
      </w:r>
      <w: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yMiscellaneousBody"/>
        <w:tabs>
          <w:tab w:val="left" w:pos="1276"/>
        </w:tabs>
        <w:ind w:left="1843" w:hanging="1843"/>
      </w:pPr>
      <w:r>
        <w:tab/>
        <w:t>(c)</w:t>
      </w:r>
      <w:r>
        <w:tab/>
        <w:t>any mortgage to the Company from any employee in respect of any land the subject of a transfer from the Company to any such employee,</w:t>
      </w:r>
    </w:p>
    <w:p>
      <w:pPr>
        <w:pStyle w:val="yMiscellaneousBody"/>
        <w:ind w:left="851"/>
      </w:pPr>
      <w:r>
        <w:t>PROVIDED THAT this clause shall not apply to any such agreement transfer mortgage or other instrument executed or made more than 10 years from the 1st day of June, 1979.</w:t>
      </w:r>
    </w:p>
    <w:p>
      <w:pPr>
        <w:pStyle w:val="yMiscellaneousBody"/>
        <w:tabs>
          <w:tab w:val="left" w:pos="1134"/>
          <w:tab w:val="left" w:pos="1701"/>
        </w:tabs>
        <w:ind w:left="851"/>
      </w:pPr>
      <w:r>
        <w:tab/>
        <w:t>(2)</w:t>
      </w:r>
      <w: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yMiscellaneousBody"/>
        <w:spacing w:before="300"/>
      </w:pPr>
      <w:r>
        <w:t>IN WITNESS whereof these presents have been executed the day and year first hereinbefore written.</w:t>
      </w:r>
    </w:p>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SIGNED by the said THE HONOURABLE SIR CHARLES WALTER MICHAEL COURT, K.C.M.G., O.B.E., M.L.A., in the presence of — </w:t>
            </w:r>
          </w:p>
        </w:tc>
        <w:tc>
          <w:tcPr>
            <w:tcW w:w="355" w:type="dxa"/>
          </w:tcPr>
          <w:p>
            <w:pPr>
              <w:pStyle w:val="yMiscellaneousBody"/>
            </w:pPr>
            <w:r>
              <w:rPr>
                <w:noProof/>
              </w:rPr>
              <w:drawing>
                <wp:inline distT="0" distB="0" distL="0" distR="0">
                  <wp:extent cx="127000" cy="930275"/>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930275"/>
                          </a:xfrm>
                          <a:prstGeom prst="rect">
                            <a:avLst/>
                          </a:prstGeom>
                          <a:noFill/>
                          <a:ln>
                            <a:noFill/>
                          </a:ln>
                        </pic:spPr>
                      </pic:pic>
                    </a:graphicData>
                  </a:graphic>
                </wp:inline>
              </w:drawing>
            </w:r>
          </w:p>
        </w:tc>
        <w:tc>
          <w:tcPr>
            <w:tcW w:w="3545" w:type="dxa"/>
          </w:tcPr>
          <w:p>
            <w:pPr>
              <w:pStyle w:val="yMiscellaneousBody"/>
            </w:pPr>
          </w:p>
          <w:p>
            <w:pPr>
              <w:pStyle w:val="yMiscellaneousBody"/>
            </w:pPr>
            <w:r>
              <w:tab/>
              <w:t>CHARLES COURT.</w:t>
            </w:r>
          </w:p>
        </w:tc>
      </w:tr>
    </w:tbl>
    <w:p>
      <w:pPr>
        <w:pStyle w:val="yMiscellaneousBody"/>
      </w:pPr>
      <w:r>
        <w:t xml:space="preserve">ANDREW MENSAROS, </w:t>
      </w:r>
    </w:p>
    <w:p>
      <w:pPr>
        <w:pStyle w:val="yMiscellaneousBody"/>
        <w:spacing w:before="0"/>
        <w:ind w:left="284"/>
      </w:pPr>
      <w:r>
        <w:t>MINISTER FOR INDUSTRIAL DEVELOPMENT.</w:t>
      </w:r>
    </w:p>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by AMAX IRON ORE CORPORATION by being signed in Western Australia by its duly appointed Attorney Donald L. Davenport under Power of Attorney dated 25th April, 1979 in the presence of —</w:t>
            </w:r>
          </w:p>
          <w:p>
            <w:pPr>
              <w:pStyle w:val="yMiscellaneousBody"/>
              <w:tabs>
                <w:tab w:val="left" w:pos="564"/>
              </w:tabs>
            </w:pPr>
            <w:r>
              <w:tab/>
              <w:t>JOHN GALE.</w:t>
            </w:r>
          </w:p>
        </w:tc>
        <w:tc>
          <w:tcPr>
            <w:tcW w:w="355" w:type="dxa"/>
          </w:tcPr>
          <w:p>
            <w:pPr>
              <w:pStyle w:val="yMiscellaneousBody"/>
            </w:pPr>
            <w:r>
              <w:rPr>
                <w:noProof/>
              </w:rPr>
              <w:drawing>
                <wp:inline distT="0" distB="0" distL="0" distR="0">
                  <wp:extent cx="127000" cy="115316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153160"/>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DONALD L. DAVENPORT.</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by PILBARA IRON LIMITED by being signed in Western Australia by its duly appointed Attorneys Colin Russell Leith and John McKenzie Middleton under Power of Attorney dated 24th April, 1979 in the presence of —</w:t>
            </w:r>
          </w:p>
          <w:p>
            <w:pPr>
              <w:pStyle w:val="yMiscellaneousBody"/>
              <w:tabs>
                <w:tab w:val="left" w:pos="567"/>
              </w:tabs>
            </w:pPr>
            <w:r>
              <w:tab/>
              <w:t>Norman Leslie Smithson.</w:t>
            </w:r>
          </w:p>
        </w:tc>
        <w:tc>
          <w:tcPr>
            <w:tcW w:w="355" w:type="dxa"/>
          </w:tcPr>
          <w:p>
            <w:pPr>
              <w:pStyle w:val="yMiscellaneousBody"/>
            </w:pPr>
            <w:r>
              <w:rPr>
                <w:noProof/>
              </w:rPr>
              <w:drawing>
                <wp:inline distT="0" distB="0" distL="0" distR="0">
                  <wp:extent cx="127000" cy="1248410"/>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C. R. LEITH.</w:t>
            </w:r>
          </w:p>
          <w:p>
            <w:pPr>
              <w:pStyle w:val="yMiscellaneousBody"/>
            </w:pPr>
            <w:r>
              <w:tab/>
              <w:t>J. M. MIDDLETON.</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by DAMPIER MINING COMPANY LIMITED by being signed in Western Australia by its duly appointed Attorney Norman Leslie Smithson under Power of Attorney dated 2nd May, 1979 in the presence of — </w:t>
            </w:r>
          </w:p>
          <w:p>
            <w:pPr>
              <w:pStyle w:val="yMiscellaneousBody"/>
              <w:tabs>
                <w:tab w:val="left" w:pos="564"/>
              </w:tabs>
            </w:pPr>
            <w:r>
              <w:tab/>
              <w:t>Raymond John Smith.</w:t>
            </w:r>
          </w:p>
        </w:tc>
        <w:tc>
          <w:tcPr>
            <w:tcW w:w="355" w:type="dxa"/>
          </w:tcPr>
          <w:p>
            <w:pPr>
              <w:pStyle w:val="yMiscellaneousBody"/>
            </w:pPr>
            <w:r>
              <w:rPr>
                <w:noProof/>
              </w:rPr>
              <w:drawing>
                <wp:inline distT="0" distB="0" distL="0" distR="0">
                  <wp:extent cx="127000" cy="1248410"/>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N. L. SMITHSON.</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for and on behalf of SELTRUST IRON ORE LIMITED by being signed in Western Australia by its duly authorised representative Gordon MacEwan Smith in the presence of — </w:t>
            </w:r>
          </w:p>
          <w:p>
            <w:pPr>
              <w:pStyle w:val="yMiscellaneousBody"/>
              <w:tabs>
                <w:tab w:val="left" w:pos="576"/>
              </w:tabs>
            </w:pPr>
            <w:r>
              <w:tab/>
              <w:t>Thomas McLean.</w:t>
            </w:r>
          </w:p>
        </w:tc>
        <w:tc>
          <w:tcPr>
            <w:tcW w:w="355" w:type="dxa"/>
          </w:tcPr>
          <w:p>
            <w:pPr>
              <w:pStyle w:val="yMiscellaneousBody"/>
            </w:pPr>
            <w:r>
              <w:rPr>
                <w:noProof/>
              </w:rPr>
              <w:drawing>
                <wp:inline distT="0" distB="0" distL="0" distR="0">
                  <wp:extent cx="127000" cy="1081405"/>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081405"/>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G. M. SMITH.</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keepNext/>
            </w:pPr>
            <w:r>
              <w:t>THE COMMON SEAL of MITSUI</w:t>
            </w:r>
            <w:r>
              <w:noBreakHyphen/>
              <w:t>C. ITOH IRON PTY. LTD. was hereunto affixed with the authority of the Board of Directors in the presence of — </w:t>
            </w:r>
          </w:p>
          <w:p>
            <w:pPr>
              <w:pStyle w:val="yMiscellaneousBody"/>
              <w:keepNext/>
              <w:tabs>
                <w:tab w:val="left" w:pos="1002"/>
              </w:tabs>
              <w:ind w:left="567" w:hanging="567"/>
            </w:pPr>
            <w:r>
              <w:tab/>
              <w:t>Director,</w:t>
            </w:r>
            <w:r>
              <w:br/>
            </w:r>
            <w:r>
              <w:tab/>
              <w:t>K. Eguchi.</w:t>
            </w:r>
          </w:p>
          <w:p>
            <w:pPr>
              <w:pStyle w:val="yMiscellaneousBody"/>
              <w:keepNext/>
              <w:tabs>
                <w:tab w:val="left" w:pos="1002"/>
              </w:tabs>
              <w:ind w:left="567" w:hanging="567"/>
            </w:pPr>
            <w:r>
              <w:tab/>
              <w:t>Secretary,</w:t>
            </w:r>
            <w:r>
              <w:br/>
            </w:r>
            <w:r>
              <w:tab/>
              <w:t>J. N. Mackenzie.</w:t>
            </w:r>
          </w:p>
        </w:tc>
        <w:tc>
          <w:tcPr>
            <w:tcW w:w="355" w:type="dxa"/>
          </w:tcPr>
          <w:p>
            <w:pPr>
              <w:pStyle w:val="yMiscellaneousBody"/>
              <w:keepNext/>
            </w:pPr>
            <w:r>
              <w:rPr>
                <w:noProof/>
              </w:rPr>
              <w:drawing>
                <wp:inline distT="0" distB="0" distL="0" distR="0">
                  <wp:extent cx="127000" cy="80327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p>
        </w:tc>
        <w:tc>
          <w:tcPr>
            <w:tcW w:w="3545" w:type="dxa"/>
          </w:tcPr>
          <w:p>
            <w:pPr>
              <w:pStyle w:val="yMiscellaneousBody"/>
              <w:keepNext/>
            </w:pPr>
          </w:p>
          <w:p>
            <w:pPr>
              <w:pStyle w:val="yMiscellaneousBody"/>
              <w:keepNext/>
            </w:pPr>
            <w:r>
              <w:tab/>
              <w:t>[C.S.]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by MT. NEWMAN IRON ORE COMPANY LIMITED by being signed in Western Australia by its duly appointed Attorney Norman Leslie Smithson under Power of Attorney dated 3rd May, 1979 in the presence of — </w:t>
            </w:r>
          </w:p>
          <w:p>
            <w:pPr>
              <w:pStyle w:val="yMiscellaneousBody"/>
              <w:tabs>
                <w:tab w:val="left" w:pos="551"/>
              </w:tabs>
            </w:pPr>
            <w:r>
              <w:tab/>
              <w:t>Raymond John Smith.</w:t>
            </w:r>
          </w:p>
        </w:tc>
        <w:tc>
          <w:tcPr>
            <w:tcW w:w="355" w:type="dxa"/>
          </w:tcPr>
          <w:p>
            <w:pPr>
              <w:pStyle w:val="yMiscellaneousBody"/>
            </w:pPr>
            <w:r>
              <w:rPr>
                <w:noProof/>
              </w:rPr>
              <w:drawing>
                <wp:inline distT="0" distB="0" distL="0" distR="0">
                  <wp:extent cx="127000" cy="1248410"/>
                  <wp:effectExtent l="0" t="0" r="635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N. L. SMITHSON.</w:t>
            </w:r>
          </w:p>
        </w:tc>
      </w:tr>
    </w:tbl>
    <w:p>
      <w:pPr>
        <w:pStyle w:val="yMiscellaneousBody"/>
      </w:pPr>
    </w:p>
    <w:p>
      <w:pPr>
        <w:pStyle w:val="yFootnotesection"/>
      </w:pPr>
      <w:ins w:id="302" w:author="svcMRProcess" w:date="2020-02-17T09:37:00Z">
        <w:r>
          <w:tab/>
        </w:r>
      </w:ins>
      <w:r>
        <w:t>[Third Schedule inserted</w:t>
      </w:r>
      <w:del w:id="303" w:author="svcMRProcess" w:date="2020-02-17T09:37:00Z">
        <w:r>
          <w:delText xml:space="preserve"> by</w:delText>
        </w:r>
      </w:del>
      <w:ins w:id="304" w:author="svcMRProcess" w:date="2020-02-17T09:37:00Z">
        <w:r>
          <w:t>:</w:t>
        </w:r>
      </w:ins>
      <w:r>
        <w:t xml:space="preserve"> No. 12 of 1979 s. 5.]</w:t>
      </w:r>
    </w:p>
    <w:p>
      <w:pPr>
        <w:pStyle w:val="yScheduleHeading"/>
      </w:pPr>
      <w:bookmarkStart w:id="305" w:name="_Toc391890081"/>
      <w:bookmarkStart w:id="306" w:name="_Toc419815270"/>
      <w:bookmarkStart w:id="307" w:name="_Toc378854630"/>
      <w:r>
        <w:rPr>
          <w:rStyle w:val="CharSchNo"/>
        </w:rPr>
        <w:t>Fourth Schedule</w:t>
      </w:r>
      <w:r>
        <w:t xml:space="preserve"> — </w:t>
      </w:r>
      <w:r>
        <w:rPr>
          <w:rStyle w:val="CharSchText"/>
        </w:rPr>
        <w:t>Third Variation Agreement</w:t>
      </w:r>
      <w:bookmarkEnd w:id="305"/>
      <w:bookmarkEnd w:id="306"/>
      <w:bookmarkEnd w:id="307"/>
    </w:p>
    <w:p>
      <w:pPr>
        <w:pStyle w:val="yShoulderClause"/>
        <w:rPr>
          <w:snapToGrid w:val="0"/>
        </w:rPr>
      </w:pPr>
      <w:r>
        <w:rPr>
          <w:snapToGrid w:val="0"/>
        </w:rPr>
        <w:t>[s. 2]</w:t>
      </w:r>
    </w:p>
    <w:p>
      <w:pPr>
        <w:pStyle w:val="yFootnotesection"/>
      </w:pPr>
      <w:r>
        <w:tab/>
        <w:t xml:space="preserve">[Heading </w:t>
      </w:r>
      <w:ins w:id="308" w:author="svcMRProcess" w:date="2020-02-17T09:37:00Z">
        <w:r>
          <w:t xml:space="preserve">inserted: No. 51 of 1990 s. 6; </w:t>
        </w:r>
      </w:ins>
      <w:r>
        <w:t>amended</w:t>
      </w:r>
      <w:del w:id="309" w:author="svcMRProcess" w:date="2020-02-17T09:37:00Z">
        <w:r>
          <w:delText xml:space="preserve"> by</w:delText>
        </w:r>
      </w:del>
      <w:ins w:id="310" w:author="svcMRProcess" w:date="2020-02-17T09:37:00Z">
        <w:r>
          <w:t>:</w:t>
        </w:r>
      </w:ins>
      <w:r>
        <w:t xml:space="preserve"> No. 19 of 2010 s. 4.]</w:t>
      </w:r>
    </w:p>
    <w:p>
      <w:pPr>
        <w:pStyle w:val="yMiscellaneousBody"/>
      </w:pPr>
      <w: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noBreakHyphen/>
        <w:t>C. ITOH IRON PTY. LTD. a company incorporated in the State of Western Australia and CI MINERALS AUSTRALIA PTY. LTD. a company incorporated in the State of Western Australia of the other part.</w:t>
      </w:r>
    </w:p>
    <w:p>
      <w:pPr>
        <w:pStyle w:val="yMiscellaneousBody"/>
      </w:pPr>
      <w:r>
        <w:t>WHEREAS:</w:t>
      </w:r>
    </w:p>
    <w:p>
      <w:pPr>
        <w:pStyle w:val="yMiscellaneousBody"/>
        <w:ind w:left="567" w:hanging="567"/>
      </w:pPr>
      <w:r>
        <w:t>(a)</w:t>
      </w:r>
      <w:r>
        <w:tab/>
        <w:t>the State and the other parties hereto (pursuant to certain assignments and Deeds of Covenant and the release of Mt. Newman Iron Ore Company Limited pursuant to clause 19(2) of the Principal Agreement as hereinafter defined) are now the parties to the agreement dated the 26th</w:t>
      </w:r>
      <w:del w:id="311" w:author="svcMRProcess" w:date="2020-02-17T09:37:00Z">
        <w:r>
          <w:delText xml:space="preserve"> </w:delText>
        </w:r>
      </w:del>
      <w:ins w:id="312" w:author="svcMRProcess" w:date="2020-02-17T09:37:00Z">
        <w:r>
          <w:t> </w:t>
        </w:r>
      </w:ins>
      <w:r>
        <w:t xml:space="preserve">day of August 1964 (hereinafter called “the 1964 Agreement”) which agreement was approved by and is scheduled to the </w:t>
      </w:r>
      <w:r>
        <w:rPr>
          <w:i/>
        </w:rPr>
        <w:t>Iron Ore (Mount Newman) Agreement Act 1964</w:t>
      </w:r>
      <w:r>
        <w:t xml:space="preserve"> and has been varied by — </w:t>
      </w:r>
    </w:p>
    <w:p>
      <w:pPr>
        <w:pStyle w:val="yMiscellaneousBody"/>
        <w:tabs>
          <w:tab w:val="right" w:pos="1134"/>
        </w:tabs>
        <w:spacing w:before="120"/>
        <w:ind w:left="1418" w:hanging="1418"/>
      </w:pPr>
      <w:r>
        <w:tab/>
        <w:t>(i)</w:t>
      </w:r>
      <w:r>
        <w:tab/>
        <w:t>the agreement dated the 16th day of November 1967 approved by the Iron Ore (Mount Newman) Agreement Act Amendment Act;</w:t>
      </w:r>
    </w:p>
    <w:p>
      <w:pPr>
        <w:pStyle w:val="yMiscellaneousBody"/>
        <w:tabs>
          <w:tab w:val="right" w:pos="1134"/>
        </w:tabs>
        <w:spacing w:before="120"/>
        <w:ind w:left="1418" w:hanging="1418"/>
      </w:pPr>
      <w:r>
        <w:tab/>
        <w:t>(ii)</w:t>
      </w:r>
      <w:r>
        <w:tab/>
        <w:t xml:space="preserve">the agreement dated the 9th day of May 1979 approved by the </w:t>
      </w:r>
      <w:r>
        <w:rPr>
          <w:i/>
        </w:rPr>
        <w:t>Iron Ore (Mount Newman) Agreement Act Amendment Act 1979</w:t>
      </w:r>
      <w:r>
        <w:t>;</w:t>
      </w:r>
    </w:p>
    <w:p>
      <w:pPr>
        <w:pStyle w:val="yMiscellaneousBody"/>
        <w:tabs>
          <w:tab w:val="right" w:pos="1134"/>
        </w:tabs>
        <w:spacing w:before="120"/>
        <w:ind w:left="1418" w:hanging="1418"/>
      </w:pPr>
      <w:r>
        <w:tab/>
        <w:t>(iii)</w:t>
      </w:r>
      <w:r>
        <w:tab/>
        <w:t>agreements dated respectively the 11th day of December 1985 and the 27th day of January 1987 entered into pursuant to clause 20(1) of the 1964 Agreement;</w:t>
      </w:r>
    </w:p>
    <w:p>
      <w:pPr>
        <w:pStyle w:val="yMiscellaneousBody"/>
        <w:ind w:left="567" w:hanging="567"/>
      </w:pPr>
      <w:r>
        <w:t>(b)</w:t>
      </w:r>
      <w:r>
        <w:tab/>
        <w:t>the 1964 Agreement as so varied is hereinafter referred to as “the Principal Agreement”;</w:t>
      </w:r>
    </w:p>
    <w:p>
      <w:pPr>
        <w:pStyle w:val="yMiscellaneousBody"/>
        <w:ind w:left="567" w:hanging="567"/>
      </w:pPr>
      <w:r>
        <w:t>(c)</w:t>
      </w:r>
      <w:r>
        <w:tab/>
        <w:t>the parties desire to amend the Principal Agreement pursuant to clause 20(1) thereof.</w:t>
      </w:r>
    </w:p>
    <w:p>
      <w:pPr>
        <w:pStyle w:val="yMiscellaneousBody"/>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purposes of the Principal Agreement.</w:t>
      </w:r>
    </w:p>
    <w:p>
      <w:pPr>
        <w:pStyle w:val="yMiscellaneousBody"/>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ind w:left="567" w:hanging="567"/>
      </w:pPr>
      <w:r>
        <w:t>3.</w:t>
      </w:r>
      <w:r>
        <w:tab/>
        <w:t>The Principal Agreement is hereby varied as follows — </w:t>
      </w:r>
    </w:p>
    <w:p>
      <w:pPr>
        <w:pStyle w:val="yMiscellaneousBody"/>
        <w:tabs>
          <w:tab w:val="left" w:pos="851"/>
        </w:tabs>
        <w:ind w:left="1418" w:hanging="1418"/>
      </w:pPr>
      <w:r>
        <w:tab/>
        <w:t>(1)</w:t>
      </w:r>
      <w:r>
        <w:tab/>
        <w:t>Clause 1 — </w:t>
      </w:r>
    </w:p>
    <w:p>
      <w:pPr>
        <w:pStyle w:val="yMiscellaneousBody"/>
        <w:tabs>
          <w:tab w:val="left" w:pos="1701"/>
        </w:tabs>
        <w:spacing w:before="120"/>
        <w:ind w:left="2268" w:hanging="2268"/>
      </w:pPr>
      <w:r>
        <w:tab/>
        <w:t>(a)</w:t>
      </w:r>
      <w:r>
        <w:tab/>
        <w:t>by deleting the definitions of “direct shipping ore”, “fine ore”, “fines” and “f.o.b. revenue”;</w:t>
      </w:r>
    </w:p>
    <w:p>
      <w:pPr>
        <w:pStyle w:val="yMiscellaneousBody"/>
        <w:tabs>
          <w:tab w:val="left" w:pos="1701"/>
        </w:tabs>
        <w:spacing w:before="120"/>
        <w:ind w:left="2268" w:hanging="2268"/>
      </w:pPr>
      <w:r>
        <w:tab/>
        <w:t>(b)</w:t>
      </w:r>
      <w:r>
        <w:tab/>
        <w:t>by inserting, in the appropriate alphabetical positions, the following definitions — </w:t>
      </w:r>
    </w:p>
    <w:p>
      <w:pPr>
        <w:pStyle w:val="yMiscellaneousBody"/>
        <w:tabs>
          <w:tab w:val="left" w:pos="1701"/>
          <w:tab w:val="left" w:pos="2552"/>
          <w:tab w:val="left" w:pos="2835"/>
        </w:tabs>
        <w:spacing w:before="120"/>
        <w:ind w:left="3261" w:hanging="3261"/>
      </w:pPr>
      <w:r>
        <w:tab/>
      </w:r>
      <w:r>
        <w:tab/>
        <w:t>“</w:t>
      </w:r>
      <w: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yMiscellaneousBody"/>
        <w:tabs>
          <w:tab w:val="left" w:pos="1701"/>
          <w:tab w:val="left" w:pos="2552"/>
          <w:tab w:val="left" w:pos="2835"/>
        </w:tabs>
        <w:spacing w:before="120"/>
        <w:ind w:left="3261" w:hanging="3261"/>
      </w:pPr>
      <w:r>
        <w:tab/>
      </w:r>
      <w:r>
        <w:tab/>
      </w:r>
      <w:r>
        <w:tab/>
        <w:t>“beneficiated ore” means iron ore which has been concentrated or upgraded otherwise than by washing drying crushing or screening or a combination thereof;</w:t>
      </w:r>
    </w:p>
    <w:p>
      <w:pPr>
        <w:pStyle w:val="yMiscellaneousBody"/>
        <w:tabs>
          <w:tab w:val="left" w:pos="1701"/>
          <w:tab w:val="left" w:pos="2552"/>
          <w:tab w:val="left" w:pos="2835"/>
        </w:tabs>
        <w:spacing w:before="120"/>
        <w:ind w:left="3261" w:hanging="3261"/>
      </w:pPr>
      <w:r>
        <w:tab/>
      </w:r>
      <w:r>
        <w:tab/>
      </w:r>
      <w:r>
        <w:tab/>
        <w:t>“deemed f.o.b. point” means on ship at the Company’s wharf;</w:t>
      </w:r>
    </w:p>
    <w:p>
      <w:pPr>
        <w:pStyle w:val="yMiscellaneousBody"/>
        <w:tabs>
          <w:tab w:val="left" w:pos="1701"/>
          <w:tab w:val="left" w:pos="2552"/>
          <w:tab w:val="left" w:pos="2835"/>
        </w:tabs>
        <w:spacing w:before="100"/>
        <w:ind w:left="3261" w:hanging="3261"/>
      </w:pPr>
      <w:r>
        <w:tab/>
      </w:r>
      <w:r>
        <w:tab/>
      </w:r>
      <w:r>
        <w:tab/>
        <w:t>“deemed f.o.b. value” means an agreed or determined value of the iron ore at the time the iron ore becomes liable to royalty established on the basis that the iron ore was sold f.o.b. at the deemed f.o.b. point;</w:t>
      </w:r>
    </w:p>
    <w:p>
      <w:pPr>
        <w:pStyle w:val="yMiscellaneousBody"/>
        <w:tabs>
          <w:tab w:val="left" w:pos="1701"/>
          <w:tab w:val="left" w:pos="2552"/>
          <w:tab w:val="left" w:pos="2835"/>
        </w:tabs>
        <w:spacing w:before="100"/>
        <w:ind w:left="3261" w:hanging="3261"/>
      </w:pPr>
      <w:r>
        <w:tab/>
      </w:r>
      <w:r>
        <w:tab/>
      </w:r>
      <w:r>
        <w:tab/>
        <w:t>“fine ore” means iron ore (not being beneficiated ore) which is sized minus six millimetres;</w:t>
      </w:r>
    </w:p>
    <w:p>
      <w:pPr>
        <w:pStyle w:val="yMiscellaneousBody"/>
        <w:tabs>
          <w:tab w:val="left" w:pos="1701"/>
          <w:tab w:val="left" w:pos="2552"/>
          <w:tab w:val="left" w:pos="2835"/>
        </w:tabs>
        <w:spacing w:before="100"/>
        <w:ind w:left="3261" w:hanging="3261"/>
      </w:pPr>
      <w:r>
        <w:tab/>
      </w:r>
      <w:r>
        <w:tab/>
      </w:r>
      <w:r>
        <w:tab/>
        <w:t>“f.o.b. value” means — </w:t>
      </w:r>
    </w:p>
    <w:p>
      <w:pPr>
        <w:pStyle w:val="yMiscellaneousBody"/>
        <w:tabs>
          <w:tab w:val="right" w:pos="3544"/>
        </w:tabs>
        <w:spacing w:before="100"/>
        <w:ind w:left="3828" w:hanging="3828"/>
      </w:pPr>
      <w:r>
        <w:tab/>
        <w:t>(i)</w:t>
      </w:r>
      <w: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yMiscellaneousBody"/>
        <w:tabs>
          <w:tab w:val="left" w:pos="4111"/>
        </w:tabs>
        <w:spacing w:before="100"/>
        <w:ind w:left="4536" w:hanging="4536"/>
      </w:pPr>
      <w:r>
        <w:tab/>
        <w:t>(1)</w:t>
      </w:r>
      <w:r>
        <w:tab/>
        <w:t>ocean freight;</w:t>
      </w:r>
    </w:p>
    <w:p>
      <w:pPr>
        <w:pStyle w:val="yMiscellaneousBody"/>
        <w:tabs>
          <w:tab w:val="left" w:pos="4111"/>
        </w:tabs>
        <w:spacing w:before="100"/>
        <w:ind w:left="4536" w:hanging="4536"/>
      </w:pPr>
      <w:r>
        <w:tab/>
        <w:t>(2)</w:t>
      </w:r>
      <w:r>
        <w:tab/>
        <w:t>marine insurance;</w:t>
      </w:r>
    </w:p>
    <w:p>
      <w:pPr>
        <w:pStyle w:val="yMiscellaneousBody"/>
        <w:tabs>
          <w:tab w:val="left" w:pos="4111"/>
        </w:tabs>
        <w:spacing w:before="100"/>
        <w:ind w:left="4536" w:hanging="4536"/>
      </w:pPr>
      <w:r>
        <w:tab/>
        <w:t>(3)</w:t>
      </w:r>
      <w:r>
        <w:tab/>
        <w:t>port and handling charges at the port of discharge;</w:t>
      </w:r>
    </w:p>
    <w:p>
      <w:pPr>
        <w:pStyle w:val="yMiscellaneousBody"/>
        <w:tabs>
          <w:tab w:val="left" w:pos="4111"/>
        </w:tabs>
        <w:spacing w:before="100"/>
        <w:ind w:left="4536" w:hanging="4536"/>
      </w:pPr>
      <w:r>
        <w:tab/>
        <w:t>(4)</w:t>
      </w:r>
      <w:r>
        <w:tab/>
        <w:t>all costs properly incurred in delivering the iron ore from port of discharge to the smelter and evidenced by relevant invoices;</w:t>
      </w:r>
    </w:p>
    <w:p>
      <w:pPr>
        <w:pStyle w:val="yMiscellaneousBody"/>
        <w:tabs>
          <w:tab w:val="left" w:pos="4111"/>
        </w:tabs>
        <w:spacing w:before="100"/>
        <w:ind w:left="4536" w:hanging="4536"/>
      </w:pPr>
      <w:r>
        <w:tab/>
        <w:t>(5)</w:t>
      </w:r>
      <w:r>
        <w:tab/>
        <w:t>all weighing sampling assaying inspection and representation costs;</w:t>
      </w:r>
    </w:p>
    <w:p>
      <w:pPr>
        <w:pStyle w:val="yMiscellaneousBody"/>
        <w:tabs>
          <w:tab w:val="left" w:pos="4111"/>
        </w:tabs>
        <w:spacing w:before="100"/>
        <w:ind w:left="4536" w:hanging="4536"/>
      </w:pPr>
      <w:r>
        <w:tab/>
        <w:t>(6)</w:t>
      </w:r>
      <w:r>
        <w:tab/>
        <w:t>all shipping agency charges after loading on and departure of ship from the Company’s wharf;</w:t>
      </w:r>
    </w:p>
    <w:p>
      <w:pPr>
        <w:pStyle w:val="yMiscellaneousBody"/>
        <w:tabs>
          <w:tab w:val="left" w:pos="4111"/>
        </w:tabs>
        <w:spacing w:before="100"/>
        <w:ind w:left="4536" w:hanging="4536"/>
      </w:pPr>
      <w:r>
        <w:tab/>
        <w:t>(7)</w:t>
      </w:r>
      <w:r>
        <w:tab/>
        <w:t>all import taxes by the country of the port of discharge; and</w:t>
      </w:r>
    </w:p>
    <w:p>
      <w:pPr>
        <w:pStyle w:val="yMiscellaneousBody"/>
        <w:tabs>
          <w:tab w:val="left" w:pos="4111"/>
        </w:tabs>
        <w:spacing w:before="100"/>
        <w:ind w:left="4536" w:hanging="4536"/>
      </w:pPr>
      <w:r>
        <w:tab/>
        <w:t>(8)</w:t>
      </w:r>
      <w:r>
        <w:tab/>
        <w:t>such other costs and charges as the Minister may in his discretion consider reasonable in respect of any shipment or sale;</w:t>
      </w:r>
    </w:p>
    <w:p>
      <w:pPr>
        <w:pStyle w:val="yMiscellaneousBody"/>
        <w:tabs>
          <w:tab w:val="right" w:pos="3544"/>
        </w:tabs>
        <w:spacing w:before="100"/>
        <w:ind w:left="3828" w:hanging="3828"/>
      </w:pPr>
      <w:r>
        <w:tab/>
        <w:t>(ii)</w:t>
      </w:r>
      <w: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tabs>
          <w:tab w:val="left" w:pos="1701"/>
          <w:tab w:val="left" w:pos="2552"/>
          <w:tab w:val="left" w:pos="2835"/>
        </w:tabs>
        <w:spacing w:before="100"/>
        <w:ind w:left="3261" w:hanging="3261"/>
      </w:pPr>
      <w:r>
        <w:tab/>
      </w:r>
      <w:r>
        <w:tab/>
      </w:r>
      <w:r>
        <w:tab/>
        <w:t>“iron ore” includes beneficiated ore;</w:t>
      </w:r>
    </w:p>
    <w:p>
      <w:pPr>
        <w:pStyle w:val="yMiscellaneousBody"/>
        <w:tabs>
          <w:tab w:val="left" w:pos="1701"/>
          <w:tab w:val="left" w:pos="2552"/>
          <w:tab w:val="left" w:pos="2835"/>
        </w:tabs>
        <w:spacing w:before="100"/>
        <w:ind w:left="3261" w:hanging="3261"/>
      </w:pPr>
      <w:r>
        <w:tab/>
      </w:r>
      <w:r>
        <w:tab/>
      </w:r>
      <w:r>
        <w:tab/>
        <w:t>“lump ore” means iron ore (not being beneficiated ore) which is sized plus six millimetres minus thirty millimetres;</w:t>
      </w:r>
    </w:p>
    <w:p>
      <w:pPr>
        <w:pStyle w:val="yMiscellaneousBody"/>
        <w:tabs>
          <w:tab w:val="left" w:pos="1701"/>
          <w:tab w:val="left" w:pos="2552"/>
          <w:tab w:val="left" w:pos="2835"/>
        </w:tabs>
        <w:spacing w:before="70"/>
        <w:ind w:left="3261" w:hanging="3261"/>
      </w:pPr>
      <w:r>
        <w:tab/>
      </w:r>
      <w:r>
        <w:tab/>
      </w:r>
      <w:r>
        <w:tab/>
        <w:t>“washing” means a process of separation by water using only size as a criterion;     ”;</w:t>
      </w:r>
    </w:p>
    <w:p>
      <w:pPr>
        <w:pStyle w:val="yMiscellaneousBody"/>
        <w:tabs>
          <w:tab w:val="left" w:pos="1701"/>
        </w:tabs>
        <w:spacing w:before="140"/>
        <w:ind w:left="2268" w:hanging="2268"/>
      </w:pPr>
      <w:r>
        <w:tab/>
        <w:t>(c)</w:t>
      </w:r>
      <w:r>
        <w:tab/>
        <w:t xml:space="preserve">in the definition of “associated company”, by deleting “section 6 of the </w:t>
      </w:r>
      <w:r>
        <w:rPr>
          <w:i/>
        </w:rPr>
        <w:t>Companies Act 1961</w:t>
      </w:r>
      <w:r>
        <w:t>” and substituting the following — </w:t>
      </w:r>
    </w:p>
    <w:p>
      <w:pPr>
        <w:pStyle w:val="yMiscellaneousBody"/>
        <w:tabs>
          <w:tab w:val="left" w:pos="1134"/>
        </w:tabs>
        <w:spacing w:before="140"/>
        <w:ind w:left="2552" w:hanging="2552"/>
      </w:pPr>
      <w:r>
        <w:tab/>
      </w:r>
      <w:r>
        <w:tab/>
        <w:t>“section 7 of the Companies (Western Australia) Code”;</w:t>
      </w:r>
    </w:p>
    <w:p>
      <w:pPr>
        <w:pStyle w:val="yMiscellaneousBody"/>
        <w:tabs>
          <w:tab w:val="left" w:pos="1701"/>
        </w:tabs>
        <w:spacing w:before="140"/>
        <w:ind w:left="2268" w:hanging="2268"/>
      </w:pPr>
      <w:r>
        <w:tab/>
        <w:t>(d)</w:t>
      </w:r>
      <w:r>
        <w:tab/>
        <w:t>in the definition of mineral lease, by inserting after “thereof” the following — </w:t>
      </w:r>
    </w:p>
    <w:p>
      <w:pPr>
        <w:pStyle w:val="yMiscellaneousBody"/>
        <w:tabs>
          <w:tab w:val="left" w:pos="1134"/>
        </w:tabs>
        <w:spacing w:before="140"/>
        <w:ind w:left="2552" w:hanging="2552"/>
      </w:pPr>
      <w:r>
        <w:tab/>
      </w:r>
      <w:r>
        <w:tab/>
        <w:t>“and any areas included therein pursuant to clause 9A hereof ”.</w:t>
      </w:r>
    </w:p>
    <w:p>
      <w:pPr>
        <w:pStyle w:val="yMiscellaneousBody"/>
        <w:tabs>
          <w:tab w:val="left" w:pos="851"/>
        </w:tabs>
        <w:ind w:left="1418" w:hanging="1418"/>
      </w:pPr>
      <w:r>
        <w:tab/>
        <w:t>(2)</w:t>
      </w:r>
      <w:r>
        <w:tab/>
        <w:t>Clause 8(1)(b) — </w:t>
      </w:r>
    </w:p>
    <w:p>
      <w:pPr>
        <w:pStyle w:val="yMiscellaneousBody"/>
        <w:tabs>
          <w:tab w:val="left" w:pos="1701"/>
        </w:tabs>
        <w:spacing w:before="140"/>
        <w:ind w:left="2268" w:hanging="2268"/>
      </w:pPr>
      <w:r>
        <w:tab/>
        <w:t>(a)</w:t>
      </w:r>
      <w:r>
        <w:tab/>
        <w:t>in the first proviso, by deleting “and iron ore concentrates which become” and substituting the following — </w:t>
      </w:r>
    </w:p>
    <w:p>
      <w:pPr>
        <w:pStyle w:val="yMiscellaneousBody"/>
        <w:tabs>
          <w:tab w:val="left" w:pos="1134"/>
        </w:tabs>
        <w:spacing w:before="140"/>
        <w:ind w:left="2552" w:hanging="2552"/>
      </w:pPr>
      <w:r>
        <w:tab/>
      </w:r>
      <w:r>
        <w:tab/>
        <w:t>“which becomes”;</w:t>
      </w:r>
    </w:p>
    <w:p>
      <w:pPr>
        <w:pStyle w:val="yMiscellaneousBody"/>
        <w:tabs>
          <w:tab w:val="left" w:pos="1701"/>
        </w:tabs>
        <w:spacing w:before="140"/>
        <w:ind w:left="2268" w:hanging="2268"/>
      </w:pPr>
      <w:r>
        <w:tab/>
        <w:t>(b)</w:t>
      </w:r>
      <w:r>
        <w:tab/>
        <w:t>in the second proviso, by deleting “sub</w:t>
      </w:r>
      <w:r>
        <w:noBreakHyphen/>
        <w:t xml:space="preserve">section (5) of Section 6 of the </w:t>
      </w:r>
      <w:r>
        <w:rPr>
          <w:i/>
        </w:rPr>
        <w:t>Companies Act 1961</w:t>
      </w:r>
      <w:r>
        <w:t xml:space="preserve"> of the State” and substituting the following — </w:t>
      </w:r>
    </w:p>
    <w:p>
      <w:pPr>
        <w:pStyle w:val="yMiscellaneousBody"/>
        <w:tabs>
          <w:tab w:val="left" w:pos="1134"/>
        </w:tabs>
        <w:spacing w:before="140"/>
        <w:ind w:left="2552" w:hanging="2552"/>
      </w:pPr>
      <w:r>
        <w:tab/>
      </w:r>
      <w:r>
        <w:tab/>
        <w:t xml:space="preserve">“section 7 of the </w:t>
      </w:r>
      <w:r>
        <w:rPr>
          <w:i/>
        </w:rPr>
        <w:t>Companies (Western Australia) Code</w:t>
      </w:r>
      <w:r>
        <w:t>”.</w:t>
      </w:r>
    </w:p>
    <w:p>
      <w:pPr>
        <w:pStyle w:val="yMiscellaneousBody"/>
        <w:tabs>
          <w:tab w:val="left" w:pos="851"/>
        </w:tabs>
        <w:ind w:left="1418" w:hanging="1418"/>
      </w:pPr>
      <w:r>
        <w:tab/>
        <w:t>(3)</w:t>
      </w:r>
      <w:r>
        <w:tab/>
        <w:t>Clause 9(2)(e) — </w:t>
      </w:r>
    </w:p>
    <w:p>
      <w:pPr>
        <w:pStyle w:val="yMiscellaneousBody"/>
        <w:tabs>
          <w:tab w:val="left" w:pos="851"/>
        </w:tabs>
        <w:spacing w:before="140"/>
        <w:ind w:left="1701" w:hanging="1701"/>
      </w:pPr>
      <w:r>
        <w:tab/>
      </w:r>
      <w:r>
        <w:tab/>
        <w:t>by deleting “sub</w:t>
      </w:r>
      <w:r>
        <w:noBreakHyphen/>
        <w:t xml:space="preserve">section (5) of section 6 of the </w:t>
      </w:r>
      <w:r>
        <w:rPr>
          <w:i/>
        </w:rPr>
        <w:t>Companies Act 1961</w:t>
      </w:r>
      <w:r>
        <w:t xml:space="preserve"> of the State” and substituting the following — </w:t>
      </w:r>
    </w:p>
    <w:p>
      <w:pPr>
        <w:pStyle w:val="yMiscellaneousBody"/>
        <w:tabs>
          <w:tab w:val="left" w:pos="1134"/>
        </w:tabs>
        <w:spacing w:before="140"/>
        <w:ind w:left="1985" w:hanging="1985"/>
      </w:pPr>
      <w:r>
        <w:tab/>
      </w:r>
      <w:r>
        <w:tab/>
        <w:t>“section 7 of the Companies (Western Australia) Code”.</w:t>
      </w:r>
    </w:p>
    <w:p>
      <w:pPr>
        <w:pStyle w:val="yMiscellaneousBody"/>
        <w:tabs>
          <w:tab w:val="left" w:pos="851"/>
        </w:tabs>
        <w:ind w:left="1418" w:hanging="1418"/>
      </w:pPr>
      <w:r>
        <w:tab/>
        <w:t>(4)</w:t>
      </w:r>
      <w:r>
        <w:tab/>
        <w:t>Clause 9(2)(j) — </w:t>
      </w:r>
    </w:p>
    <w:p>
      <w:pPr>
        <w:pStyle w:val="yMiscellaneousBody"/>
        <w:tabs>
          <w:tab w:val="left" w:pos="851"/>
        </w:tabs>
        <w:spacing w:before="140"/>
        <w:ind w:left="1701" w:hanging="1701"/>
      </w:pPr>
      <w:r>
        <w:tab/>
      </w:r>
      <w:r>
        <w:tab/>
        <w:t>by deleting paragraph (j) of clause 9(2) and substituting the following paragraph — </w:t>
      </w:r>
    </w:p>
    <w:p>
      <w:pPr>
        <w:pStyle w:val="yMiscellaneousBody"/>
        <w:tabs>
          <w:tab w:val="left" w:pos="1134"/>
        </w:tabs>
        <w:spacing w:before="140"/>
        <w:ind w:left="1985" w:hanging="1985"/>
      </w:pPr>
      <w:ins w:id="313" w:author="svcMRProcess" w:date="2020-02-17T09:37:00Z">
        <w:r>
          <w:tab/>
        </w:r>
      </w:ins>
      <w:r>
        <w:tab/>
        <w:t>“(j) pay to the State royalty on all iron ore from the mineral lease (other than iron ore shipped solely for testing purposes and in respect of which no purchase price or other consideration is payable or due) as follows — </w:t>
      </w:r>
    </w:p>
    <w:p>
      <w:pPr>
        <w:pStyle w:val="yMiscellaneousBody"/>
        <w:tabs>
          <w:tab w:val="right" w:pos="2552"/>
        </w:tabs>
        <w:ind w:left="2835" w:hanging="2835"/>
      </w:pPr>
      <w:r>
        <w:tab/>
        <w:t>(i)</w:t>
      </w:r>
      <w: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rPr>
        <w:t>Companies (Western Australia) Code</w:t>
      </w:r>
      <w:r>
        <w:t xml:space="preserve"> for manufacture into iron or steel and becoming liable for royalty during the period from and including 1st July 1989 to and including 31st December 1990 shall be — </w:t>
      </w:r>
    </w:p>
    <w:p>
      <w:pPr>
        <w:pStyle w:val="yMiscellaneousBody"/>
        <w:tabs>
          <w:tab w:val="left" w:pos="3119"/>
        </w:tabs>
        <w:ind w:left="3544" w:hanging="3544"/>
      </w:pPr>
      <w:r>
        <w:tab/>
        <w:t>(A)</w:t>
      </w:r>
      <w:r>
        <w:tab/>
        <w:t>during the period 1st July 1989 to 31st December 1989, 5% of the f.o.b. value; and</w:t>
      </w:r>
    </w:p>
    <w:p>
      <w:pPr>
        <w:pStyle w:val="yMiscellaneousBody"/>
        <w:tabs>
          <w:tab w:val="left" w:pos="3119"/>
        </w:tabs>
        <w:ind w:left="3544" w:hanging="3544"/>
      </w:pPr>
      <w:r>
        <w:tab/>
        <w:t>(B)</w:t>
      </w:r>
      <w:r>
        <w:tab/>
        <w:t>during the calendar year 1990, 6.25% of the f.o.b. value;</w:t>
      </w:r>
    </w:p>
    <w:p>
      <w:pPr>
        <w:pStyle w:val="yMiscellaneousBody"/>
        <w:tabs>
          <w:tab w:val="right" w:pos="2552"/>
        </w:tabs>
        <w:ind w:left="2835" w:hanging="2835"/>
      </w:pPr>
      <w:r>
        <w:tab/>
        <w:t>(ii)</w:t>
      </w:r>
      <w:r>
        <w:tab/>
        <w:t>on fine ore sold or shipped separately as such at the rate of 3.75% of the f.o.b. value;</w:t>
      </w:r>
    </w:p>
    <w:p>
      <w:pPr>
        <w:pStyle w:val="yMiscellaneousBody"/>
        <w:tabs>
          <w:tab w:val="right" w:pos="2552"/>
        </w:tabs>
        <w:ind w:left="2835" w:hanging="2835"/>
      </w:pPr>
      <w:r>
        <w:tab/>
        <w:t>(iii)</w:t>
      </w:r>
      <w:r>
        <w:tab/>
        <w:t>on beneficiated ore at the rate of 3.25% of the f.o.b. value;</w:t>
      </w:r>
    </w:p>
    <w:p>
      <w:pPr>
        <w:pStyle w:val="yMiscellaneousBody"/>
        <w:tabs>
          <w:tab w:val="right" w:pos="2552"/>
        </w:tabs>
        <w:ind w:left="2835" w:hanging="2835"/>
      </w:pPr>
      <w:r>
        <w:tab/>
        <w:t>(iv)</w:t>
      </w:r>
      <w:r>
        <w:tab/>
        <w:t>on all other iron ore of whatever kind at the rate of 7.5% of the f.o.b. value;”.</w:t>
      </w:r>
    </w:p>
    <w:p>
      <w:pPr>
        <w:pStyle w:val="yMiscellaneousBody"/>
        <w:tabs>
          <w:tab w:val="left" w:pos="851"/>
        </w:tabs>
        <w:ind w:left="1418" w:hanging="1418"/>
      </w:pPr>
      <w:r>
        <w:tab/>
        <w:t>(5)</w:t>
      </w:r>
      <w:r>
        <w:tab/>
        <w:t>Clause 9(2)(k) — </w:t>
      </w:r>
    </w:p>
    <w:p>
      <w:pPr>
        <w:pStyle w:val="yMiscellaneousBody"/>
        <w:tabs>
          <w:tab w:val="left" w:pos="1701"/>
        </w:tabs>
        <w:ind w:left="2268" w:hanging="2268"/>
      </w:pPr>
      <w:r>
        <w:tab/>
        <w:t>(a)</w:t>
      </w:r>
      <w:r>
        <w:tab/>
        <w:t>by deleting “all iron ore or iron ore concentrates the subject of royalty hereunder and shipped sold used or produced” and substituting the following — </w:t>
      </w:r>
    </w:p>
    <w:p>
      <w:pPr>
        <w:pStyle w:val="yMiscellaneousBody"/>
        <w:tabs>
          <w:tab w:val="left" w:pos="1134"/>
        </w:tabs>
        <w:ind w:left="2552" w:hanging="2552"/>
      </w:pPr>
      <w:ins w:id="314" w:author="svcMRProcess" w:date="2020-02-17T09:37:00Z">
        <w:r>
          <w:tab/>
        </w:r>
      </w:ins>
      <w:r>
        <w:tab/>
        <w:t>“all beneficiated ore produced and all other iron ore the subject of royalty hereunder and shipped sold transferred or otherwise disposed of or used”;</w:t>
      </w:r>
    </w:p>
    <w:p>
      <w:pPr>
        <w:pStyle w:val="yMiscellaneousBody"/>
        <w:tabs>
          <w:tab w:val="left" w:pos="1701"/>
        </w:tabs>
        <w:spacing w:before="120"/>
        <w:ind w:left="2268" w:hanging="2268"/>
      </w:pPr>
      <w:r>
        <w:tab/>
        <w:t>(b)</w:t>
      </w:r>
      <w:r>
        <w:tab/>
        <w:t>by deleting “of iron ore concentrates produced or iron ore used and in respect of all iron ore shipped or sold” and substituting the following — </w:t>
      </w:r>
    </w:p>
    <w:p>
      <w:pPr>
        <w:pStyle w:val="yMiscellaneousBody"/>
        <w:tabs>
          <w:tab w:val="left" w:pos="1134"/>
        </w:tabs>
        <w:spacing w:before="120"/>
        <w:ind w:left="2552" w:hanging="2552"/>
      </w:pPr>
      <w:r>
        <w:tab/>
      </w:r>
      <w:r>
        <w:tab/>
        <w:t>“thereof or if the f.o.b. value is not then finally calculated, agreed or determined”;</w:t>
      </w:r>
    </w:p>
    <w:p>
      <w:pPr>
        <w:pStyle w:val="yMiscellaneousBody"/>
        <w:tabs>
          <w:tab w:val="left" w:pos="1701"/>
        </w:tabs>
        <w:spacing w:before="120"/>
        <w:ind w:left="2268" w:hanging="2268"/>
      </w:pPr>
      <w:r>
        <w:tab/>
        <w:t>(c)</w:t>
      </w:r>
      <w:r>
        <w:tab/>
        <w:t>by inserting after “of such iron ore” the following — </w:t>
      </w:r>
    </w:p>
    <w:p>
      <w:pPr>
        <w:pStyle w:val="yMiscellaneousBody"/>
        <w:tabs>
          <w:tab w:val="left" w:pos="1134"/>
        </w:tabs>
        <w:spacing w:before="120"/>
        <w:ind w:left="2552" w:hanging="2552"/>
      </w:pPr>
      <w:r>
        <w:tab/>
      </w:r>
      <w:r>
        <w:tab/>
        <w:t>“or on the basis of estimates as agreed or determined”;</w:t>
      </w:r>
    </w:p>
    <w:p>
      <w:pPr>
        <w:pStyle w:val="yMiscellaneousBody"/>
        <w:tabs>
          <w:tab w:val="left" w:pos="1701"/>
        </w:tabs>
        <w:spacing w:before="120"/>
        <w:ind w:left="2268" w:hanging="2268"/>
      </w:pPr>
      <w:r>
        <w:tab/>
        <w:t>(d)</w:t>
      </w:r>
      <w:r>
        <w:tab/>
        <w:t>by deleting “f.o.b. revenue realised in respect of the shipments shall have been ascertained” and substituting the following — </w:t>
      </w:r>
    </w:p>
    <w:p>
      <w:pPr>
        <w:pStyle w:val="yMiscellaneousBody"/>
        <w:tabs>
          <w:tab w:val="left" w:pos="1134"/>
        </w:tabs>
        <w:spacing w:before="120"/>
        <w:ind w:left="2552" w:hanging="2552"/>
      </w:pPr>
      <w:r>
        <w:tab/>
      </w:r>
      <w:r>
        <w:tab/>
        <w:t>“f.o.b. value shall have been finally calculated, agreed or determined”.</w:t>
      </w:r>
    </w:p>
    <w:p>
      <w:pPr>
        <w:pStyle w:val="yMiscellaneousBody"/>
        <w:tabs>
          <w:tab w:val="left" w:pos="851"/>
        </w:tabs>
        <w:ind w:left="1418" w:hanging="1418"/>
      </w:pPr>
      <w:r>
        <w:tab/>
        <w:t>(6)</w:t>
      </w:r>
      <w:r>
        <w:tab/>
        <w:t>Clause 9(2)(n) — </w:t>
      </w:r>
    </w:p>
    <w:p>
      <w:pPr>
        <w:pStyle w:val="yMiscellaneousBody"/>
        <w:tabs>
          <w:tab w:val="left" w:pos="1701"/>
        </w:tabs>
        <w:spacing w:before="120"/>
        <w:ind w:left="2268" w:hanging="2268"/>
      </w:pPr>
      <w:r>
        <w:tab/>
        <w:t>(a)</w:t>
      </w:r>
      <w:r>
        <w:tab/>
        <w:t>by inserting after “the Company” where it first occurs the following — </w:t>
      </w:r>
    </w:p>
    <w:p>
      <w:pPr>
        <w:pStyle w:val="yMiscellaneousBody"/>
        <w:tabs>
          <w:tab w:val="left" w:pos="1134"/>
        </w:tabs>
        <w:spacing w:before="120"/>
        <w:ind w:left="2552" w:hanging="2552"/>
      </w:pPr>
      <w:r>
        <w:tab/>
      </w:r>
      <w:r>
        <w:tab/>
        <w:t>“including contracts”;</w:t>
      </w:r>
    </w:p>
    <w:p>
      <w:pPr>
        <w:pStyle w:val="yMiscellaneousBody"/>
        <w:tabs>
          <w:tab w:val="left" w:pos="1701"/>
        </w:tabs>
        <w:spacing w:before="120"/>
        <w:ind w:left="2268" w:hanging="2268"/>
      </w:pPr>
      <w:r>
        <w:tab/>
        <w:t>(b)</w:t>
      </w:r>
      <w:r>
        <w:tab/>
        <w:t>deleting “f.o.b. revenue payable in respect of any shipment of iron ore hereunder the Company will take reasonable steps” and substituting the following — </w:t>
      </w:r>
    </w:p>
    <w:p>
      <w:pPr>
        <w:pStyle w:val="yMiscellaneousBody"/>
        <w:tabs>
          <w:tab w:val="left" w:pos="1134"/>
        </w:tabs>
        <w:spacing w:before="120"/>
        <w:ind w:left="2552" w:hanging="2552"/>
      </w:pPr>
      <w:r>
        <w:tab/>
      </w:r>
      <w: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yMiscellaneousBody"/>
        <w:tabs>
          <w:tab w:val="left" w:pos="1701"/>
        </w:tabs>
        <w:spacing w:before="120"/>
        <w:ind w:left="2268" w:hanging="2268"/>
      </w:pPr>
      <w:r>
        <w:tab/>
        <w:t>(c)</w:t>
      </w:r>
      <w:r>
        <w:tab/>
        <w:t>by deleting “hereunder; and” and substituting the following — </w:t>
      </w:r>
    </w:p>
    <w:p>
      <w:pPr>
        <w:pStyle w:val="yMiscellaneousBody"/>
        <w:tabs>
          <w:tab w:val="left" w:pos="1134"/>
        </w:tabs>
        <w:spacing w:before="120"/>
        <w:ind w:left="2552" w:hanging="2552"/>
      </w:pPr>
      <w:r>
        <w:tab/>
      </w:r>
      <w:r>
        <w:tab/>
        <w:t>“hereunder.”.</w:t>
      </w:r>
    </w:p>
    <w:p>
      <w:pPr>
        <w:pStyle w:val="yMiscellaneousBody"/>
        <w:tabs>
          <w:tab w:val="left" w:pos="851"/>
        </w:tabs>
        <w:ind w:left="1418" w:hanging="1418"/>
      </w:pPr>
      <w:r>
        <w:tab/>
        <w:t>(7)</w:t>
      </w:r>
      <w:r>
        <w:tab/>
        <w:t>By deleting clause 9(2)(o).</w:t>
      </w:r>
    </w:p>
    <w:p>
      <w:pPr>
        <w:pStyle w:val="yMiscellaneousBody"/>
        <w:tabs>
          <w:tab w:val="left" w:pos="851"/>
        </w:tabs>
        <w:ind w:left="1418" w:hanging="1418"/>
      </w:pPr>
      <w:r>
        <w:tab/>
        <w:t>(8)</w:t>
      </w:r>
      <w:r>
        <w:tab/>
        <w:t>By inserting after clause 9 the following clause — </w:t>
      </w:r>
    </w:p>
    <w:p>
      <w:pPr>
        <w:pStyle w:val="yMiscellaneousBody"/>
        <w:ind w:left="1701"/>
        <w:rPr>
          <w:b/>
        </w:rPr>
      </w:pPr>
      <w:r>
        <w:rPr>
          <w:b/>
        </w:rPr>
        <w:t>Additional areas</w:t>
      </w:r>
    </w:p>
    <w:p>
      <w:pPr>
        <w:pStyle w:val="yMiscellaneousBody"/>
        <w:tabs>
          <w:tab w:val="left" w:pos="2268"/>
        </w:tabs>
        <w:ind w:left="2835" w:hanging="1134"/>
      </w:pPr>
      <w:r>
        <w:t>“9A.</w:t>
      </w:r>
      <w:r>
        <w:tab/>
        <w:t>(1)</w:t>
      </w:r>
      <w:r>
        <w:tab/>
        <w:t xml:space="preserve">Notwithstanding the provisions of the Mining Act or the </w:t>
      </w:r>
      <w:r>
        <w:rPr>
          <w:i/>
        </w:rPr>
        <w:t>Mining Act 1978</w:t>
      </w:r>
      <w: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rPr>
        <w:t>Mining Act 1978</w:t>
      </w:r>
      <w: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yMiscellaneousBody"/>
        <w:tabs>
          <w:tab w:val="left" w:pos="2268"/>
        </w:tabs>
        <w:ind w:left="2835" w:hanging="2835"/>
      </w:pPr>
      <w:r>
        <w:tab/>
        <w:t>(2)</w:t>
      </w:r>
      <w:r>
        <w:tab/>
        <w:t>The Company shall not mine the additional areas except in accordance with proposals with respect thereto approved or determined pursuant to subclauses (3) to (10) of this clause.</w:t>
      </w:r>
    </w:p>
    <w:p>
      <w:pPr>
        <w:pStyle w:val="yMiscellaneousBody"/>
        <w:tabs>
          <w:tab w:val="left" w:pos="2268"/>
        </w:tabs>
        <w:ind w:left="2835" w:hanging="2835"/>
      </w:pPr>
      <w:r>
        <w:tab/>
        <w:t>(3)</w:t>
      </w:r>
      <w: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right" w:pos="3402"/>
        </w:tabs>
        <w:spacing w:before="120"/>
        <w:ind w:left="3686" w:hanging="3686"/>
      </w:pPr>
      <w:r>
        <w:tab/>
        <w:t>(a)</w:t>
      </w:r>
      <w:r>
        <w:tab/>
        <w:t>the mining and recovery of iron ore including mining crushing screening handling transport and storage of iron ore and plant facilities;</w:t>
      </w:r>
    </w:p>
    <w:p>
      <w:pPr>
        <w:pStyle w:val="yMiscellaneousBody"/>
        <w:tabs>
          <w:tab w:val="right" w:pos="3402"/>
        </w:tabs>
        <w:spacing w:before="120"/>
        <w:ind w:left="3686" w:hanging="3686"/>
      </w:pPr>
      <w:r>
        <w:tab/>
        <w:t>(b)</w:t>
      </w:r>
      <w:r>
        <w:tab/>
        <w:t>roads;</w:t>
      </w:r>
    </w:p>
    <w:p>
      <w:pPr>
        <w:pStyle w:val="yMiscellaneousBody"/>
        <w:tabs>
          <w:tab w:val="right" w:pos="3402"/>
        </w:tabs>
        <w:spacing w:before="120"/>
        <w:ind w:left="3686" w:hanging="3686"/>
      </w:pPr>
      <w:r>
        <w:tab/>
        <w:t>(c)</w:t>
      </w:r>
      <w:r>
        <w:tab/>
        <w:t>housing and accommodation for the persons engaged in the development and/or mining of the additional areas and associated activities including the provision of utilities, services and associated facilities;</w:t>
      </w:r>
    </w:p>
    <w:p>
      <w:pPr>
        <w:pStyle w:val="yMiscellaneousBody"/>
        <w:tabs>
          <w:tab w:val="right" w:pos="3402"/>
        </w:tabs>
        <w:spacing w:before="120"/>
        <w:ind w:left="3686" w:hanging="3686"/>
      </w:pPr>
      <w:r>
        <w:tab/>
        <w:t>(d)</w:t>
      </w:r>
      <w:r>
        <w:tab/>
        <w:t>water supply;</w:t>
      </w:r>
    </w:p>
    <w:p>
      <w:pPr>
        <w:pStyle w:val="yMiscellaneousBody"/>
        <w:tabs>
          <w:tab w:val="right" w:pos="3402"/>
        </w:tabs>
        <w:spacing w:before="120"/>
        <w:ind w:left="3686" w:hanging="3686"/>
      </w:pPr>
      <w:r>
        <w:tab/>
        <w:t>(e)</w:t>
      </w:r>
      <w:r>
        <w:tab/>
        <w:t>power supply;</w:t>
      </w:r>
    </w:p>
    <w:p>
      <w:pPr>
        <w:pStyle w:val="yMiscellaneousBody"/>
        <w:tabs>
          <w:tab w:val="right" w:pos="3402"/>
        </w:tabs>
        <w:spacing w:before="120"/>
        <w:ind w:left="3686" w:hanging="3686"/>
      </w:pPr>
      <w:r>
        <w:tab/>
        <w:t>(f)</w:t>
      </w:r>
      <w:r>
        <w:tab/>
        <w:t>iron ore transportation;</w:t>
      </w:r>
    </w:p>
    <w:p>
      <w:pPr>
        <w:pStyle w:val="yMiscellaneousBody"/>
        <w:tabs>
          <w:tab w:val="right" w:pos="3402"/>
        </w:tabs>
        <w:spacing w:before="120"/>
        <w:ind w:left="3686" w:hanging="3686"/>
      </w:pPr>
      <w:r>
        <w:tab/>
        <w:t>(g)</w:t>
      </w:r>
      <w:r>
        <w:tab/>
        <w:t>airstrip and other airport facilities and services;</w:t>
      </w:r>
    </w:p>
    <w:p>
      <w:pPr>
        <w:pStyle w:val="yMiscellaneousBody"/>
        <w:tabs>
          <w:tab w:val="right" w:pos="3402"/>
        </w:tabs>
        <w:spacing w:before="120"/>
        <w:ind w:left="3686" w:hanging="3686"/>
      </w:pPr>
      <w:r>
        <w:tab/>
        <w:t>(h)</w:t>
      </w:r>
      <w:r>
        <w:tab/>
        <w:t>any other works, services or facilities desired by the Company;</w:t>
      </w:r>
    </w:p>
    <w:p>
      <w:pPr>
        <w:pStyle w:val="yMiscellaneousBody"/>
        <w:tabs>
          <w:tab w:val="right" w:pos="3402"/>
        </w:tabs>
        <w:spacing w:before="120"/>
        <w:ind w:left="3686" w:hanging="3686"/>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right" w:pos="3402"/>
        </w:tabs>
        <w:spacing w:before="120"/>
        <w:ind w:left="3686" w:hanging="3686"/>
      </w:pPr>
      <w:r>
        <w:tab/>
        <w:t>(j)</w:t>
      </w:r>
      <w:r>
        <w:tab/>
        <w:t>any leases licences or other tenures of land required from the State; and</w:t>
      </w:r>
    </w:p>
    <w:p>
      <w:pPr>
        <w:pStyle w:val="yMiscellaneousBody"/>
        <w:tabs>
          <w:tab w:val="right" w:pos="3402"/>
        </w:tabs>
        <w:spacing w:before="120"/>
        <w:ind w:left="3686" w:hanging="3686"/>
      </w:pPr>
      <w:r>
        <w:tab/>
        <w:t>(k)</w:t>
      </w:r>
      <w:r>
        <w:tab/>
        <w:t>an environmental management programme as to measures to be taken, in respect of the Company’s activities at additional areas, for rehabilitation and the protection and management of the environment.</w:t>
      </w:r>
    </w:p>
    <w:p>
      <w:pPr>
        <w:pStyle w:val="yMiscellaneousBody"/>
        <w:tabs>
          <w:tab w:val="left" w:pos="2268"/>
        </w:tabs>
        <w:ind w:left="2835" w:hanging="2835"/>
      </w:pPr>
      <w:r>
        <w:tab/>
        <w:t>(4)</w:t>
      </w:r>
      <w:r>
        <w:tab/>
        <w:t>The proposals pursuant to subclause (3) of this clause may with the approval of the Minister be submitted separately and in any order as to the matter or matters mentioned in one or more of paragraphs (a) to (k) of that subclause.</w:t>
      </w:r>
    </w:p>
    <w:p>
      <w:pPr>
        <w:pStyle w:val="yMiscellaneousBody"/>
        <w:tabs>
          <w:tab w:val="left" w:pos="2268"/>
        </w:tabs>
        <w:ind w:left="2835" w:hanging="2835"/>
      </w:pPr>
      <w:r>
        <w:tab/>
        <w:t>(5)</w:t>
      </w:r>
      <w:r>
        <w:tab/>
        <w:t xml:space="preserve">On receipt of the said proposals the Minister shall subject to the </w:t>
      </w:r>
      <w:r>
        <w:rPr>
          <w:i/>
        </w:rPr>
        <w:t>Environmental Protection Act 1986</w:t>
      </w:r>
      <w:r>
        <w:t> — </w:t>
      </w:r>
    </w:p>
    <w:p>
      <w:pPr>
        <w:pStyle w:val="yMiscellaneousBody"/>
        <w:tabs>
          <w:tab w:val="right" w:pos="3402"/>
        </w:tabs>
        <w:spacing w:before="120"/>
        <w:ind w:left="3686" w:hanging="3686"/>
      </w:pPr>
      <w:r>
        <w:tab/>
        <w:t>(a)</w:t>
      </w:r>
      <w:r>
        <w:tab/>
        <w:t>approve of the said proposals either wholly or in part without qualification or reservation; or</w:t>
      </w:r>
    </w:p>
    <w:p>
      <w:pPr>
        <w:pStyle w:val="yMiscellaneousBody"/>
        <w:tabs>
          <w:tab w:val="right" w:pos="3402"/>
        </w:tabs>
        <w:spacing w:before="120"/>
        <w:ind w:left="3686" w:hanging="3686"/>
      </w:pPr>
      <w:r>
        <w:tab/>
        <w:t>(b)</w:t>
      </w:r>
      <w:r>
        <w:tab/>
        <w:t>defer consideration of or decision upon the same until such time as the Company submits a further proposal or proposals in respect of some other of the matters mentioned in subclause (3) of this clause not covered by the said proposals; or</w:t>
      </w:r>
    </w:p>
    <w:p>
      <w:pPr>
        <w:pStyle w:val="yMiscellaneousBody"/>
        <w:tabs>
          <w:tab w:val="right" w:pos="3402"/>
        </w:tabs>
        <w:spacing w:before="120"/>
        <w:ind w:left="3686" w:hanging="3686"/>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MiscellaneousBody"/>
        <w:tabs>
          <w:tab w:val="left" w:pos="2268"/>
        </w:tabs>
        <w:ind w:left="2835" w:hanging="2835"/>
      </w:pPr>
      <w:r>
        <w:tab/>
      </w:r>
      <w:r>
        <w:tab/>
        <w:t xml:space="preserve">PROVIDED ALWAYS that where implementation of any proposals hereunder has been approved pursuant to the </w:t>
      </w:r>
      <w:r>
        <w:rPr>
          <w:i/>
        </w:rPr>
        <w:t>Environmental Protection Act 1986</w:t>
      </w:r>
      <w: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2268"/>
        </w:tabs>
        <w:ind w:left="2835" w:hanging="2835"/>
      </w:pPr>
      <w:r>
        <w:tab/>
        <w:t>(6)</w:t>
      </w:r>
      <w:r>
        <w:tab/>
        <w:t xml:space="preserve">The Minister shall within two months after receipt of the said proposals or, if applicable, within two months of service on him of an authority under section 45(7) of the </w:t>
      </w:r>
      <w:r>
        <w:rPr>
          <w:i/>
        </w:rPr>
        <w:t>Environmental Protection Act 1986</w:t>
      </w:r>
      <w:r>
        <w:t xml:space="preserve"> give notice to the Company of his decision in respect of the same.</w:t>
      </w:r>
    </w:p>
    <w:p>
      <w:pPr>
        <w:pStyle w:val="yMiscellaneousBody"/>
        <w:tabs>
          <w:tab w:val="left" w:pos="2268"/>
        </w:tabs>
        <w:ind w:left="2835" w:hanging="2835"/>
      </w:pPr>
      <w:r>
        <w:tab/>
        <w:t>(7)</w:t>
      </w:r>
      <w: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yMiscellaneousBody"/>
        <w:tabs>
          <w:tab w:val="left" w:pos="2268"/>
        </w:tabs>
        <w:ind w:left="2835" w:hanging="2835"/>
      </w:pPr>
      <w:r>
        <w:tab/>
        <w:t>(8)</w:t>
      </w:r>
      <w: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yMiscellaneousBody"/>
        <w:tabs>
          <w:tab w:val="left" w:pos="2268"/>
        </w:tabs>
        <w:ind w:left="2835" w:hanging="2835"/>
      </w:pPr>
      <w:r>
        <w:tab/>
        <w:t>(9)</w:t>
      </w:r>
      <w: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yMiscellaneousBody"/>
        <w:tabs>
          <w:tab w:val="left" w:pos="2268"/>
        </w:tabs>
        <w:ind w:left="2835" w:hanging="2835"/>
      </w:pPr>
      <w:r>
        <w:tab/>
        <w:t>(10)</w:t>
      </w:r>
      <w: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MiscellaneousBody"/>
        <w:tabs>
          <w:tab w:val="left" w:pos="2268"/>
          <w:tab w:val="left" w:pos="2835"/>
        </w:tabs>
        <w:ind w:left="3402" w:hanging="3402"/>
      </w:pPr>
      <w:r>
        <w:tab/>
        <w:t>(11)</w:t>
      </w:r>
      <w:r>
        <w:tab/>
        <w:t>(a)</w:t>
      </w:r>
      <w: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rPr>
        <w:t>mutatis mutandis</w:t>
      </w:r>
      <w: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yMiscellaneousBody"/>
        <w:tabs>
          <w:tab w:val="left" w:pos="2835"/>
        </w:tabs>
        <w:ind w:left="3402" w:hanging="3402"/>
      </w:pPr>
      <w:r>
        <w:tab/>
        <w:t>(b)</w:t>
      </w:r>
      <w: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MiscellaneousBody"/>
        <w:tabs>
          <w:tab w:val="left" w:pos="2268"/>
          <w:tab w:val="left" w:pos="2835"/>
        </w:tabs>
        <w:ind w:left="3402" w:hanging="3402"/>
      </w:pPr>
      <w:r>
        <w:tab/>
        <w:t>(12)</w:t>
      </w:r>
      <w:r>
        <w:tab/>
        <w:t>(a)</w:t>
      </w:r>
      <w: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MiscellaneousBody"/>
        <w:tabs>
          <w:tab w:val="left" w:pos="2835"/>
        </w:tabs>
        <w:ind w:left="3402" w:hanging="3402"/>
      </w:pPr>
      <w:r>
        <w:tab/>
        <w:t>(b)</w:t>
      </w:r>
      <w: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MiscellaneousBody"/>
        <w:tabs>
          <w:tab w:val="left" w:pos="2835"/>
        </w:tabs>
        <w:ind w:left="3402" w:hanging="3402"/>
      </w:pPr>
      <w:r>
        <w:tab/>
        <w:t>(c)</w:t>
      </w:r>
      <w: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2835"/>
        </w:tabs>
        <w:ind w:left="3402" w:hanging="3402"/>
      </w:pPr>
      <w:r>
        <w:tab/>
        <w:t>(d)</w:t>
      </w:r>
      <w: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rPr>
        <w:t>mutatis mutandis</w:t>
      </w:r>
      <w:r>
        <w:t xml:space="preserve"> apply in respect of such proposals.</w:t>
      </w:r>
    </w:p>
    <w:p>
      <w:pPr>
        <w:pStyle w:val="yMiscellaneousBody"/>
        <w:tabs>
          <w:tab w:val="left" w:pos="2268"/>
        </w:tabs>
        <w:ind w:left="2835" w:hanging="2835"/>
      </w:pPr>
      <w:r>
        <w:tab/>
        <w:t>(13)</w:t>
      </w:r>
      <w:r>
        <w:tab/>
        <w:t>The Company shall, in respect of its activities at the additional areas in lieu of the provisions of clause 9(2)(i) of this Agreement — </w:t>
      </w:r>
    </w:p>
    <w:p>
      <w:pPr>
        <w:pStyle w:val="yMiscellaneousBody"/>
        <w:tabs>
          <w:tab w:val="right" w:pos="3402"/>
        </w:tabs>
        <w:ind w:left="3686" w:hanging="3686"/>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MiscellaneousBody"/>
        <w:tabs>
          <w:tab w:val="right" w:pos="3402"/>
        </w:tabs>
        <w:ind w:left="3686" w:hanging="3686"/>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right" w:pos="3402"/>
        </w:tabs>
        <w:ind w:left="3686" w:hanging="3686"/>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MiscellaneousBody"/>
        <w:tabs>
          <w:tab w:val="right" w:pos="3402"/>
        </w:tabs>
        <w:ind w:left="3686" w:hanging="368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MiscellaneousBody"/>
        <w:tabs>
          <w:tab w:val="right" w:pos="3402"/>
        </w:tabs>
        <w:ind w:left="3686" w:hanging="3686"/>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right" w:pos="3402"/>
        </w:tabs>
        <w:ind w:left="3686" w:hanging="3686"/>
      </w:pPr>
      <w:r>
        <w:tab/>
        <w:t>(f)</w:t>
      </w:r>
      <w: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yMiscellaneousBody"/>
        <w:tabs>
          <w:tab w:val="right" w:pos="3402"/>
        </w:tabs>
        <w:ind w:left="3686" w:hanging="3686"/>
      </w:pPr>
      <w:r>
        <w:tab/>
        <w:t>(g)</w:t>
      </w:r>
      <w: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MiscellaneousBody"/>
        <w:tabs>
          <w:tab w:val="right" w:pos="3402"/>
        </w:tabs>
        <w:ind w:left="3686" w:hanging="3686"/>
      </w:pPr>
      <w:r>
        <w:tab/>
        <w:t>(h)</w:t>
      </w:r>
      <w: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tabs>
          <w:tab w:val="left" w:pos="2268"/>
        </w:tabs>
        <w:ind w:left="2835" w:hanging="2835"/>
      </w:pPr>
      <w:r>
        <w:tab/>
        <w:t>(14)</w:t>
      </w:r>
      <w: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yMiscellaneousBody"/>
        <w:tabs>
          <w:tab w:val="left" w:pos="2268"/>
        </w:tabs>
        <w:ind w:left="2835" w:hanging="2835"/>
      </w:pPr>
      <w:r>
        <w:tab/>
        <w:t>(15)</w:t>
      </w:r>
      <w: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MiscellaneousBody"/>
        <w:tabs>
          <w:tab w:val="left" w:pos="2268"/>
        </w:tabs>
        <w:ind w:left="2835" w:hanging="2835"/>
      </w:pPr>
      <w:r>
        <w:tab/>
        <w:t>(16)</w:t>
      </w:r>
      <w: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yMiscellaneousBody"/>
        <w:tabs>
          <w:tab w:val="left" w:pos="851"/>
        </w:tabs>
        <w:ind w:left="1418" w:hanging="1418"/>
      </w:pPr>
      <w:r>
        <w:tab/>
        <w:t>(9)</w:t>
      </w:r>
      <w:r>
        <w:tab/>
        <w:t>Clause 24 — </w:t>
      </w:r>
    </w:p>
    <w:p>
      <w:pPr>
        <w:pStyle w:val="yMiscellaneousBody"/>
        <w:tabs>
          <w:tab w:val="left" w:pos="567"/>
        </w:tabs>
        <w:ind w:left="1701" w:hanging="1701"/>
      </w:pPr>
      <w:r>
        <w:tab/>
      </w:r>
      <w:r>
        <w:tab/>
        <w:t>by deleting “</w:t>
      </w:r>
      <w:r>
        <w:rPr>
          <w:i/>
        </w:rPr>
        <w:t>Arbitration Act 1895</w:t>
      </w:r>
      <w:r>
        <w:t>” and substituting the following — </w:t>
      </w:r>
    </w:p>
    <w:p>
      <w:pPr>
        <w:pStyle w:val="yMiscellaneousBody"/>
        <w:tabs>
          <w:tab w:val="left" w:pos="567"/>
        </w:tabs>
        <w:ind w:left="1985" w:hanging="1985"/>
      </w:pPr>
      <w:r>
        <w:tab/>
      </w:r>
      <w:r>
        <w:tab/>
        <w:t>“</w:t>
      </w:r>
      <w:r>
        <w:rPr>
          <w:i/>
        </w:rPr>
        <w:t>Commercial Arbitration Act 1985</w:t>
      </w:r>
      <w:r>
        <w:t xml:space="preserve"> and notwithstanding section 20(1) of that Act each party may be represented by a duly qualified legal practitioner or other representative”.</w:t>
      </w:r>
    </w:p>
    <w:p>
      <w:pPr>
        <w:pStyle w:val="yMiscellaneousBody"/>
        <w:spacing w:before="300"/>
      </w:pPr>
      <w:r>
        <w:t>IN WITNESS WHEREOF this Agreement has been executed by or on behalf of the parties hereto the day and year first hereinbefore mentioned.</w:t>
      </w:r>
    </w:p>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SIGNED by the said THE HONOURABLE CARMEN MARY LAWRENCE, B.Psych., Ph.D., M.L.A. in the presence of:</w:t>
            </w:r>
          </w:p>
          <w:p>
            <w:pPr>
              <w:pStyle w:val="yMiscellaneousBody"/>
            </w:pPr>
            <w:r>
              <w:t>J. M. BERINSON</w:t>
            </w:r>
            <w:r>
              <w:br/>
            </w:r>
            <w:r>
              <w:tab/>
              <w:t>Minister for Resources</w:t>
            </w:r>
          </w:p>
        </w:tc>
        <w:tc>
          <w:tcPr>
            <w:tcW w:w="355" w:type="dxa"/>
          </w:tcPr>
          <w:p>
            <w:pPr>
              <w:pStyle w:val="yMiscellaneousBody"/>
            </w:pPr>
            <w:r>
              <w:rPr>
                <w:noProof/>
              </w:rPr>
              <w:drawing>
                <wp:inline distT="0" distB="0" distL="0" distR="0">
                  <wp:extent cx="127000" cy="73152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731520"/>
                          </a:xfrm>
                          <a:prstGeom prst="rect">
                            <a:avLst/>
                          </a:prstGeom>
                          <a:noFill/>
                          <a:ln>
                            <a:noFill/>
                          </a:ln>
                        </pic:spPr>
                      </pic:pic>
                    </a:graphicData>
                  </a:graphic>
                </wp:inline>
              </w:drawing>
            </w:r>
          </w:p>
        </w:tc>
        <w:tc>
          <w:tcPr>
            <w:tcW w:w="3545" w:type="dxa"/>
          </w:tcPr>
          <w:p>
            <w:pPr>
              <w:pStyle w:val="yMiscellaneousBody"/>
            </w:pPr>
          </w:p>
          <w:p>
            <w:pPr>
              <w:pStyle w:val="yMiscellaneousBody"/>
            </w:pPr>
            <w:r>
              <w:tab/>
              <w:t>CARMEN LAWRENCE</w:t>
            </w:r>
          </w:p>
        </w:tc>
      </w:tr>
    </w:tbl>
    <w:p>
      <w:pPr>
        <w:rPr>
          <w:ins w:id="315" w:author="svcMRProcess" w:date="2020-02-17T09:37:00Z"/>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del w:id="316" w:author="svcMRProcess" w:date="2020-02-17T09:37:00Z"/>
                <w:sz w:val="22"/>
              </w:rPr>
            </w:pPr>
          </w:p>
          <w:p>
            <w:pPr>
              <w:pStyle w:val="yMiscellaneousBody"/>
            </w:pPr>
            <w:r>
              <w:t>THE COMMON SEAL of PILBARA IRON LIMITED was hereunto affixed by authority of the Board of Directors:</w:t>
            </w:r>
          </w:p>
          <w:p>
            <w:pPr>
              <w:pStyle w:val="yMiscellaneousBody"/>
            </w:pPr>
            <w:r>
              <w:t>Director</w:t>
            </w:r>
            <w:r>
              <w:br/>
            </w:r>
            <w:r>
              <w:tab/>
              <w:t>D. F. COLLINS</w:t>
            </w:r>
          </w:p>
          <w:p>
            <w:pPr>
              <w:pStyle w:val="yMiscellaneousBody"/>
            </w:pPr>
            <w:r>
              <w:t>Secretary</w:t>
            </w:r>
            <w:r>
              <w:br/>
            </w:r>
            <w:r>
              <w:tab/>
              <w:t>ADA LIAN DAVIES</w:t>
            </w:r>
          </w:p>
        </w:tc>
        <w:tc>
          <w:tcPr>
            <w:tcW w:w="355" w:type="dxa"/>
          </w:tcPr>
          <w:p>
            <w:pPr>
              <w:pStyle w:val="MiscellaneousBody"/>
              <w:rPr>
                <w:del w:id="317" w:author="svcMRProcess" w:date="2020-02-17T09:37:00Z"/>
                <w:sz w:val="22"/>
              </w:rPr>
            </w:pPr>
          </w:p>
          <w:p>
            <w:pPr>
              <w:pStyle w:val="yMiscellaneousBody"/>
            </w:pPr>
            <w:r>
              <w:rPr>
                <w:noProof/>
              </w:rPr>
              <w:drawing>
                <wp:inline distT="0" distB="0" distL="0" distR="0">
                  <wp:extent cx="127000" cy="628015"/>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28015"/>
                          </a:xfrm>
                          <a:prstGeom prst="rect">
                            <a:avLst/>
                          </a:prstGeom>
                          <a:noFill/>
                          <a:ln>
                            <a:noFill/>
                          </a:ln>
                        </pic:spPr>
                      </pic:pic>
                    </a:graphicData>
                  </a:graphic>
                </wp:inline>
              </w:drawing>
            </w:r>
          </w:p>
        </w:tc>
        <w:tc>
          <w:tcPr>
            <w:tcW w:w="3545" w:type="dxa"/>
          </w:tcPr>
          <w:p>
            <w:pPr>
              <w:pStyle w:val="MiscellaneousBody"/>
              <w:rPr>
                <w:del w:id="318" w:author="svcMRProcess" w:date="2020-02-17T09:37:00Z"/>
                <w:sz w:val="22"/>
              </w:rPr>
            </w:pPr>
          </w:p>
          <w:p>
            <w:pPr>
              <w:pStyle w:val="yMiscellaneousBody"/>
            </w:pPr>
          </w:p>
          <w:p>
            <w:pPr>
              <w:pStyle w:val="yMiscellaneousBody"/>
              <w:spacing w:before="80"/>
            </w:pPr>
            <w:r>
              <w:tab/>
              <w:t>[C.S.]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BHP MINERALS LIMITED was hereunto affixed by authority of the Board of Directors:</w:t>
            </w:r>
          </w:p>
          <w:p>
            <w:pPr>
              <w:pStyle w:val="yMiscellaneousBody"/>
            </w:pPr>
            <w:r>
              <w:t>Director</w:t>
            </w:r>
            <w:r>
              <w:br/>
            </w:r>
            <w:r>
              <w:tab/>
              <w:t>D. J. WOOD</w:t>
            </w:r>
          </w:p>
          <w:p>
            <w:pPr>
              <w:pStyle w:val="yMiscellaneousBody"/>
            </w:pPr>
            <w:r>
              <w:t>Secretary</w:t>
            </w:r>
            <w:r>
              <w:br/>
            </w:r>
            <w:r>
              <w:tab/>
              <w:t>G. J. HEATH</w:t>
            </w:r>
          </w:p>
        </w:tc>
        <w:tc>
          <w:tcPr>
            <w:tcW w:w="355" w:type="dxa"/>
          </w:tcPr>
          <w:p>
            <w:pPr>
              <w:pStyle w:val="yMiscellaneousBody"/>
            </w:pPr>
            <w:r>
              <w:rPr>
                <w:noProof/>
              </w:rPr>
              <w:drawing>
                <wp:inline distT="0" distB="0" distL="0" distR="0">
                  <wp:extent cx="127000" cy="6121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12140"/>
                          </a:xfrm>
                          <a:prstGeom prst="rect">
                            <a:avLst/>
                          </a:prstGeom>
                          <a:noFill/>
                          <a:ln>
                            <a:noFill/>
                          </a:ln>
                        </pic:spPr>
                      </pic:pic>
                    </a:graphicData>
                  </a:graphic>
                </wp:inline>
              </w:drawing>
            </w:r>
          </w:p>
        </w:tc>
        <w:tc>
          <w:tcPr>
            <w:tcW w:w="3545" w:type="dxa"/>
          </w:tcPr>
          <w:p>
            <w:pPr>
              <w:pStyle w:val="yMiscellaneousBody"/>
            </w:pPr>
          </w:p>
          <w:p>
            <w:pPr>
              <w:pStyle w:val="yMiscellaneousBody"/>
              <w:spacing w:before="80"/>
            </w:pPr>
            <w:r>
              <w:tab/>
              <w:t>[C.S.]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MITSUI</w:t>
            </w:r>
            <w:r>
              <w:noBreakHyphen/>
              <w:t>C. ITOH IRON PTY. LTD. was hereunto affixed by authority of the Board of Directors in the presence of:</w:t>
            </w:r>
          </w:p>
          <w:p>
            <w:pPr>
              <w:pStyle w:val="yMiscellaneousBody"/>
            </w:pPr>
            <w:r>
              <w:t>Director</w:t>
            </w:r>
            <w:r>
              <w:br/>
            </w:r>
            <w:r>
              <w:tab/>
              <w:t>T. SUZUKI</w:t>
            </w:r>
          </w:p>
          <w:p>
            <w:pPr>
              <w:pStyle w:val="yMiscellaneousBody"/>
            </w:pPr>
            <w:r>
              <w:t>Secretary</w:t>
            </w:r>
            <w:r>
              <w:br/>
            </w:r>
            <w:r>
              <w:tab/>
              <w:t>J. MacKENZIE</w:t>
            </w:r>
          </w:p>
        </w:tc>
        <w:tc>
          <w:tcPr>
            <w:tcW w:w="355" w:type="dxa"/>
          </w:tcPr>
          <w:p>
            <w:pPr>
              <w:pStyle w:val="yMiscellaneousBody"/>
            </w:pPr>
            <w:r>
              <w:rPr>
                <w:noProof/>
              </w:rPr>
              <w:drawing>
                <wp:inline distT="0" distB="0" distL="0" distR="0">
                  <wp:extent cx="127000" cy="80327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p>
        </w:tc>
        <w:tc>
          <w:tcPr>
            <w:tcW w:w="3545" w:type="dxa"/>
          </w:tcPr>
          <w:p>
            <w:pPr>
              <w:pStyle w:val="yMiscellaneousBody"/>
            </w:pPr>
          </w:p>
          <w:p>
            <w:pPr>
              <w:pStyle w:val="yMiscellaneousBody"/>
              <w:spacing w:before="240"/>
            </w:pPr>
            <w:r>
              <w:tab/>
              <w:t>[C.S.]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CI MINERALS AUSTRALIA PTY. LTD. was hereunto affixed by authority of the Board of Directors in the presence of:</w:t>
            </w:r>
          </w:p>
          <w:p>
            <w:pPr>
              <w:pStyle w:val="yMiscellaneousBody"/>
            </w:pPr>
            <w:r>
              <w:t>Director</w:t>
            </w:r>
            <w:r>
              <w:br/>
            </w:r>
            <w:r>
              <w:tab/>
              <w:t>M. YAMAMOTO</w:t>
            </w:r>
          </w:p>
          <w:p>
            <w:pPr>
              <w:pStyle w:val="yMiscellaneousBody"/>
            </w:pPr>
            <w:r>
              <w:t>Secretary</w:t>
            </w:r>
            <w:r>
              <w:br/>
            </w:r>
            <w:r>
              <w:tab/>
              <w:t>M. L. APPLEBEE</w:t>
            </w:r>
          </w:p>
        </w:tc>
        <w:tc>
          <w:tcPr>
            <w:tcW w:w="355" w:type="dxa"/>
          </w:tcPr>
          <w:p>
            <w:pPr>
              <w:pStyle w:val="yMiscellaneousBody"/>
            </w:pPr>
            <w:r>
              <w:rPr>
                <w:noProof/>
              </w:rPr>
              <w:drawing>
                <wp:inline distT="0" distB="0" distL="0" distR="0">
                  <wp:extent cx="127000" cy="80327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p>
        </w:tc>
        <w:tc>
          <w:tcPr>
            <w:tcW w:w="3545" w:type="dxa"/>
          </w:tcPr>
          <w:p>
            <w:pPr>
              <w:pStyle w:val="yMiscellaneousBody"/>
            </w:pPr>
          </w:p>
          <w:p>
            <w:pPr>
              <w:pStyle w:val="yMiscellaneousBody"/>
              <w:spacing w:before="240"/>
            </w:pPr>
            <w:r>
              <w:tab/>
              <w:t>[C.S.]</w:t>
            </w:r>
          </w:p>
        </w:tc>
      </w:tr>
    </w:tbl>
    <w:p>
      <w:pPr>
        <w:pStyle w:val="yFootnotesection"/>
        <w:spacing w:before="240"/>
      </w:pPr>
      <w:ins w:id="319" w:author="svcMRProcess" w:date="2020-02-17T09:37:00Z">
        <w:r>
          <w:tab/>
        </w:r>
      </w:ins>
      <w:r>
        <w:t>[Fourth Schedule inserted</w:t>
      </w:r>
      <w:del w:id="320" w:author="svcMRProcess" w:date="2020-02-17T09:37:00Z">
        <w:r>
          <w:delText xml:space="preserve"> by</w:delText>
        </w:r>
      </w:del>
      <w:ins w:id="321" w:author="svcMRProcess" w:date="2020-02-17T09:37:00Z">
        <w:r>
          <w:t>:</w:t>
        </w:r>
      </w:ins>
      <w:r>
        <w:t xml:space="preserve"> No. 51 of 1990 s. 6.]</w:t>
      </w:r>
    </w:p>
    <w:p>
      <w:pPr>
        <w:pStyle w:val="yScheduleHeading"/>
      </w:pPr>
      <w:bookmarkStart w:id="322" w:name="_Toc391890082"/>
      <w:bookmarkStart w:id="323" w:name="_Toc419815271"/>
      <w:bookmarkStart w:id="324" w:name="_Toc378854631"/>
      <w:r>
        <w:rPr>
          <w:rStyle w:val="CharSchNo"/>
        </w:rPr>
        <w:t>Fifth Schedule</w:t>
      </w:r>
      <w:r>
        <w:t xml:space="preserve"> — </w:t>
      </w:r>
      <w:r>
        <w:rPr>
          <w:rStyle w:val="CharSchText"/>
        </w:rPr>
        <w:t>Fourth Variation Agreement</w:t>
      </w:r>
      <w:bookmarkEnd w:id="322"/>
      <w:bookmarkEnd w:id="323"/>
      <w:bookmarkEnd w:id="324"/>
    </w:p>
    <w:p>
      <w:pPr>
        <w:pStyle w:val="yShoulderClause"/>
        <w:rPr>
          <w:snapToGrid w:val="0"/>
        </w:rPr>
      </w:pPr>
      <w:r>
        <w:rPr>
          <w:snapToGrid w:val="0"/>
        </w:rPr>
        <w:t>[s. 2]</w:t>
      </w:r>
    </w:p>
    <w:p>
      <w:pPr>
        <w:pStyle w:val="yFootnotesection"/>
      </w:pPr>
      <w:r>
        <w:tab/>
        <w:t xml:space="preserve">[Heading </w:t>
      </w:r>
      <w:ins w:id="325" w:author="svcMRProcess" w:date="2020-02-17T09:37:00Z">
        <w:r>
          <w:t xml:space="preserve">inserted: No. 8 of 1994 s. 6; </w:t>
        </w:r>
      </w:ins>
      <w:r>
        <w:t>amended</w:t>
      </w:r>
      <w:del w:id="326" w:author="svcMRProcess" w:date="2020-02-17T09:37:00Z">
        <w:r>
          <w:delText xml:space="preserve"> by</w:delText>
        </w:r>
      </w:del>
      <w:ins w:id="327" w:author="svcMRProcess" w:date="2020-02-17T09:37:00Z">
        <w:r>
          <w:t>:</w:t>
        </w:r>
      </w:ins>
      <w:r>
        <w:t xml:space="preserve"> No. 19 of 2010 s. 4.]</w:t>
      </w:r>
    </w:p>
    <w:p>
      <w:pPr>
        <w:pStyle w:val="yMiscellaneousBody"/>
      </w:pPr>
      <w:r>
        <w:rPr>
          <w:b/>
        </w:rPr>
        <w:t>THIS AGREEMENT</w:t>
      </w:r>
      <w:r>
        <w:t xml:space="preserve"> is made the 30th day of November 1993</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instrumentalities thereof from time to time (hereinafter called “the State”) of the one part</w:t>
      </w:r>
    </w:p>
    <w:p>
      <w:pPr>
        <w:pStyle w:val="yMiscellaneousBody"/>
      </w:pPr>
      <w:r>
        <w:t>AND</w:t>
      </w:r>
    </w:p>
    <w:p>
      <w:pPr>
        <w:pStyle w:val="yMiscellaneousBody"/>
      </w:pPr>
      <w:r>
        <w:rPr>
          <w:b/>
        </w:rPr>
        <w:t>PILBARA IRON LIMITED</w:t>
      </w:r>
      <w:r>
        <w:t xml:space="preserve"> ACN 008 694 853 a company incorporated in the State of Western Australia, </w:t>
      </w:r>
      <w:r>
        <w:rPr>
          <w:b/>
        </w:rPr>
        <w:t>BHP MINERALS PTY. LTD.</w:t>
      </w:r>
      <w:r>
        <w:t xml:space="preserve"> ACN 008 694 782 a company incorporated in the State of Western Australia, </w:t>
      </w:r>
      <w:r>
        <w:rPr>
          <w:b/>
        </w:rPr>
        <w:t>MITSUI</w:t>
      </w:r>
      <w:r>
        <w:rPr>
          <w:b/>
        </w:rPr>
        <w:noBreakHyphen/>
        <w:t>ITOCHU IRON PTY. LTD.</w:t>
      </w:r>
      <w:r>
        <w:t xml:space="preserve"> ACN 008 702 761 a company incorporated in the State of Western Australia and </w:t>
      </w:r>
      <w:r>
        <w:rPr>
          <w:b/>
        </w:rPr>
        <w:t>CI MINERALS AUSTRALIA PTY. LTD.</w:t>
      </w:r>
      <w:r>
        <w:t xml:space="preserve"> ACN 009 256 259 a company incorporated in the State of Western Australia of the other part.</w:t>
      </w:r>
    </w:p>
    <w:p>
      <w:pPr>
        <w:pStyle w:val="yMiscellaneousBody"/>
      </w:pPr>
      <w:r>
        <w:t>WHEREAS:</w:t>
      </w:r>
    </w:p>
    <w:p>
      <w:pPr>
        <w:pStyle w:val="yMiscellaneousBody"/>
        <w:ind w:left="567" w:hanging="567"/>
      </w:pPr>
      <w:r>
        <w:t>(a)</w:t>
      </w:r>
      <w: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rPr>
        <w:t>Iron Ore (Mount Newman) Agreement Act 1964</w:t>
      </w:r>
      <w:r>
        <w:t xml:space="preserve"> and has been varied by — </w:t>
      </w:r>
    </w:p>
    <w:p>
      <w:pPr>
        <w:pStyle w:val="yMiscellaneousBody"/>
        <w:tabs>
          <w:tab w:val="left" w:pos="567"/>
        </w:tabs>
        <w:spacing w:before="100"/>
        <w:ind w:left="1134" w:hanging="1134"/>
      </w:pPr>
      <w:r>
        <w:tab/>
        <w:t>(i)</w:t>
      </w:r>
      <w:r>
        <w:tab/>
        <w:t xml:space="preserve">the agreement dated the 16th day of November 1967 approved by the </w:t>
      </w:r>
      <w:r>
        <w:rPr>
          <w:i/>
        </w:rPr>
        <w:t>Iron Ore (Mount Newman) Agreement Act Amendment Act 1967</w:t>
      </w:r>
      <w:r>
        <w:t>;</w:t>
      </w:r>
    </w:p>
    <w:p>
      <w:pPr>
        <w:pStyle w:val="yMiscellaneousBody"/>
        <w:tabs>
          <w:tab w:val="left" w:pos="567"/>
        </w:tabs>
        <w:spacing w:before="100"/>
        <w:ind w:left="1134" w:hanging="1134"/>
      </w:pPr>
      <w:r>
        <w:tab/>
        <w:t>(ii)</w:t>
      </w:r>
      <w:r>
        <w:tab/>
        <w:t xml:space="preserve">the agreement dated the 9th day of May 1979 approved by the </w:t>
      </w:r>
      <w:r>
        <w:rPr>
          <w:i/>
        </w:rPr>
        <w:t>Iron Ore (Mount Newman) Agreement Act Amendment Act 1979</w:t>
      </w:r>
      <w:r>
        <w:t>;</w:t>
      </w:r>
    </w:p>
    <w:p>
      <w:pPr>
        <w:pStyle w:val="yMiscellaneousBody"/>
        <w:tabs>
          <w:tab w:val="left" w:pos="567"/>
        </w:tabs>
        <w:spacing w:before="100"/>
        <w:ind w:left="1134" w:hanging="1134"/>
      </w:pPr>
      <w:r>
        <w:tab/>
        <w:t>(iii)</w:t>
      </w:r>
      <w:r>
        <w:tab/>
        <w:t>agreements dated respectively the 11th day of December 1985 and the 27th day of January 1987 entered into pursuant to clause 20(1) of the 1964 Agreement; and</w:t>
      </w:r>
    </w:p>
    <w:p>
      <w:pPr>
        <w:pStyle w:val="yMiscellaneousBody"/>
        <w:tabs>
          <w:tab w:val="left" w:pos="567"/>
        </w:tabs>
        <w:spacing w:before="100"/>
        <w:ind w:left="1134" w:hanging="1134"/>
      </w:pPr>
      <w:r>
        <w:tab/>
        <w:t>(iv)</w:t>
      </w:r>
      <w:r>
        <w:tab/>
        <w:t xml:space="preserve">the agreement dated the 12th day of July 1990 ratified by the </w:t>
      </w:r>
      <w:r>
        <w:rPr>
          <w:i/>
        </w:rPr>
        <w:t>Iron Ore (Mount Newman) Agreement Amendment Act 1990</w:t>
      </w:r>
      <w:r>
        <w:t>;</w:t>
      </w:r>
    </w:p>
    <w:p>
      <w:pPr>
        <w:pStyle w:val="yMiscellaneousBody"/>
        <w:ind w:left="567" w:hanging="567"/>
      </w:pPr>
      <w:r>
        <w:t>(b)</w:t>
      </w:r>
      <w:r>
        <w:tab/>
        <w:t>the 1964 Agreement as so varied is hereinafter referred to as “the Principal Agreement”;</w:t>
      </w:r>
    </w:p>
    <w:p>
      <w:pPr>
        <w:pStyle w:val="yMiscellaneousBody"/>
        <w:ind w:left="567" w:hanging="567"/>
      </w:pPr>
      <w:r>
        <w:t>(c)</w:t>
      </w:r>
      <w:r>
        <w:tab/>
        <w:t>the parties desire to amend the Principal Agreement pursuant to clause 20(1) thereof.</w:t>
      </w:r>
    </w:p>
    <w:p>
      <w:pPr>
        <w:pStyle w:val="yMiscellaneousBody"/>
        <w:spacing w:before="300"/>
      </w:pPr>
      <w:r>
        <w:rPr>
          <w:b/>
        </w:rPr>
        <w:t>NOW THIS AGREEMENT WITNESSES</w:t>
      </w:r>
      <w:r>
        <w:t> — </w:t>
      </w:r>
    </w:p>
    <w:p>
      <w:pPr>
        <w:pStyle w:val="yMiscellaneousBody"/>
        <w:ind w:left="567" w:hanging="567"/>
      </w:pPr>
      <w:r>
        <w:t>1.</w:t>
      </w:r>
      <w:r>
        <w:tab/>
        <w:t>Subject to the context the words and expressions used in this Agreement have the same meanings respectively as they have in and for the purposes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a Bill to ratify an agreement of even date herewith made between the State of the one part and BHP Minerals Pty. Ltd., BHP Energy Holdings Pty. Ltd. and BHP Power Holdings Pty. Ltd. of the other part</w:t>
      </w:r>
    </w:p>
    <w:p>
      <w:pPr>
        <w:pStyle w:val="yMiscellaneousBody"/>
        <w:tabs>
          <w:tab w:val="left" w:pos="567"/>
        </w:tabs>
        <w:spacing w:before="120"/>
        <w:ind w:left="1134" w:hanging="1134"/>
      </w:pPr>
      <w:r>
        <w:tab/>
      </w:r>
      <w:r>
        <w:tab/>
        <w:t>are passed as Acts before 31 December 1993 or such later date (if any) as the parties hereto agree upon.</w:t>
      </w:r>
    </w:p>
    <w:p>
      <w:pPr>
        <w:pStyle w:val="yMiscellaneousBody"/>
        <w:tabs>
          <w:tab w:val="left" w:pos="567"/>
        </w:tabs>
        <w:spacing w:before="120"/>
        <w:ind w:left="1134" w:hanging="1134"/>
      </w:pPr>
      <w:r>
        <w:tab/>
        <w:t>(2)</w:t>
      </w:r>
      <w: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The Principal Act is hereby varied as follows — </w:t>
      </w:r>
    </w:p>
    <w:p>
      <w:pPr>
        <w:pStyle w:val="yMiscellaneousBody"/>
        <w:tabs>
          <w:tab w:val="left" w:pos="567"/>
        </w:tabs>
        <w:ind w:left="1134" w:hanging="1134"/>
      </w:pPr>
      <w:r>
        <w:tab/>
        <w:t>(1)</w:t>
      </w:r>
      <w:r>
        <w:tab/>
        <w:t>Clause 1 — </w:t>
      </w:r>
    </w:p>
    <w:p>
      <w:pPr>
        <w:pStyle w:val="yMiscellaneousBody"/>
        <w:tabs>
          <w:tab w:val="left" w:pos="567"/>
        </w:tabs>
        <w:ind w:left="1134" w:hanging="1134"/>
      </w:pPr>
      <w:r>
        <w:tab/>
      </w:r>
      <w:r>
        <w:tab/>
        <w:t xml:space="preserve">By inserting after the definition of </w:t>
      </w:r>
      <w:r>
        <w:rPr>
          <w:b/>
        </w:rPr>
        <w:t>“person”</w:t>
      </w:r>
      <w:r>
        <w:t xml:space="preserve"> the following definition — </w:t>
      </w:r>
    </w:p>
    <w:p>
      <w:pPr>
        <w:pStyle w:val="yMiscellaneousBody"/>
        <w:tabs>
          <w:tab w:val="left" w:pos="567"/>
        </w:tabs>
        <w:ind w:left="1134" w:hanging="1134"/>
      </w:pPr>
      <w:r>
        <w:rPr>
          <w:b/>
        </w:rPr>
        <w:tab/>
      </w:r>
      <w:r>
        <w:rPr>
          <w:b/>
        </w:rPr>
        <w:tab/>
        <w:t>“</w:t>
      </w:r>
      <w:bookmarkStart w:id="328" w:name="endcomma"/>
      <w:bookmarkEnd w:id="328"/>
      <w:r>
        <w:rPr>
          <w:b/>
        </w:rPr>
        <w:t>Pilbara Energy Project Agreement”</w:t>
      </w:r>
      <w:r>
        <w:t xml:space="preserve"> </w:t>
      </w:r>
      <w:bookmarkStart w:id="329" w:name="comma"/>
      <w:bookmarkEnd w:id="329"/>
      <w:r>
        <w:t xml:space="preserve">means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567"/>
        </w:tabs>
        <w:ind w:left="1134" w:hanging="1134"/>
      </w:pPr>
      <w:r>
        <w:tab/>
      </w:r>
      <w:r>
        <w:tab/>
        <w:t>By deleting the expressions appearing in the first column of the Table to this subclause wherever they occur and substituting in each case respectively the dates appearing alongside those expressions in the second column of the Table: —  </w:t>
      </w:r>
    </w:p>
    <w:p>
      <w:pPr>
        <w:pStyle w:val="yMiscellaneousBody"/>
        <w:jc w:val="center"/>
        <w:rPr>
          <w:u w:val="single"/>
        </w:rPr>
      </w:pPr>
      <w:r>
        <w:rPr>
          <w:u w:val="single"/>
        </w:rPr>
        <w:t>Table</w:t>
      </w:r>
    </w:p>
    <w:p>
      <w:pPr>
        <w:pStyle w:val="yMiscellaneousBody"/>
        <w:tabs>
          <w:tab w:val="left" w:pos="3969"/>
        </w:tabs>
        <w:ind w:left="1134"/>
      </w:pPr>
      <w:r>
        <w:t>Year 20</w:t>
      </w:r>
      <w:r>
        <w:tab/>
        <w:t>December 1996</w:t>
      </w:r>
    </w:p>
    <w:p>
      <w:pPr>
        <w:pStyle w:val="yMiscellaneousBody"/>
        <w:tabs>
          <w:tab w:val="left" w:pos="3969"/>
        </w:tabs>
        <w:spacing w:before="0"/>
        <w:ind w:left="1134"/>
      </w:pPr>
      <w:r>
        <w:t>Year 23</w:t>
      </w:r>
      <w:r>
        <w:tab/>
        <w:t>December 1999</w:t>
      </w:r>
    </w:p>
    <w:p>
      <w:pPr>
        <w:pStyle w:val="yMiscellaneousBody"/>
        <w:tabs>
          <w:tab w:val="left" w:pos="3969"/>
        </w:tabs>
        <w:spacing w:before="0"/>
        <w:ind w:left="1134"/>
      </w:pPr>
      <w:r>
        <w:t>Year 25</w:t>
      </w:r>
      <w:r>
        <w:tab/>
        <w:t>December 2001</w:t>
      </w:r>
    </w:p>
    <w:p>
      <w:pPr>
        <w:pStyle w:val="yMiscellaneousBody"/>
        <w:tabs>
          <w:tab w:val="left" w:pos="3969"/>
        </w:tabs>
        <w:spacing w:before="0"/>
        <w:ind w:left="1134"/>
      </w:pPr>
      <w:r>
        <w:t>Year 26</w:t>
      </w:r>
      <w:r>
        <w:tab/>
        <w:t>December 2002</w:t>
      </w:r>
    </w:p>
    <w:p>
      <w:pPr>
        <w:pStyle w:val="yMiscellaneousBody"/>
        <w:tabs>
          <w:tab w:val="left" w:pos="3969"/>
        </w:tabs>
        <w:spacing w:before="0"/>
        <w:ind w:left="1134"/>
      </w:pPr>
      <w:r>
        <w:t>Year 29</w:t>
      </w:r>
      <w:r>
        <w:tab/>
        <w:t>December 2005</w:t>
      </w:r>
    </w:p>
    <w:p>
      <w:pPr>
        <w:pStyle w:val="yMiscellaneousBody"/>
        <w:tabs>
          <w:tab w:val="left" w:pos="3969"/>
        </w:tabs>
        <w:spacing w:before="0"/>
        <w:ind w:left="1134"/>
      </w:pPr>
      <w:r>
        <w:t>Year 30</w:t>
      </w:r>
      <w:r>
        <w:tab/>
        <w:t>December 2006</w:t>
      </w:r>
    </w:p>
    <w:p>
      <w:pPr>
        <w:pStyle w:val="yMiscellaneousBody"/>
        <w:tabs>
          <w:tab w:val="left" w:pos="3969"/>
        </w:tabs>
        <w:spacing w:before="0"/>
        <w:ind w:left="1134"/>
      </w:pPr>
      <w:r>
        <w:t>Year 31</w:t>
      </w:r>
      <w:r>
        <w:tab/>
        <w:t>December 2007</w:t>
      </w:r>
    </w:p>
    <w:p>
      <w:pPr>
        <w:pStyle w:val="yMiscellaneousBody"/>
        <w:tabs>
          <w:tab w:val="left" w:pos="3969"/>
        </w:tabs>
        <w:spacing w:before="0"/>
        <w:ind w:left="1134"/>
      </w:pPr>
      <w:r>
        <w:t>Year 32</w:t>
      </w:r>
      <w:r>
        <w:tab/>
        <w:t>December 2008</w:t>
      </w:r>
    </w:p>
    <w:p>
      <w:pPr>
        <w:pStyle w:val="yMiscellaneousBody"/>
        <w:tabs>
          <w:tab w:val="left" w:pos="3969"/>
        </w:tabs>
        <w:spacing w:before="0"/>
        <w:ind w:left="1134"/>
      </w:pPr>
      <w:r>
        <w:t>Year 33</w:t>
      </w:r>
      <w:r>
        <w:tab/>
        <w:t>December 2009</w:t>
      </w:r>
    </w:p>
    <w:p>
      <w:pPr>
        <w:pStyle w:val="yMiscellaneousBody"/>
        <w:tabs>
          <w:tab w:val="left" w:pos="567"/>
        </w:tabs>
        <w:ind w:left="1134" w:hanging="1134"/>
      </w:pPr>
      <w:r>
        <w:tab/>
        <w:t>(3)</w:t>
      </w:r>
      <w:r>
        <w:tab/>
        <w:t>By inserting after clause 12 the following Clause — </w:t>
      </w:r>
    </w:p>
    <w:p>
      <w:pPr>
        <w:pStyle w:val="yMiscellaneousBody"/>
        <w:tabs>
          <w:tab w:val="left" w:pos="1985"/>
          <w:tab w:val="left" w:pos="2552"/>
        </w:tabs>
        <w:ind w:left="1134" w:hanging="1134"/>
      </w:pPr>
      <w:r>
        <w:tab/>
        <w:t>“12A.</w:t>
      </w:r>
      <w:r>
        <w:tab/>
        <w:t>(1)</w:t>
      </w:r>
      <w: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yMiscellaneousBody"/>
        <w:tabs>
          <w:tab w:val="left" w:pos="1701"/>
          <w:tab w:val="left" w:pos="2268"/>
        </w:tabs>
        <w:ind w:left="1134" w:hanging="1134"/>
      </w:pPr>
      <w:r>
        <w:tab/>
      </w:r>
      <w:r>
        <w:tab/>
        <w:t>(2)</w:t>
      </w:r>
      <w: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yMiscellaneousBody"/>
        <w:ind w:left="567" w:hanging="567"/>
      </w:pPr>
      <w:r>
        <w:t>5.</w:t>
      </w:r>
      <w:r>
        <w:tab/>
        <w:t>The State acknowledges that the Company has no further obligations under Clause 11 of the Principal Agreement.</w:t>
      </w:r>
    </w:p>
    <w:p>
      <w:pPr>
        <w:pStyle w:val="yMiscellaneousBody"/>
        <w:spacing w:before="3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the said </w:t>
            </w:r>
            <w:r>
              <w:rPr>
                <w:b/>
              </w:rPr>
              <w:t xml:space="preserve">THE HONOURABLE RICHARD FAIRFAX COURT </w:t>
            </w:r>
            <w:r>
              <w:t>in the presence of:</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F COURT</w:t>
            </w:r>
          </w:p>
        </w:tc>
      </w:tr>
    </w:tbl>
    <w:p>
      <w:pPr>
        <w:pStyle w:val="yMiscellaneousBody"/>
      </w:pPr>
      <w:r>
        <w:t>COLIN BARNETT</w:t>
      </w:r>
    </w:p>
    <w:p>
      <w:pPr>
        <w:pStyle w:val="yMiscellaneousBody"/>
        <w:spacing w:before="0"/>
      </w:pPr>
      <w: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 xml:space="preserve">PILBARA IRON LIMITED </w:t>
            </w:r>
            <w:r>
              <w:t>was hereunto affixed by authority of the Board of Directors:</w:t>
            </w:r>
          </w:p>
        </w:tc>
        <w:tc>
          <w:tcPr>
            <w:tcW w:w="709" w:type="dxa"/>
          </w:tcPr>
          <w:p>
            <w:pPr>
              <w:pStyle w:val="yMiscellaneousBody"/>
            </w:pPr>
            <w:r>
              <w:t>)</w:t>
            </w:r>
            <w:r>
              <w:br/>
              <w:t>)</w:t>
            </w:r>
            <w:r>
              <w:br/>
              <w:t>)</w:t>
            </w:r>
          </w:p>
        </w:tc>
        <w:tc>
          <w:tcPr>
            <w:tcW w:w="2551" w:type="dxa"/>
          </w:tcPr>
          <w:p>
            <w:pPr>
              <w:pStyle w:val="MiscellaneousBody"/>
              <w:rPr>
                <w:sz w:val="22"/>
              </w:rPr>
            </w:pPr>
          </w:p>
        </w:tc>
      </w:tr>
    </w:tbl>
    <w:p>
      <w:pPr>
        <w:pStyle w:val="yMiscellaneousBody"/>
      </w:pPr>
      <w:r>
        <w:t>Director</w:t>
      </w:r>
      <w:r>
        <w:tab/>
      </w:r>
      <w:r>
        <w:tab/>
        <w:t>G L WEDLOCK</w:t>
      </w:r>
    </w:p>
    <w:p>
      <w:pPr>
        <w:pStyle w:val="yMiscellaneousBody"/>
      </w:pPr>
      <w:r>
        <w:t>Secretary</w:t>
      </w:r>
      <w:r>
        <w:tab/>
      </w:r>
      <w:r>
        <w:tab/>
        <w:t>L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 xml:space="preserve">BHP MINERALS PTY. LTD. </w:t>
            </w:r>
            <w:r>
              <w:t>was hereunto affixed by authority of the Board of Directors:</w:t>
            </w:r>
          </w:p>
        </w:tc>
        <w:tc>
          <w:tcPr>
            <w:tcW w:w="709" w:type="dxa"/>
          </w:tcPr>
          <w:p>
            <w:pPr>
              <w:pStyle w:val="yMiscellaneousBody"/>
            </w:pPr>
            <w:r>
              <w:t>)</w:t>
            </w:r>
            <w:r>
              <w:br/>
              <w:t>)</w:t>
            </w:r>
            <w:r>
              <w:br/>
              <w:t>)</w:t>
            </w:r>
            <w:r>
              <w:br/>
              <w:t>)</w:t>
            </w:r>
          </w:p>
        </w:tc>
        <w:tc>
          <w:tcPr>
            <w:tcW w:w="2551" w:type="dxa"/>
          </w:tcPr>
          <w:p>
            <w:pPr>
              <w:pStyle w:val="MiscellaneousBody"/>
              <w:keepNext/>
              <w:rPr>
                <w:sz w:val="22"/>
              </w:rPr>
            </w:pPr>
          </w:p>
        </w:tc>
      </w:tr>
    </w:tbl>
    <w:p>
      <w:pPr>
        <w:pStyle w:val="yMiscellaneousBody"/>
      </w:pPr>
      <w:r>
        <w:t>Director</w:t>
      </w:r>
      <w:r>
        <w:tab/>
      </w:r>
      <w:r>
        <w:tab/>
        <w:t>R J CARTER</w:t>
      </w:r>
    </w:p>
    <w:p>
      <w:pPr>
        <w:pStyle w:val="yMiscellaneousBody"/>
      </w:pPr>
      <w:r>
        <w:t>Secretary</w:t>
      </w:r>
      <w:r>
        <w:tab/>
      </w:r>
      <w:r>
        <w:tab/>
        <w:t>CLAIR MEDHURST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w:t>
            </w:r>
            <w:r>
              <w:rPr>
                <w:b/>
              </w:rPr>
              <w:noBreakHyphen/>
              <w:t>ITOCHU IRON PTY. LTD.</w:t>
            </w:r>
            <w:r>
              <w:t xml:space="preserve"> was hereunto affixed by authority of the Board of Directors in the presence of:</w:t>
            </w:r>
          </w:p>
        </w:tc>
        <w:tc>
          <w:tcPr>
            <w:tcW w:w="709" w:type="dxa"/>
          </w:tcPr>
          <w:p>
            <w:pPr>
              <w:pStyle w:val="yMiscellaneousBody"/>
            </w:pPr>
            <w:r>
              <w:t>)</w:t>
            </w:r>
            <w:r>
              <w:br/>
              <w:t>)</w:t>
            </w:r>
            <w:r>
              <w:br/>
              <w:t>)</w:t>
            </w:r>
            <w:r>
              <w:br/>
              <w:t>)</w:t>
            </w:r>
          </w:p>
        </w:tc>
        <w:tc>
          <w:tcPr>
            <w:tcW w:w="2551" w:type="dxa"/>
          </w:tcPr>
          <w:p>
            <w:pPr>
              <w:pStyle w:val="yMiscellaneousBody"/>
            </w:pPr>
          </w:p>
        </w:tc>
      </w:tr>
    </w:tbl>
    <w:p>
      <w:pPr>
        <w:pStyle w:val="yMiscellaneousBody"/>
      </w:pPr>
      <w:r>
        <w:t>Director</w:t>
      </w:r>
      <w:r>
        <w:tab/>
      </w:r>
      <w:r>
        <w:tab/>
        <w:t>N HINOHARA</w:t>
      </w:r>
    </w:p>
    <w:p>
      <w:pPr>
        <w:pStyle w:val="yMiscellaneousBody"/>
      </w:pPr>
      <w:r>
        <w:t>Secretary</w:t>
      </w:r>
      <w:r>
        <w:tab/>
      </w:r>
      <w:r>
        <w:tab/>
        <w:t>P KATAVATIS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Board of Directors in the presence of:</w:t>
            </w:r>
          </w:p>
        </w:tc>
        <w:tc>
          <w:tcPr>
            <w:tcW w:w="709" w:type="dxa"/>
          </w:tcPr>
          <w:p>
            <w:pPr>
              <w:pStyle w:val="yMiscellaneousBody"/>
            </w:pPr>
            <w:r>
              <w:t>)</w:t>
            </w:r>
            <w:r>
              <w:br/>
              <w:t>)</w:t>
            </w:r>
            <w:r>
              <w:br/>
              <w:t>)</w:t>
            </w:r>
            <w:r>
              <w:br/>
              <w:t>)</w:t>
            </w:r>
          </w:p>
        </w:tc>
        <w:tc>
          <w:tcPr>
            <w:tcW w:w="2551" w:type="dxa"/>
          </w:tcPr>
          <w:p>
            <w:pPr>
              <w:pStyle w:val="yMiscellaneousBody"/>
            </w:pPr>
          </w:p>
        </w:tc>
      </w:tr>
    </w:tbl>
    <w:p>
      <w:pPr>
        <w:pStyle w:val="yMiscellaneousBody"/>
      </w:pPr>
      <w:r>
        <w:t>Director</w:t>
      </w:r>
      <w:r>
        <w:tab/>
      </w:r>
      <w:r>
        <w:tab/>
        <w:t>Y KOWATA</w:t>
      </w:r>
    </w:p>
    <w:p>
      <w:pPr>
        <w:pStyle w:val="yMiscellaneousBody"/>
      </w:pPr>
      <w:r>
        <w:t>Secretary</w:t>
      </w:r>
      <w:r>
        <w:tab/>
      </w:r>
      <w:r>
        <w:tab/>
        <w:t>M APPELBEE</w:t>
      </w:r>
    </w:p>
    <w:p>
      <w:pPr>
        <w:pStyle w:val="yFootnotesection"/>
        <w:spacing w:before="240"/>
      </w:pPr>
      <w:ins w:id="330" w:author="svcMRProcess" w:date="2020-02-17T09:37:00Z">
        <w:r>
          <w:tab/>
        </w:r>
      </w:ins>
      <w:r>
        <w:t>[Fifth Schedule inserted</w:t>
      </w:r>
      <w:del w:id="331" w:author="svcMRProcess" w:date="2020-02-17T09:37:00Z">
        <w:r>
          <w:delText xml:space="preserve"> by</w:delText>
        </w:r>
      </w:del>
      <w:ins w:id="332" w:author="svcMRProcess" w:date="2020-02-17T09:37:00Z">
        <w:r>
          <w:t>:</w:t>
        </w:r>
      </w:ins>
      <w:r>
        <w:t xml:space="preserve"> No. 8 of 1994 s. 6.] </w:t>
      </w:r>
    </w:p>
    <w:p>
      <w:pPr>
        <w:pStyle w:val="yScheduleHeading"/>
      </w:pPr>
      <w:bookmarkStart w:id="333" w:name="_Toc391890083"/>
      <w:bookmarkStart w:id="334" w:name="_Toc419815272"/>
      <w:bookmarkStart w:id="335" w:name="_Toc378854632"/>
      <w:r>
        <w:rPr>
          <w:rStyle w:val="CharSchNo"/>
        </w:rPr>
        <w:t>Sixth Schedule</w:t>
      </w:r>
      <w:r>
        <w:t xml:space="preserve"> — </w:t>
      </w:r>
      <w:r>
        <w:rPr>
          <w:rStyle w:val="CharSchText"/>
        </w:rPr>
        <w:t>Fifth Variation Agreement</w:t>
      </w:r>
      <w:bookmarkEnd w:id="333"/>
      <w:bookmarkEnd w:id="334"/>
      <w:bookmarkEnd w:id="335"/>
    </w:p>
    <w:p>
      <w:pPr>
        <w:pStyle w:val="yShoulderClause"/>
      </w:pPr>
      <w:r>
        <w:t>[s. 3E]</w:t>
      </w:r>
    </w:p>
    <w:p>
      <w:pPr>
        <w:pStyle w:val="yFootnotesection"/>
      </w:pPr>
      <w:r>
        <w:tab/>
        <w:t xml:space="preserve">[Heading </w:t>
      </w:r>
      <w:ins w:id="336" w:author="svcMRProcess" w:date="2020-02-17T09:37:00Z">
        <w:r>
          <w:t xml:space="preserve">inserted: No. 57 of 2000 s. 22; </w:t>
        </w:r>
      </w:ins>
      <w:r>
        <w:t>amended</w:t>
      </w:r>
      <w:del w:id="337" w:author="svcMRProcess" w:date="2020-02-17T09:37:00Z">
        <w:r>
          <w:delText xml:space="preserve"> by</w:delText>
        </w:r>
      </w:del>
      <w:ins w:id="338" w:author="svcMRProcess" w:date="2020-02-17T09:37:00Z">
        <w:r>
          <w:t>:</w:t>
        </w:r>
      </w:ins>
      <w:r>
        <w:t xml:space="preserve"> No. 19 of 2010 s. 4.]</w:t>
      </w:r>
    </w:p>
    <w:p>
      <w:pPr>
        <w:pStyle w:val="yMiscellaneousBody"/>
      </w:pPr>
      <w:r>
        <w:t>THIS AGREEMENT is made the 11th day of April 2000.</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 xml:space="preserve">BHP MINERALS PTY. LTD. </w:t>
      </w:r>
      <w:r>
        <w:t xml:space="preserve">ACN 008 694 782 , a company incorporated in the State of Western Australia, </w:t>
      </w:r>
      <w:r>
        <w:rPr>
          <w:b/>
        </w:rPr>
        <w:t>MITSUI</w:t>
      </w:r>
      <w:r>
        <w:rPr>
          <w:b/>
        </w:rPr>
        <w:noBreakHyphen/>
        <w:t>ITOCHU IRON PTY. LTD.</w:t>
      </w:r>
      <w:r>
        <w:t xml:space="preserve"> ACN 008 702 761 a company incorporated in the State of Western Australia and </w:t>
      </w:r>
      <w:r>
        <w:rPr>
          <w:b/>
        </w:rPr>
        <w:t>CI MINERALS AUSTRALIA PTY. LTD.</w:t>
      </w:r>
      <w:r>
        <w:t xml:space="preserve"> ACN 009 256 259 a company incorporated in the State of Western Australia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rPr>
        <w:t>Iron Ore (Mount Newman) Agreement Act 1964</w:t>
      </w:r>
      <w:r>
        <w:t xml:space="preserve"> and as amended from time to time is hereinafter referred to as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purposes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CI Minerals Australia Pty. Ltd. and Mitsui Iron Ore Corporation Pty. Ltd. to vary the Iron Ore (Mount Goldsworthy)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The Principal Agreement is hereby varied with effect on and from the coming into operation of this agreement as follows —</w:t>
      </w:r>
    </w:p>
    <w:p>
      <w:pPr>
        <w:pStyle w:val="yMiscellaneousBody"/>
        <w:tabs>
          <w:tab w:val="left" w:pos="567"/>
        </w:tabs>
        <w:ind w:left="1134" w:hanging="1134"/>
      </w:pPr>
      <w:r>
        <w:tab/>
        <w:t>(1)</w:t>
      </w:r>
      <w:r>
        <w:tab/>
        <w:t>Clause 1 —</w:t>
      </w:r>
    </w:p>
    <w:p>
      <w:pPr>
        <w:pStyle w:val="yMiscellaneousBody"/>
        <w:tabs>
          <w:tab w:val="left" w:pos="567"/>
        </w:tabs>
        <w:ind w:left="1134" w:hanging="1134"/>
      </w:pPr>
      <w:r>
        <w:tab/>
      </w:r>
      <w:r>
        <w:tab/>
        <w:t>in the definition of “beneficiated ore” by inserting after “upgraded” the following —</w:t>
      </w:r>
    </w:p>
    <w:p>
      <w:pPr>
        <w:pStyle w:val="yMiscellaneousBody"/>
        <w:tabs>
          <w:tab w:val="left" w:pos="567"/>
        </w:tabs>
        <w:ind w:left="1134" w:hanging="1134"/>
      </w:pPr>
      <w:r>
        <w:tab/>
      </w:r>
      <w:r>
        <w:tab/>
        <w:t>“by the Company pursuant to proposals approved under this Agreement”.</w:t>
      </w:r>
    </w:p>
    <w:p>
      <w:pPr>
        <w:pStyle w:val="yMiscellaneousBody"/>
        <w:tabs>
          <w:tab w:val="left" w:pos="567"/>
        </w:tabs>
        <w:ind w:left="1134" w:hanging="1134"/>
      </w:pPr>
      <w:r>
        <w:tab/>
        <w:t>(2)</w:t>
      </w:r>
      <w:r>
        <w:tab/>
        <w:t xml:space="preserve">By inserting after Clause 8 the following clause — </w:t>
      </w:r>
    </w:p>
    <w:p>
      <w:pPr>
        <w:pStyle w:val="yMiscellaneousBody"/>
        <w:tabs>
          <w:tab w:val="left" w:pos="567"/>
        </w:tabs>
        <w:ind w:left="1134" w:hanging="1134"/>
        <w:rPr>
          <w:b/>
        </w:rPr>
      </w:pPr>
      <w:r>
        <w:tab/>
      </w:r>
      <w:r>
        <w:tab/>
        <w:t>“</w:t>
      </w:r>
      <w:r>
        <w:rPr>
          <w:b/>
        </w:rPr>
        <w:t>Lease for tunnel</w:t>
      </w:r>
    </w:p>
    <w:p>
      <w:pPr>
        <w:pStyle w:val="yMiscellaneousBody"/>
        <w:tabs>
          <w:tab w:val="left" w:pos="1134"/>
        </w:tabs>
        <w:ind w:left="1701" w:hanging="1701"/>
      </w:pPr>
      <w:r>
        <w:tab/>
        <w:t>8A.</w:t>
      </w:r>
      <w: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rPr>
        <w:t>Iron Ore</w:t>
      </w:r>
      <w:r>
        <w:rPr>
          <w:i/>
        </w:rPr>
        <w:noBreakHyphen/>
        <w:t>Direct Reduced Iron (BHP) Agreement Act 1996</w:t>
      </w:r>
      <w:r>
        <w:t>.”.</w:t>
      </w:r>
    </w:p>
    <w:p>
      <w:pPr>
        <w:pStyle w:val="yMiscellaneousBody"/>
        <w:tabs>
          <w:tab w:val="left" w:pos="567"/>
        </w:tabs>
        <w:ind w:left="1134" w:hanging="1134"/>
      </w:pPr>
      <w:r>
        <w:tab/>
        <w:t>(3)</w:t>
      </w:r>
      <w:r>
        <w:tab/>
        <w:t>Clause 9(2)(j) —</w:t>
      </w:r>
    </w:p>
    <w:p>
      <w:pPr>
        <w:pStyle w:val="yMiscellaneousBody"/>
        <w:tabs>
          <w:tab w:val="left" w:pos="1134"/>
        </w:tabs>
        <w:ind w:left="1701" w:hanging="1701"/>
      </w:pPr>
      <w:r>
        <w:tab/>
        <w:t>(a)</w:t>
      </w:r>
      <w:r>
        <w:tab/>
        <w:t>in subparagraph (i) by deleting the following —</w:t>
      </w:r>
    </w:p>
    <w:p>
      <w:pPr>
        <w:pStyle w:val="yMiscellaneousBody"/>
        <w:tabs>
          <w:tab w:val="left" w:pos="1134"/>
        </w:tabs>
        <w:ind w:left="1701" w:hanging="1701"/>
      </w:pPr>
      <w:r>
        <w:tab/>
      </w:r>
      <w:r>
        <w:tab/>
        <w:t xml:space="preserve">“except that the rate of royalty in respect of lump ore used within the Commonwealth by B.H.P. or A.I.S. or any company or companies related to B.H.P. or A.I.S. within the meaning of section 7 of the </w:t>
      </w:r>
      <w:r>
        <w:rPr>
          <w:i/>
        </w:rPr>
        <w:t>Companies (Western Australia) Code</w:t>
      </w:r>
      <w:r>
        <w:t xml:space="preserve"> for manufacture into iron or steel and becoming liable for royalty during the period from an including 1st July 1989 to and including 31st December 1990 shall be —</w:t>
      </w:r>
    </w:p>
    <w:p>
      <w:pPr>
        <w:pStyle w:val="yMiscellaneousBody"/>
        <w:tabs>
          <w:tab w:val="left" w:pos="1701"/>
        </w:tabs>
        <w:ind w:left="2268" w:hanging="2268"/>
      </w:pPr>
      <w:r>
        <w:tab/>
        <w:t>(A)</w:t>
      </w:r>
      <w:r>
        <w:tab/>
        <w:t>during the period 1st July 1989 to 31st December 1989, 5% of the f.o.b. value;  and</w:t>
      </w:r>
    </w:p>
    <w:p>
      <w:pPr>
        <w:pStyle w:val="yMiscellaneousBody"/>
        <w:tabs>
          <w:tab w:val="left" w:pos="1701"/>
        </w:tabs>
        <w:ind w:left="2268" w:hanging="2268"/>
      </w:pPr>
      <w:r>
        <w:tab/>
        <w:t>(B)</w:t>
      </w:r>
      <w:r>
        <w:tab/>
        <w:t>during the calendar year 1990;  6.25% of the f.o.b. value”.</w:t>
      </w:r>
    </w:p>
    <w:p>
      <w:pPr>
        <w:pStyle w:val="yMiscellaneousBody"/>
        <w:tabs>
          <w:tab w:val="left" w:pos="1134"/>
        </w:tabs>
        <w:ind w:left="1701" w:hanging="1701"/>
      </w:pPr>
      <w:r>
        <w:tab/>
        <w:t>(b)</w:t>
      </w:r>
      <w:r>
        <w:tab/>
        <w:t>by inserting after subparagraph (ii) the following subparagraph —</w:t>
      </w:r>
    </w:p>
    <w:p>
      <w:pPr>
        <w:pStyle w:val="yMiscellaneousBody"/>
        <w:tabs>
          <w:tab w:val="left" w:pos="1701"/>
        </w:tabs>
        <w:ind w:left="2268" w:hanging="2268"/>
      </w:pPr>
      <w:r>
        <w:tab/>
        <w:t>“(iia)</w:t>
      </w:r>
      <w:r>
        <w:tab/>
        <w:t xml:space="preserve">on iron ore used in the beneficiation plant the subject of the Agreement ratified by the </w:t>
      </w:r>
      <w:r>
        <w:rPr>
          <w:i/>
        </w:rPr>
        <w:t>Iron Ore Beneficiation (BHP) Agreement Act 1996</w:t>
      </w:r>
      <w:r>
        <w:t xml:space="preserve"> at the following rates —</w:t>
      </w:r>
    </w:p>
    <w:p>
      <w:pPr>
        <w:pStyle w:val="yMiscellaneousBody"/>
        <w:tabs>
          <w:tab w:val="left" w:pos="2268"/>
        </w:tabs>
        <w:ind w:left="2835" w:hanging="2835"/>
      </w:pPr>
      <w:r>
        <w:tab/>
        <w:t>(A)</w:t>
      </w:r>
      <w:r>
        <w:tab/>
        <w:t>in respect of lump ore, 7.5% of the f.o.b. value;  and</w:t>
      </w:r>
    </w:p>
    <w:p>
      <w:pPr>
        <w:pStyle w:val="yMiscellaneousBody"/>
        <w:tabs>
          <w:tab w:val="left" w:pos="2268"/>
        </w:tabs>
        <w:ind w:left="2835" w:hanging="2835"/>
      </w:pPr>
      <w:r>
        <w:tab/>
        <w:t>(B)</w:t>
      </w:r>
      <w:r>
        <w:tab/>
        <w:t>in respect of fine ore, 3.75% of the f.o.b. value;”.</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ind w:left="1134" w:hanging="1134"/>
      </w:pPr>
      <w:r>
        <w:tab/>
        <w:t>(1)</w:t>
      </w:r>
      <w:r>
        <w:tab/>
        <w:t>By inserting after Clause 8A the following clause —</w:t>
      </w:r>
    </w:p>
    <w:p>
      <w:pPr>
        <w:pStyle w:val="yMiscellaneousBody"/>
        <w:tabs>
          <w:tab w:val="left" w:pos="567"/>
        </w:tabs>
        <w:ind w:left="1134" w:hanging="1134"/>
      </w:pPr>
      <w:r>
        <w:tab/>
      </w:r>
      <w:r>
        <w:tab/>
        <w:t>“</w:t>
      </w:r>
      <w:r>
        <w:rPr>
          <w:b/>
        </w:rPr>
        <w:t>Water — Port Hedland</w:t>
      </w:r>
    </w:p>
    <w:p>
      <w:pPr>
        <w:pStyle w:val="yMiscellaneousBody"/>
        <w:tabs>
          <w:tab w:val="left" w:pos="567"/>
        </w:tabs>
        <w:ind w:left="1134" w:hanging="1134"/>
      </w:pPr>
      <w:r>
        <w:tab/>
      </w:r>
      <w:r>
        <w:tab/>
        <w:t>8B.(1) In this clause —</w:t>
      </w:r>
    </w:p>
    <w:p>
      <w:pPr>
        <w:pStyle w:val="yMiscellaneousBody"/>
        <w:tabs>
          <w:tab w:val="left" w:pos="1134"/>
        </w:tabs>
        <w:ind w:left="1701" w:hanging="1701"/>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ind w:left="1701" w:hanging="1701"/>
      </w:pPr>
      <w:r>
        <w:tab/>
      </w:r>
      <w:r>
        <w:tab/>
        <w:t>“Commencement Date”, “Renewal Period”, “Buyer” and “Default” have the same meanings respectively as they have in the Water Agreement.</w:t>
      </w:r>
    </w:p>
    <w:p>
      <w:pPr>
        <w:pStyle w:val="yMiscellaneousBody"/>
        <w:tabs>
          <w:tab w:val="left" w:pos="1134"/>
        </w:tabs>
        <w:ind w:left="1701" w:hanging="1701"/>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701"/>
        </w:tabs>
        <w:ind w:left="2268" w:hanging="2268"/>
      </w:pPr>
      <w:r>
        <w:tab/>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tabs>
          <w:tab w:val="left" w:pos="1701"/>
        </w:tabs>
        <w:ind w:left="2268" w:hanging="2268"/>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ind w:left="1134" w:hanging="1134"/>
      </w:pPr>
      <w:r>
        <w:tab/>
        <w:t>(2)</w:t>
      </w:r>
      <w:r>
        <w:tab/>
        <w:t>Clause 10(a) —</w:t>
      </w:r>
    </w:p>
    <w:p>
      <w:pPr>
        <w:pStyle w:val="yMiscellaneousBody"/>
        <w:tabs>
          <w:tab w:val="left" w:pos="1134"/>
        </w:tabs>
        <w:ind w:left="1701" w:hanging="1701"/>
      </w:pPr>
      <w:r>
        <w:tab/>
        <w:t>(a)</w:t>
      </w:r>
      <w:r>
        <w:tab/>
        <w:t>by inserting after “purposes hereunder” the following —</w:t>
      </w:r>
    </w:p>
    <w:p>
      <w:pPr>
        <w:pStyle w:val="yMiscellaneousBody"/>
        <w:tabs>
          <w:tab w:val="left" w:pos="1134"/>
        </w:tabs>
        <w:ind w:left="1701" w:hanging="1701"/>
      </w:pPr>
      <w:r>
        <w:tab/>
      </w:r>
      <w:r>
        <w:tab/>
        <w:t>“at the mining areas”;</w:t>
      </w:r>
    </w:p>
    <w:p>
      <w:pPr>
        <w:pStyle w:val="yMiscellaneousBody"/>
        <w:tabs>
          <w:tab w:val="left" w:pos="1134"/>
        </w:tabs>
        <w:ind w:left="1701" w:hanging="1701"/>
      </w:pPr>
      <w:r>
        <w:tab/>
        <w:t>(b)</w:t>
      </w:r>
      <w:r>
        <w:tab/>
        <w:t>by inserting after “townsite” the following —</w:t>
      </w:r>
    </w:p>
    <w:p>
      <w:pPr>
        <w:pStyle w:val="yMiscellaneousBody"/>
        <w:tabs>
          <w:tab w:val="left" w:pos="1134"/>
        </w:tabs>
        <w:ind w:left="1701" w:hanging="1701"/>
      </w:pPr>
      <w:r>
        <w:tab/>
      </w:r>
      <w:r>
        <w:tab/>
        <w:t>“established by the Company for the purposes of its operations and employees on or near the mining areas”.</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keepNext/>
        <w:spacing w:before="3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yMiscellaneousBody"/>
            </w:pPr>
            <w:r>
              <w:t xml:space="preserve">SIGNED by THE HONOURABLE RICHARD FAIRFAX COURT in the presence of — </w:t>
            </w:r>
          </w:p>
        </w:tc>
        <w:tc>
          <w:tcPr>
            <w:tcW w:w="299" w:type="dxa"/>
          </w:tcPr>
          <w:p>
            <w:pPr>
              <w:pStyle w:val="yMiscellaneousBody"/>
            </w:pPr>
            <w:r>
              <w:rPr>
                <w:noProof/>
              </w:rPr>
              <w:drawing>
                <wp:inline distT="0" distB="0" distL="0" distR="0">
                  <wp:extent cx="127000" cy="57277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57277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p>
            <w:pPr>
              <w:pStyle w:val="yMiscellaneousBody"/>
              <w:spacing w:before="0"/>
            </w:pPr>
          </w:p>
        </w:tc>
      </w:tr>
    </w:tbl>
    <w:p>
      <w:pPr>
        <w:pStyle w:val="yMiscellaneousBody"/>
      </w:pPr>
      <w:r>
        <w:t>COLIN BARNETT</w:t>
      </w:r>
    </w:p>
    <w:p>
      <w:pPr>
        <w:pStyle w:val="yMiscellaneousBody"/>
        <w:spacing w:before="0"/>
      </w:pPr>
      <w: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 xml:space="preserve">THE COMMON SEAL of </w:t>
            </w:r>
            <w:r>
              <w:rPr>
                <w:b/>
              </w:rPr>
              <w:t>BHP MINERALS PTY. LTD.</w:t>
            </w:r>
            <w:r>
              <w:t xml:space="preserve"> was hereunto affixed by authority of the Board of Directors:</w:t>
            </w:r>
          </w:p>
        </w:tc>
        <w:tc>
          <w:tcPr>
            <w:tcW w:w="299" w:type="dxa"/>
          </w:tcPr>
          <w:p>
            <w:pPr>
              <w:pStyle w:val="yMiscellaneousBody"/>
            </w:pPr>
            <w:r>
              <w:rPr>
                <w:noProof/>
              </w:rPr>
              <w:drawing>
                <wp:inline distT="0" distB="0" distL="0" distR="0">
                  <wp:extent cx="127000" cy="69151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9151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STEFANO GIORGINI</w:t>
      </w:r>
    </w:p>
    <w:p>
      <w:pPr>
        <w:pStyle w:val="yMiscellaneousBody"/>
        <w:spacing w:before="0"/>
        <w:ind w:left="284"/>
      </w:pPr>
      <w:r>
        <w:t>Director</w:t>
      </w:r>
    </w:p>
    <w:p>
      <w:pPr>
        <w:pStyle w:val="yMiscellaneousBody"/>
      </w:pPr>
      <w:r>
        <w:t xml:space="preserve">MICHAEL KNOWLES </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 xml:space="preserve">THE COMMON SEAL of </w:t>
            </w:r>
            <w:r>
              <w:rPr>
                <w:b/>
              </w:rPr>
              <w:t>MITSUI</w:t>
            </w:r>
            <w:r>
              <w:rPr>
                <w:b/>
              </w:rPr>
              <w:noBreakHyphen/>
              <w:t xml:space="preserve">ITOCHU IRON PTY. LTD. </w:t>
            </w:r>
            <w:r>
              <w:t>was hereunto affixed by authority of the Board of Directors in the presence of:</w:t>
            </w:r>
          </w:p>
        </w:tc>
        <w:tc>
          <w:tcPr>
            <w:tcW w:w="299" w:type="dxa"/>
          </w:tcPr>
          <w:p>
            <w:pPr>
              <w:pStyle w:val="yMiscellaneousBody"/>
            </w:pPr>
            <w:r>
              <w:rPr>
                <w:noProof/>
              </w:rPr>
              <w:drawing>
                <wp:inline distT="0" distB="0" distL="0" distR="0">
                  <wp:extent cx="127000" cy="69151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9151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YOICHI HASHIMOTO</w:t>
      </w:r>
    </w:p>
    <w:p>
      <w:pPr>
        <w:pStyle w:val="yMiscellaneousBody"/>
        <w:spacing w:before="0"/>
        <w:ind w:left="284"/>
      </w:pPr>
      <w:r>
        <w:t>Director</w:t>
      </w:r>
    </w:p>
    <w:p>
      <w:pPr>
        <w:pStyle w:val="yMiscellaneousBody"/>
      </w:pPr>
      <w:r>
        <w:t xml:space="preserve">PETER KATAVATIS </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keepNext/>
            </w:pPr>
            <w:r>
              <w:t xml:space="preserve">THE COMMON SEAL of </w:t>
            </w:r>
            <w:r>
              <w:rPr>
                <w:b/>
              </w:rPr>
              <w:t xml:space="preserve">CI MINERALS AUSTRALIA PTY. LTD. </w:t>
            </w:r>
            <w:r>
              <w:t>was hereunto affixed by authority of the Directors in the presence of:</w:t>
            </w:r>
          </w:p>
        </w:tc>
        <w:tc>
          <w:tcPr>
            <w:tcW w:w="299" w:type="dxa"/>
          </w:tcPr>
          <w:p>
            <w:pPr>
              <w:pStyle w:val="yMiscellaneousBody"/>
              <w:keepNext/>
            </w:pPr>
            <w:r>
              <w:rPr>
                <w:noProof/>
              </w:rPr>
              <w:drawing>
                <wp:inline distT="0" distB="0" distL="0" distR="0">
                  <wp:extent cx="127000" cy="66802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68020"/>
                          </a:xfrm>
                          <a:prstGeom prst="rect">
                            <a:avLst/>
                          </a:prstGeom>
                          <a:noFill/>
                          <a:ln>
                            <a:noFill/>
                          </a:ln>
                        </pic:spPr>
                      </pic:pic>
                    </a:graphicData>
                  </a:graphic>
                </wp:inline>
              </w:drawing>
            </w:r>
          </w:p>
        </w:tc>
        <w:tc>
          <w:tcPr>
            <w:tcW w:w="2678" w:type="dxa"/>
          </w:tcPr>
          <w:p>
            <w:pPr>
              <w:pStyle w:val="yMiscellaneousBody"/>
              <w:keepNext/>
            </w:pPr>
          </w:p>
          <w:p>
            <w:pPr>
              <w:pStyle w:val="yMiscellaneousBody"/>
              <w:keepNext/>
            </w:pPr>
            <w:r>
              <w:t>[C.S.]</w:t>
            </w:r>
          </w:p>
        </w:tc>
      </w:tr>
    </w:tbl>
    <w:p>
      <w:pPr>
        <w:pStyle w:val="yMiscellaneousBody"/>
      </w:pPr>
      <w:r>
        <w:t>MASAYUKI YAMAMOTO</w:t>
      </w:r>
    </w:p>
    <w:p>
      <w:pPr>
        <w:pStyle w:val="yMiscellaneousBody"/>
        <w:spacing w:before="0"/>
        <w:ind w:left="284"/>
      </w:pPr>
      <w:r>
        <w:t>Director</w:t>
      </w:r>
    </w:p>
    <w:p>
      <w:pPr>
        <w:pStyle w:val="yMiscellaneousBody"/>
      </w:pPr>
      <w:r>
        <w:t>MICHAEL APPLEBEE</w:t>
      </w:r>
    </w:p>
    <w:p>
      <w:pPr>
        <w:pStyle w:val="yMiscellaneousBody"/>
        <w:spacing w:before="0"/>
        <w:ind w:left="284"/>
      </w:pPr>
      <w:r>
        <w:t>Secretary</w:t>
      </w:r>
    </w:p>
    <w:p>
      <w:pPr>
        <w:pStyle w:val="yFootnotesection"/>
        <w:spacing w:before="240"/>
      </w:pPr>
      <w:r>
        <w:tab/>
        <w:t>[Sixth Schedule inserted</w:t>
      </w:r>
      <w:del w:id="339" w:author="svcMRProcess" w:date="2020-02-17T09:37:00Z">
        <w:r>
          <w:delText xml:space="preserve"> by</w:delText>
        </w:r>
      </w:del>
      <w:ins w:id="340" w:author="svcMRProcess" w:date="2020-02-17T09:37:00Z">
        <w:r>
          <w:t>:</w:t>
        </w:r>
      </w:ins>
      <w:r>
        <w:t xml:space="preserve"> No. 57 of 2000 s. 22.]</w:t>
      </w:r>
    </w:p>
    <w:p>
      <w:pPr>
        <w:pStyle w:val="yScheduleHeading"/>
      </w:pPr>
      <w:bookmarkStart w:id="341" w:name="_Toc391890084"/>
      <w:bookmarkStart w:id="342" w:name="_Toc419815273"/>
      <w:bookmarkStart w:id="343" w:name="_Toc378854633"/>
      <w:r>
        <w:rPr>
          <w:rStyle w:val="CharSchNo"/>
        </w:rPr>
        <w:t>Seventh Schedule</w:t>
      </w:r>
      <w:r>
        <w:rPr>
          <w:rStyle w:val="CharSDivNo"/>
        </w:rPr>
        <w:t> </w:t>
      </w:r>
      <w:r>
        <w:t>—</w:t>
      </w:r>
      <w:r>
        <w:rPr>
          <w:rStyle w:val="CharSDivText"/>
        </w:rPr>
        <w:t> </w:t>
      </w:r>
      <w:r>
        <w:rPr>
          <w:rStyle w:val="CharSchText"/>
        </w:rPr>
        <w:t>Sixth Variation Agreement</w:t>
      </w:r>
      <w:bookmarkEnd w:id="341"/>
      <w:bookmarkEnd w:id="342"/>
      <w:bookmarkEnd w:id="343"/>
    </w:p>
    <w:p>
      <w:pPr>
        <w:pStyle w:val="yMiscellaneousBody"/>
        <w:jc w:val="right"/>
      </w:pPr>
      <w:r>
        <w:t>[s. 2]</w:t>
      </w:r>
    </w:p>
    <w:p>
      <w:pPr>
        <w:pStyle w:val="yFootnoteheading"/>
      </w:pPr>
      <w:r>
        <w:tab/>
        <w:t>[Heading inserted</w:t>
      </w:r>
      <w:del w:id="344" w:author="svcMRProcess" w:date="2020-02-17T09:37:00Z">
        <w:r>
          <w:delText xml:space="preserve"> by</w:delText>
        </w:r>
      </w:del>
      <w:ins w:id="345" w:author="svcMRProcess" w:date="2020-02-17T09:37:00Z">
        <w:r>
          <w:t>:</w:t>
        </w:r>
      </w:ins>
      <w:r>
        <w:t xml:space="preserve"> No. 61 of 2010 s. 29.]</w:t>
      </w:r>
    </w:p>
    <w:p>
      <w:pPr>
        <w:pStyle w:val="yMiscellaneousBody"/>
        <w:jc w:val="center"/>
        <w:rPr>
          <w:b/>
        </w:rPr>
      </w:pPr>
      <w:r>
        <w:rPr>
          <w:b/>
        </w:rPr>
        <w:t>2010</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p>
    <w:p>
      <w:pPr>
        <w:pStyle w:val="yMiscellaneousBody"/>
        <w:jc w:val="center"/>
        <w:rPr>
          <w:b/>
        </w:rPr>
      </w:pPr>
      <w:r>
        <w:rPr>
          <w:b/>
        </w:rPr>
        <w:t>MITSUI-ITOCHU IRON PTY. LTD.</w:t>
      </w:r>
    </w:p>
    <w:p>
      <w:pPr>
        <w:pStyle w:val="yMiscellaneousBody"/>
        <w:jc w:val="center"/>
        <w:rPr>
          <w:b/>
        </w:rPr>
      </w:pPr>
      <w:r>
        <w:rPr>
          <w:b/>
        </w:rPr>
        <w:t>ACN 008 702 761</w:t>
      </w:r>
    </w:p>
    <w:p>
      <w:pPr>
        <w:pStyle w:val="yMiscellaneousBody"/>
        <w:jc w:val="center"/>
        <w:rPr>
          <w:b/>
        </w:rPr>
      </w:pP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both"/>
        <w:rPr>
          <w:del w:id="346" w:author="svcMRProcess" w:date="2020-02-17T09:37:00Z"/>
          <w:b/>
        </w:rPr>
      </w:pPr>
    </w:p>
    <w:p>
      <w:pPr>
        <w:pStyle w:val="yMiscellaneousBody"/>
        <w:pBdr>
          <w:top w:val="single" w:sz="4" w:space="1" w:color="auto"/>
        </w:pBdr>
        <w:jc w:val="both"/>
        <w:rPr>
          <w:del w:id="347" w:author="svcMRProcess" w:date="2020-02-17T09:37:00Z"/>
          <w:b/>
        </w:rPr>
      </w:pPr>
    </w:p>
    <w:p>
      <w:pPr>
        <w:pStyle w:val="yMiscellaneousBody"/>
        <w:jc w:val="center"/>
        <w:rPr>
          <w:ins w:id="348" w:author="svcMRProcess" w:date="2020-02-17T09:37:00Z"/>
          <w:b/>
        </w:rPr>
      </w:pPr>
      <w:ins w:id="349" w:author="svcMRProcess" w:date="2020-02-17T09:37:00Z">
        <w:r>
          <w:rPr>
            <w:b/>
          </w:rPr>
          <w:t>________________________________________________________________</w:t>
        </w:r>
      </w:ins>
    </w:p>
    <w:p>
      <w:pPr>
        <w:pStyle w:val="yMiscellaneousBody"/>
        <w:spacing w:before="240"/>
        <w:jc w:val="center"/>
        <w:rPr>
          <w:b/>
        </w:rPr>
      </w:pPr>
      <w:r>
        <w:rPr>
          <w:b/>
        </w:rPr>
        <w:t>IRON ORE (MOUNT NEWMAN) AGREEMENT 1964</w:t>
      </w:r>
    </w:p>
    <w:p>
      <w:pPr>
        <w:pStyle w:val="yMiscellaneousBody"/>
        <w:jc w:val="center"/>
        <w:rPr>
          <w:b/>
        </w:rPr>
      </w:pPr>
      <w:r>
        <w:rPr>
          <w:b/>
        </w:rPr>
        <w:t>RATIFIED VARIATION AGREEMENT</w:t>
      </w:r>
    </w:p>
    <w:p>
      <w:pPr>
        <w:pStyle w:val="yMiscellaneousBody"/>
        <w:pBdr>
          <w:top w:val="single" w:sz="4" w:space="1" w:color="auto"/>
        </w:pBdr>
        <w:jc w:val="both"/>
        <w:rPr>
          <w:del w:id="350" w:author="svcMRProcess" w:date="2020-02-17T09:37:00Z"/>
          <w:b/>
        </w:rPr>
      </w:pPr>
    </w:p>
    <w:p>
      <w:pPr>
        <w:pStyle w:val="yMiscellaneousBody"/>
        <w:spacing w:before="0"/>
        <w:jc w:val="center"/>
        <w:rPr>
          <w:ins w:id="351" w:author="svcMRProcess" w:date="2020-02-17T09:37:00Z"/>
          <w:b/>
        </w:rPr>
      </w:pPr>
      <w:ins w:id="352" w:author="svcMRProcess" w:date="2020-02-17T09:37:00Z">
        <w:r>
          <w:rPr>
            <w:b/>
          </w:rPr>
          <w:t>________________________________________________________________</w:t>
        </w:r>
      </w:ins>
    </w:p>
    <w:p>
      <w:pPr>
        <w:pStyle w:val="yMiscellaneousBody"/>
        <w:spacing w:before="300"/>
        <w:jc w:val="center"/>
      </w:pPr>
      <w:r>
        <w:t>[Solicitor’s details]</w:t>
      </w:r>
    </w:p>
    <w:p>
      <w:pPr>
        <w:pStyle w:val="yMiscellaneousBody"/>
        <w:pageBreakBefore/>
        <w:tabs>
          <w:tab w:val="right" w:pos="7080"/>
        </w:tabs>
      </w:pPr>
      <w:r>
        <w:rPr>
          <w:b/>
        </w:rPr>
        <w:t>THIS AGREEMENT</w:t>
      </w:r>
      <w:r>
        <w:t xml:space="preserve"> is made this 17th day of November 2010</w:t>
      </w:r>
    </w:p>
    <w:p>
      <w:pPr>
        <w:pStyle w:val="yMiscellaneousBody"/>
        <w:ind w:right="560"/>
        <w:rPr>
          <w:b/>
        </w:rPr>
      </w:pPr>
    </w:p>
    <w:p>
      <w:pPr>
        <w:pStyle w:val="yMiscellaneousBody"/>
        <w:ind w:right="560"/>
        <w:rPr>
          <w:b/>
        </w:rPr>
      </w:pPr>
      <w:r>
        <w:rPr>
          <w:b/>
        </w:rPr>
        <w:t>BETWEEN</w:t>
      </w:r>
    </w:p>
    <w:p>
      <w:pPr>
        <w:pStyle w:val="yMiscellaneousBody"/>
        <w:rPr>
          <w:b/>
        </w:rPr>
      </w:pP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spacing w:before="140"/>
      </w:pPr>
    </w:p>
    <w:p>
      <w:pPr>
        <w:pStyle w:val="yMiscellaneousBody"/>
        <w:spacing w:before="140"/>
        <w:rPr>
          <w:b/>
        </w:rPr>
      </w:pPr>
      <w:r>
        <w:rPr>
          <w:b/>
        </w:rPr>
        <w:t>AND</w:t>
      </w:r>
    </w:p>
    <w:p>
      <w:pPr>
        <w:pStyle w:val="yMiscellaneousBody"/>
        <w:spacing w:before="140"/>
        <w:rPr>
          <w:b/>
        </w:rPr>
      </w:pPr>
    </w:p>
    <w:p>
      <w:pPr>
        <w:pStyle w:val="yMiscellaneousBody"/>
      </w:pPr>
      <w:r>
        <w:rPr>
          <w:b/>
        </w:rPr>
        <w:t xml:space="preserve">BHP BILLITON MINERALS PTY. LTD. </w:t>
      </w:r>
      <w:r>
        <w:t xml:space="preserve">ACN 008 694 782 of Level 17, St Georges Square, 225 St Georges Terrace, Perth, Western Australia, </w:t>
      </w:r>
      <w:r>
        <w:rPr>
          <w:b/>
        </w:rPr>
        <w:t>MITSUI</w:t>
      </w:r>
      <w:del w:id="353" w:author="svcMRProcess" w:date="2020-02-17T09:37:00Z">
        <w:r>
          <w:rPr>
            <w:b/>
          </w:rPr>
          <w:delText>-</w:delText>
        </w:r>
      </w:del>
      <w:ins w:id="354" w:author="svcMRProcess" w:date="2020-02-17T09:37:00Z">
        <w:r>
          <w:rPr>
            <w:b/>
          </w:rPr>
          <w:noBreakHyphen/>
        </w:r>
      </w:ins>
      <w:r>
        <w:rPr>
          <w:b/>
        </w:rPr>
        <w:t xml:space="preserve">ITOCHU IRON PTY. LTD. </w:t>
      </w:r>
      <w:r>
        <w:t xml:space="preserve">ACN 008 702 761 of Level 16, Exchange Plaza, 2 The Esplanade, Perth, Western Australia and </w:t>
      </w:r>
      <w:r>
        <w:rPr>
          <w:b/>
        </w:rPr>
        <w:t xml:space="preserve">ITOCHU MINERALS &amp; ENERGY OF AUSTRALIA PTY. LTD. </w:t>
      </w:r>
      <w:r>
        <w:t>ACN 009 256 259 of Level 22, 221 St Georges Terrace, Perth, Western Australia (</w:t>
      </w:r>
      <w:r>
        <w:rPr>
          <w:b/>
        </w:rPr>
        <w:t>Joint Venturers</w:t>
      </w:r>
      <w:r>
        <w:t>).</w:t>
      </w:r>
    </w:p>
    <w:p>
      <w:pPr>
        <w:pStyle w:val="yMiscellaneousBody"/>
        <w:rPr>
          <w:b/>
        </w:rPr>
      </w:pPr>
    </w:p>
    <w:p>
      <w:pPr>
        <w:pStyle w:val="yMiscellaneousBody"/>
        <w:rPr>
          <w:b/>
        </w:rPr>
      </w:pPr>
      <w:r>
        <w:rPr>
          <w:b/>
        </w:rPr>
        <w:t>RECITALS</w:t>
      </w:r>
    </w:p>
    <w:p>
      <w:pPr>
        <w:pStyle w:val="yMiscellaneousBody"/>
        <w:ind w:left="560" w:hanging="560"/>
      </w:pPr>
      <w:r>
        <w:rPr>
          <w:b/>
        </w:rPr>
        <w:t>A.</w:t>
      </w:r>
      <w:r>
        <w:tab/>
        <w:t xml:space="preserve">The State and the Joint Venturers are now the parties to the agreement dated 26 August 1964 approved by and scheduled to the </w:t>
      </w:r>
      <w:r>
        <w:rPr>
          <w:i/>
        </w:rPr>
        <w:t>Iron Ore (Mount Newman) Agreement Act 1964</w:t>
      </w:r>
      <w:r>
        <w:t xml:space="preserve"> and as subsequently added to, varied or amended is referred to in this Agreement as the </w:t>
      </w:r>
      <w:del w:id="355" w:author="svcMRProcess" w:date="2020-02-17T09:37:00Z">
        <w:r>
          <w:delText>"</w:delText>
        </w:r>
      </w:del>
      <w:ins w:id="356" w:author="svcMRProcess" w:date="2020-02-17T09:37:00Z">
        <w:r>
          <w:t>“</w:t>
        </w:r>
      </w:ins>
      <w:r>
        <w:rPr>
          <w:b/>
        </w:rPr>
        <w:t>Principal Agreement</w:t>
      </w:r>
      <w:del w:id="357" w:author="svcMRProcess" w:date="2020-02-17T09:37:00Z">
        <w:r>
          <w:delText>".</w:delText>
        </w:r>
      </w:del>
      <w:ins w:id="358" w:author="svcMRProcess" w:date="2020-02-17T09:37:00Z">
        <w:r>
          <w:t>”.</w:t>
        </w:r>
      </w:ins>
    </w:p>
    <w:p>
      <w:pPr>
        <w:pStyle w:val="yMiscellaneousBody"/>
        <w:ind w:left="560" w:hanging="560"/>
      </w:pPr>
      <w:r>
        <w:rPr>
          <w:b/>
        </w:rPr>
        <w:t>B.</w:t>
      </w:r>
      <w:r>
        <w:tab/>
        <w:t>The State and the Joint Venturers wish to vary the Principal Agreement.</w:t>
      </w:r>
    </w:p>
    <w:p>
      <w:pPr>
        <w:pStyle w:val="yMiscellaneousBody"/>
        <w:ind w:left="860" w:hanging="860"/>
        <w:rPr>
          <w:b/>
        </w:rPr>
      </w:pPr>
      <w:r>
        <w:rPr>
          <w:b/>
        </w:rPr>
        <w:t>THE PARTIES AGREE AS FOLLOWS:</w:t>
      </w:r>
    </w:p>
    <w:p>
      <w:pPr>
        <w:pStyle w:val="yMiscellaneousBody"/>
        <w:ind w:left="560" w:hanging="560"/>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ind w:left="1140" w:hanging="1140"/>
      </w:pPr>
      <w:r>
        <w:rPr>
          <w:b/>
        </w:rPr>
        <w:t>3.</w:t>
      </w:r>
      <w:r>
        <w:rPr>
          <w:b/>
        </w:rPr>
        <w:tab/>
      </w:r>
      <w:r>
        <w:t>(a)</w:t>
      </w:r>
      <w:r>
        <w:tab/>
        <w:t>Clause 4 does not come into operation unless or until an Act passed in accordance with clause 2 ratifies this Agreement.</w:t>
      </w:r>
    </w:p>
    <w:p>
      <w:pPr>
        <w:pStyle w:val="yMiscellaneousBody"/>
        <w:tabs>
          <w:tab w:val="left" w:pos="1200"/>
        </w:tabs>
        <w:ind w:left="1200" w:hanging="640"/>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or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ind w:left="1180" w:hanging="600"/>
      </w:pPr>
      <w:r>
        <w:t>(1)</w:t>
      </w:r>
      <w:r>
        <w:tab/>
        <w:t>in clause 1:</w:t>
      </w:r>
    </w:p>
    <w:p>
      <w:pPr>
        <w:pStyle w:val="yMiscellaneousBody"/>
        <w:ind w:left="1700" w:hanging="560"/>
      </w:pPr>
      <w:r>
        <w:t>(a)</w:t>
      </w:r>
      <w:r>
        <w:tab/>
        <w:t xml:space="preserve">by deleting the existing definitions of </w:t>
      </w:r>
      <w:del w:id="359" w:author="svcMRProcess" w:date="2020-02-17T09:37:00Z">
        <w:r>
          <w:delText>"</w:delText>
        </w:r>
      </w:del>
      <w:ins w:id="360" w:author="svcMRProcess" w:date="2020-02-17T09:37:00Z">
        <w:r>
          <w:t>“</w:t>
        </w:r>
      </w:ins>
      <w:r>
        <w:t>beneficiated ore</w:t>
      </w:r>
      <w:del w:id="361" w:author="svcMRProcess" w:date="2020-02-17T09:37:00Z">
        <w:r>
          <w:delText>", "</w:delText>
        </w:r>
      </w:del>
      <w:ins w:id="362" w:author="svcMRProcess" w:date="2020-02-17T09:37:00Z">
        <w:r>
          <w:t>”, “</w:t>
        </w:r>
      </w:ins>
      <w:r>
        <w:t>deemed f.o.b. value</w:t>
      </w:r>
      <w:del w:id="363" w:author="svcMRProcess" w:date="2020-02-17T09:37:00Z">
        <w:r>
          <w:delText>", "</w:delText>
        </w:r>
      </w:del>
      <w:ins w:id="364" w:author="svcMRProcess" w:date="2020-02-17T09:37:00Z">
        <w:r>
          <w:t>”, “</w:t>
        </w:r>
      </w:ins>
      <w:r>
        <w:t>fine ore</w:t>
      </w:r>
      <w:del w:id="365" w:author="svcMRProcess" w:date="2020-02-17T09:37:00Z">
        <w:r>
          <w:delText>"</w:delText>
        </w:r>
      </w:del>
      <w:ins w:id="366" w:author="svcMRProcess" w:date="2020-02-17T09:37:00Z">
        <w:r>
          <w:t>”</w:t>
        </w:r>
      </w:ins>
      <w:r>
        <w:t xml:space="preserve"> and </w:t>
      </w:r>
      <w:del w:id="367" w:author="svcMRProcess" w:date="2020-02-17T09:37:00Z">
        <w:r>
          <w:delText>"</w:delText>
        </w:r>
      </w:del>
      <w:ins w:id="368" w:author="svcMRProcess" w:date="2020-02-17T09:37:00Z">
        <w:r>
          <w:t>“</w:t>
        </w:r>
      </w:ins>
      <w:r>
        <w:t>lump ore</w:t>
      </w:r>
      <w:del w:id="369" w:author="svcMRProcess" w:date="2020-02-17T09:37:00Z">
        <w:r>
          <w:delText>";</w:delText>
        </w:r>
      </w:del>
      <w:ins w:id="370" w:author="svcMRProcess" w:date="2020-02-17T09:37:00Z">
        <w:r>
          <w:t>”;</w:t>
        </w:r>
      </w:ins>
    </w:p>
    <w:p>
      <w:pPr>
        <w:pStyle w:val="yMiscellaneousBody"/>
        <w:ind w:left="1700" w:hanging="560"/>
      </w:pPr>
      <w:r>
        <w:t>(b)</w:t>
      </w:r>
      <w:r>
        <w:tab/>
        <w:t>by inserting in the appropriate alphabetical positions the following new definitions:</w:t>
      </w:r>
    </w:p>
    <w:p>
      <w:pPr>
        <w:pStyle w:val="yMiscellaneousBody"/>
        <w:ind w:left="1700"/>
      </w:pPr>
      <w:del w:id="371" w:author="svcMRProcess" w:date="2020-02-17T09:37:00Z">
        <w:r>
          <w:delText>"</w:delText>
        </w:r>
      </w:del>
      <w:ins w:id="372" w:author="svcMRProcess" w:date="2020-02-17T09:37:00Z">
        <w:r>
          <w:t>“</w:t>
        </w:r>
      </w:ins>
      <w:r>
        <w:t>approved proposal</w:t>
      </w:r>
      <w:del w:id="373" w:author="svcMRProcess" w:date="2020-02-17T09:37:00Z">
        <w:r>
          <w:delText>"</w:delText>
        </w:r>
      </w:del>
      <w:ins w:id="374" w:author="svcMRProcess" w:date="2020-02-17T09:37:00Z">
        <w:r>
          <w:t>”</w:t>
        </w:r>
      </w:ins>
      <w:r>
        <w:t xml:space="preserve"> means a proposal approved or determined under this Agreement;</w:t>
      </w:r>
    </w:p>
    <w:p>
      <w:pPr>
        <w:pStyle w:val="yMiscellaneousBody"/>
        <w:ind w:left="1700"/>
      </w:pPr>
      <w:del w:id="375" w:author="svcMRProcess" w:date="2020-02-17T09:37:00Z">
        <w:r>
          <w:delText>"</w:delText>
        </w:r>
      </w:del>
      <w:ins w:id="376" w:author="svcMRProcess" w:date="2020-02-17T09:37:00Z">
        <w:r>
          <w:t>“</w:t>
        </w:r>
      </w:ins>
      <w:r>
        <w:t>beneficiated ore</w:t>
      </w:r>
      <w:del w:id="377" w:author="svcMRProcess" w:date="2020-02-17T09:37:00Z">
        <w:r>
          <w:delText>"</w:delText>
        </w:r>
      </w:del>
      <w:ins w:id="378" w:author="svcMRProcess" w:date="2020-02-17T09:37:00Z">
        <w:r>
          <w:t>”</w:t>
        </w:r>
      </w:ins>
      <w:r>
        <w:t xml:space="preserv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w:t>
      </w:r>
      <w:del w:id="379" w:author="svcMRProcess" w:date="2020-02-17T09:37:00Z">
        <w:r>
          <w:delText>"</w:delText>
        </w:r>
      </w:del>
      <w:ins w:id="380" w:author="svcMRProcess" w:date="2020-02-17T09:37:00Z">
        <w:r>
          <w:t>“</w:t>
        </w:r>
      </w:ins>
      <w:r>
        <w:t>beneficiation</w:t>
      </w:r>
      <w:del w:id="381" w:author="svcMRProcess" w:date="2020-02-17T09:37:00Z">
        <w:r>
          <w:delText>"</w:delText>
        </w:r>
      </w:del>
      <w:ins w:id="382" w:author="svcMRProcess" w:date="2020-02-17T09:37:00Z">
        <w:r>
          <w:t>”</w:t>
        </w:r>
      </w:ins>
      <w:r>
        <w:t xml:space="preserve"> and </w:t>
      </w:r>
      <w:del w:id="383" w:author="svcMRProcess" w:date="2020-02-17T09:37:00Z">
        <w:r>
          <w:delText>"</w:delText>
        </w:r>
      </w:del>
      <w:ins w:id="384" w:author="svcMRProcess" w:date="2020-02-17T09:37:00Z">
        <w:r>
          <w:t>“</w:t>
        </w:r>
      </w:ins>
      <w:r>
        <w:t>beneficiate</w:t>
      </w:r>
      <w:del w:id="385" w:author="svcMRProcess" w:date="2020-02-17T09:37:00Z">
        <w:r>
          <w:delText>"</w:delText>
        </w:r>
      </w:del>
      <w:ins w:id="386" w:author="svcMRProcess" w:date="2020-02-17T09:37:00Z">
        <w:r>
          <w:t>”</w:t>
        </w:r>
      </w:ins>
      <w:r>
        <w:t xml:space="preserve"> have corresponding meanings; </w:t>
      </w:r>
    </w:p>
    <w:p>
      <w:pPr>
        <w:pStyle w:val="yMiscellaneousBody"/>
        <w:ind w:left="1700"/>
      </w:pPr>
      <w:del w:id="387" w:author="svcMRProcess" w:date="2020-02-17T09:37:00Z">
        <w:r>
          <w:delText>"</w:delText>
        </w:r>
      </w:del>
      <w:ins w:id="388" w:author="svcMRProcess" w:date="2020-02-17T09:37:00Z">
        <w:r>
          <w:t>“</w:t>
        </w:r>
      </w:ins>
      <w:r>
        <w:t>deemed f.o.b. value</w:t>
      </w:r>
      <w:del w:id="389" w:author="svcMRProcess" w:date="2020-02-17T09:37:00Z">
        <w:r>
          <w:delText>"</w:delText>
        </w:r>
      </w:del>
      <w:ins w:id="390" w:author="svcMRProcess" w:date="2020-02-17T09:37:00Z">
        <w:r>
          <w:t>”</w:t>
        </w:r>
      </w:ins>
      <w:r>
        <w:t xml:space="preserve"> means an agreed or determined value of the iron ore as if the iron ore was sold f.o.b. at the deemed f.o.b. point as at:</w:t>
      </w:r>
    </w:p>
    <w:p>
      <w:pPr>
        <w:pStyle w:val="yMiscellaneousBody"/>
        <w:jc w:val="both"/>
        <w:rPr>
          <w:del w:id="391" w:author="svcMRProcess" w:date="2020-02-17T09:37:00Z"/>
        </w:rPr>
      </w:pPr>
    </w:p>
    <w:p>
      <w:pPr>
        <w:pStyle w:val="yMiscellaneousBody"/>
        <w:tabs>
          <w:tab w:val="left" w:pos="2280"/>
        </w:tabs>
        <w:ind w:left="2260" w:hanging="560"/>
      </w:pPr>
      <w:r>
        <w:t>(a)</w:t>
      </w:r>
      <w:r>
        <w:tab/>
        <w:t>in the case of iron ore the property of the Company which is shipped out of the said State, the date of shipment; and</w:t>
      </w:r>
    </w:p>
    <w:p>
      <w:pPr>
        <w:pStyle w:val="yMiscellaneousBody"/>
        <w:tabs>
          <w:tab w:val="left" w:pos="2280"/>
        </w:tabs>
        <w:ind w:left="2260" w:hanging="560"/>
      </w:pPr>
      <w:r>
        <w:t>(b)</w:t>
      </w:r>
      <w:r>
        <w:tab/>
        <w:t>in any other case, the date of sale, transfer of ownership, disposal or use as the case may be;</w:t>
      </w:r>
    </w:p>
    <w:p>
      <w:pPr>
        <w:pStyle w:val="yMiscellaneousBody"/>
        <w:ind w:left="1700"/>
      </w:pPr>
      <w:del w:id="392" w:author="svcMRProcess" w:date="2020-02-17T09:37:00Z">
        <w:r>
          <w:delText>"</w:delText>
        </w:r>
      </w:del>
      <w:ins w:id="393" w:author="svcMRProcess" w:date="2020-02-17T09:37:00Z">
        <w:r>
          <w:t>“</w:t>
        </w:r>
      </w:ins>
      <w:r>
        <w:t>fine ore</w:t>
      </w:r>
      <w:del w:id="394" w:author="svcMRProcess" w:date="2020-02-17T09:37:00Z">
        <w:r>
          <w:delText>"</w:delText>
        </w:r>
      </w:del>
      <w:ins w:id="395" w:author="svcMRProcess" w:date="2020-02-17T09:37:00Z">
        <w:r>
          <w:t>”</w:t>
        </w:r>
      </w:ins>
      <w:r>
        <w:t xml:space="preserve"> means iron ore (not being beneficiated ore) which is screened and will pass through a 6.3 millimetre mesh screen;</w:t>
      </w:r>
    </w:p>
    <w:p>
      <w:pPr>
        <w:pStyle w:val="yMiscellaneousBody"/>
        <w:ind w:left="1700"/>
      </w:pPr>
      <w:del w:id="396" w:author="svcMRProcess" w:date="2020-02-17T09:37:00Z">
        <w:r>
          <w:delText>"</w:delText>
        </w:r>
      </w:del>
      <w:ins w:id="397" w:author="svcMRProcess" w:date="2020-02-17T09:37:00Z">
        <w:r>
          <w:t>“</w:t>
        </w:r>
      </w:ins>
      <w:r>
        <w:t>Government agreement</w:t>
      </w:r>
      <w:del w:id="398" w:author="svcMRProcess" w:date="2020-02-17T09:37:00Z">
        <w:r>
          <w:delText>"</w:delText>
        </w:r>
      </w:del>
      <w:ins w:id="399" w:author="svcMRProcess" w:date="2020-02-17T09:37:00Z">
        <w:r>
          <w:t>”</w:t>
        </w:r>
      </w:ins>
      <w:r>
        <w:t xml:space="preserve"> has the meaning given in the </w:t>
      </w:r>
      <w:r>
        <w:rPr>
          <w:i/>
        </w:rPr>
        <w:t>Government Agreements Act 1979</w:t>
      </w:r>
      <w:r>
        <w:t xml:space="preserve"> (WA);</w:t>
      </w:r>
    </w:p>
    <w:p>
      <w:pPr>
        <w:pStyle w:val="yMiscellaneousBody"/>
        <w:ind w:left="1700"/>
      </w:pPr>
      <w:del w:id="400" w:author="svcMRProcess" w:date="2020-02-17T09:37:00Z">
        <w:r>
          <w:delText>"</w:delText>
        </w:r>
      </w:del>
      <w:ins w:id="401" w:author="svcMRProcess" w:date="2020-02-17T09:37:00Z">
        <w:r>
          <w:t>“</w:t>
        </w:r>
      </w:ins>
      <w:r>
        <w:t>Integration Agreement</w:t>
      </w:r>
      <w:del w:id="402" w:author="svcMRProcess" w:date="2020-02-17T09:37:00Z">
        <w:r>
          <w:delText>"</w:delText>
        </w:r>
      </w:del>
      <w:ins w:id="403" w:author="svcMRProcess" w:date="2020-02-17T09:37:00Z">
        <w:r>
          <w:t>”</w:t>
        </w:r>
      </w:ins>
      <w:r>
        <w:t xml:space="preserve"> means:</w:t>
      </w:r>
    </w:p>
    <w:p>
      <w:pPr>
        <w:pStyle w:val="yMiscellaneousBody"/>
        <w:ind w:left="2260" w:hanging="560"/>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20"/>
        <w:ind w:left="2260" w:hanging="560"/>
      </w:pPr>
      <w:r>
        <w:t>(i)</w:t>
      </w:r>
      <w:r>
        <w:tab/>
        <w:t xml:space="preserve">the agreement ratified by and scheduled to the </w:t>
      </w:r>
      <w:r>
        <w:rPr>
          <w:i/>
        </w:rPr>
        <w:t>Iron Ore (Goldsworthy-Nimingarra) Agreement Act 1972</w:t>
      </w:r>
      <w:r>
        <w:t>, as from time to time added to, varied or amended; or</w:t>
      </w:r>
    </w:p>
    <w:p>
      <w:pPr>
        <w:pStyle w:val="yMiscellaneousBody"/>
        <w:spacing w:before="120"/>
        <w:ind w:left="2260" w:hanging="560"/>
      </w:pPr>
      <w:r>
        <w:t>(j)</w:t>
      </w:r>
      <w:r>
        <w:tab/>
        <w:t xml:space="preserve">the agreement authorised by and as scheduled to the </w:t>
      </w:r>
      <w:r>
        <w:rPr>
          <w:i/>
        </w:rPr>
        <w:t>Iron Ore (</w:t>
      </w:r>
      <w:del w:id="404" w:author="svcMRProcess" w:date="2020-02-17T09:37:00Z">
        <w:r>
          <w:rPr>
            <w:i/>
          </w:rPr>
          <w:delText>McCamey's</w:delText>
        </w:r>
      </w:del>
      <w:ins w:id="405" w:author="svcMRProcess" w:date="2020-02-17T09:37:00Z">
        <w:r>
          <w:rPr>
            <w:i/>
          </w:rPr>
          <w:t>McCamey’s</w:t>
        </w:r>
      </w:ins>
      <w:r>
        <w:rPr>
          <w:i/>
        </w:rPr>
        <w:t xml:space="preserve"> Monster) Agreement Authorisation Act 1972</w:t>
      </w:r>
      <w:r>
        <w:t>, as from time to time added to, varied or amended; or</w:t>
      </w:r>
    </w:p>
    <w:p>
      <w:pPr>
        <w:pStyle w:val="yMiscellaneousBody"/>
        <w:spacing w:before="120"/>
        <w:ind w:left="2260" w:hanging="560"/>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20"/>
        <w:ind w:left="1700" w:right="160"/>
      </w:pPr>
      <w:del w:id="406" w:author="svcMRProcess" w:date="2020-02-17T09:37:00Z">
        <w:r>
          <w:delText>"</w:delText>
        </w:r>
      </w:del>
      <w:ins w:id="407" w:author="svcMRProcess" w:date="2020-02-17T09:37:00Z">
        <w:r>
          <w:t>“</w:t>
        </w:r>
      </w:ins>
      <w:r>
        <w:t>Integration Proponent</w:t>
      </w:r>
      <w:del w:id="408" w:author="svcMRProcess" w:date="2020-02-17T09:37:00Z">
        <w:r>
          <w:delText>"</w:delText>
        </w:r>
      </w:del>
      <w:ins w:id="409" w:author="svcMRProcess" w:date="2020-02-17T09:37:00Z">
        <w:r>
          <w:t>”</w:t>
        </w:r>
      </w:ins>
      <w:r>
        <w:t xml:space="preserve"> means in relation to an Integration Agreement, </w:t>
      </w:r>
      <w:del w:id="410" w:author="svcMRProcess" w:date="2020-02-17T09:37:00Z">
        <w:r>
          <w:delText>"</w:delText>
        </w:r>
      </w:del>
      <w:ins w:id="411" w:author="svcMRProcess" w:date="2020-02-17T09:37:00Z">
        <w:r>
          <w:t>“</w:t>
        </w:r>
      </w:ins>
      <w:r>
        <w:t>the Company</w:t>
      </w:r>
      <w:del w:id="412" w:author="svcMRProcess" w:date="2020-02-17T09:37:00Z">
        <w:r>
          <w:delText>"</w:delText>
        </w:r>
      </w:del>
      <w:ins w:id="413" w:author="svcMRProcess" w:date="2020-02-17T09:37:00Z">
        <w:r>
          <w:t>”</w:t>
        </w:r>
      </w:ins>
      <w:r>
        <w:t xml:space="preserve"> or </w:t>
      </w:r>
      <w:del w:id="414" w:author="svcMRProcess" w:date="2020-02-17T09:37:00Z">
        <w:r>
          <w:delText>"</w:delText>
        </w:r>
      </w:del>
      <w:ins w:id="415" w:author="svcMRProcess" w:date="2020-02-17T09:37:00Z">
        <w:r>
          <w:t>“</w:t>
        </w:r>
      </w:ins>
      <w:r>
        <w:t>the Joint Venturers</w:t>
      </w:r>
      <w:del w:id="416" w:author="svcMRProcess" w:date="2020-02-17T09:37:00Z">
        <w:r>
          <w:delText>"</w:delText>
        </w:r>
      </w:del>
      <w:ins w:id="417" w:author="svcMRProcess" w:date="2020-02-17T09:37:00Z">
        <w:r>
          <w:t>”</w:t>
        </w:r>
      </w:ins>
      <w:r>
        <w:t xml:space="preserve"> as the case may be as defined in, and for the purpose of, that Integration Agreement;</w:t>
      </w:r>
    </w:p>
    <w:p>
      <w:pPr>
        <w:pStyle w:val="yMiscellaneousBody"/>
        <w:spacing w:before="120"/>
        <w:ind w:left="1700" w:hanging="1140"/>
      </w:pPr>
      <w:r>
        <w:tab/>
      </w:r>
      <w:del w:id="418" w:author="svcMRProcess" w:date="2020-02-17T09:37:00Z">
        <w:r>
          <w:delText>"</w:delText>
        </w:r>
      </w:del>
      <w:ins w:id="419" w:author="svcMRProcess" w:date="2020-02-17T09:37:00Z">
        <w:r>
          <w:t>“</w:t>
        </w:r>
      </w:ins>
      <w:r>
        <w:t>laws relating to native title</w:t>
      </w:r>
      <w:del w:id="420" w:author="svcMRProcess" w:date="2020-02-17T09:37:00Z">
        <w:r>
          <w:delText>"</w:delText>
        </w:r>
      </w:del>
      <w:ins w:id="421" w:author="svcMRProcess" w:date="2020-02-17T09:37:00Z">
        <w:r>
          <w:t>”</w:t>
        </w:r>
      </w:ins>
      <w:r>
        <w:t xml:space="preserve"> means laws applicable from time to time in the said State in respect of native title and includes the </w:t>
      </w:r>
      <w:r>
        <w:rPr>
          <w:i/>
        </w:rPr>
        <w:t>Native Title Act 1993</w:t>
      </w:r>
      <w:r>
        <w:t xml:space="preserve"> (Commonwealth);</w:t>
      </w:r>
    </w:p>
    <w:p>
      <w:pPr>
        <w:pStyle w:val="yMiscellaneousBody"/>
        <w:spacing w:before="120"/>
        <w:ind w:left="1700" w:right="160" w:hanging="560"/>
      </w:pPr>
      <w:r>
        <w:tab/>
        <w:t xml:space="preserve">“loading port” means: </w:t>
      </w:r>
    </w:p>
    <w:p>
      <w:pPr>
        <w:pStyle w:val="yMiscellaneousBody"/>
        <w:tabs>
          <w:tab w:val="left" w:pos="0"/>
          <w:tab w:val="left" w:pos="2280"/>
        </w:tabs>
        <w:spacing w:before="120"/>
        <w:ind w:left="2260" w:hanging="560"/>
      </w:pPr>
      <w:r>
        <w:t>(a)</w:t>
      </w:r>
      <w:r>
        <w:tab/>
        <w:t xml:space="preserve">the Port of Dampier; or  </w:t>
      </w:r>
    </w:p>
    <w:p>
      <w:pPr>
        <w:pStyle w:val="yMiscellaneousBody"/>
        <w:tabs>
          <w:tab w:val="left" w:pos="0"/>
          <w:tab w:val="left" w:pos="2280"/>
        </w:tabs>
        <w:spacing w:before="120"/>
        <w:ind w:left="2260" w:hanging="560"/>
      </w:pPr>
      <w:r>
        <w:t>(b)</w:t>
      </w:r>
      <w:r>
        <w:tab/>
        <w:t>Port Walcott; or</w:t>
      </w:r>
    </w:p>
    <w:p>
      <w:pPr>
        <w:pStyle w:val="yMiscellaneousBody"/>
        <w:tabs>
          <w:tab w:val="left" w:pos="0"/>
          <w:tab w:val="left" w:pos="2280"/>
        </w:tabs>
        <w:spacing w:before="120"/>
        <w:ind w:left="2260" w:hanging="560"/>
      </w:pPr>
      <w:r>
        <w:t>(c)</w:t>
      </w:r>
      <w:r>
        <w:tab/>
        <w:t xml:space="preserve">the Port of Port Hedland; or </w:t>
      </w:r>
    </w:p>
    <w:p>
      <w:pPr>
        <w:pStyle w:val="yMiscellaneousBody"/>
        <w:tabs>
          <w:tab w:val="left" w:pos="0"/>
          <w:tab w:val="left" w:pos="2280"/>
        </w:tabs>
        <w:spacing w:before="120"/>
        <w:ind w:left="2260" w:hanging="560"/>
      </w:pPr>
      <w:r>
        <w:t>(d)</w:t>
      </w:r>
      <w:r>
        <w:tab/>
        <w:t>any other port constructed after the variation date under an Integration Agreement; or</w:t>
      </w:r>
    </w:p>
    <w:p>
      <w:pPr>
        <w:pStyle w:val="yMiscellaneousBody"/>
        <w:tabs>
          <w:tab w:val="left" w:pos="0"/>
          <w:tab w:val="left" w:pos="2280"/>
        </w:tabs>
        <w:spacing w:before="120"/>
        <w:ind w:left="2260" w:hanging="560"/>
      </w:pPr>
      <w:r>
        <w:t>(e)</w:t>
      </w:r>
      <w:r>
        <w:tab/>
        <w:t>such other port approved by the Minister at the request of the Company from time to time for the shipment of iron ore from the mineral lease;</w:t>
      </w:r>
    </w:p>
    <w:p>
      <w:pPr>
        <w:pStyle w:val="yMiscellaneousBody"/>
        <w:spacing w:before="120"/>
        <w:ind w:left="1740"/>
      </w:pPr>
      <w:del w:id="422" w:author="svcMRProcess" w:date="2020-02-17T09:37:00Z">
        <w:r>
          <w:delText>"</w:delText>
        </w:r>
      </w:del>
      <w:ins w:id="423" w:author="svcMRProcess" w:date="2020-02-17T09:37:00Z">
        <w:r>
          <w:t>“</w:t>
        </w:r>
      </w:ins>
      <w:r>
        <w:t>lump ore</w:t>
      </w:r>
      <w:del w:id="424" w:author="svcMRProcess" w:date="2020-02-17T09:37:00Z">
        <w:r>
          <w:delText>"</w:delText>
        </w:r>
      </w:del>
      <w:ins w:id="425" w:author="svcMRProcess" w:date="2020-02-17T09:37:00Z">
        <w:r>
          <w:t>”</w:t>
        </w:r>
      </w:ins>
      <w:r>
        <w:t xml:space="preserve"> means iron ore (not being beneficiated ore) which is screened and will not pass through a 6.3 millimetre mesh screen;   </w:t>
      </w:r>
    </w:p>
    <w:p>
      <w:pPr>
        <w:pStyle w:val="yMiscellaneousBody"/>
        <w:spacing w:before="120"/>
        <w:ind w:left="1740"/>
      </w:pPr>
      <w:del w:id="426" w:author="svcMRProcess" w:date="2020-02-17T09:37:00Z">
        <w:r>
          <w:delText>"McCamey's</w:delText>
        </w:r>
      </w:del>
      <w:ins w:id="427" w:author="svcMRProcess" w:date="2020-02-17T09:37:00Z">
        <w:r>
          <w:t>“McCamey’s</w:t>
        </w:r>
      </w:ins>
      <w:r>
        <w:t xml:space="preserve"> Mineral Lease</w:t>
      </w:r>
      <w:del w:id="428" w:author="svcMRProcess" w:date="2020-02-17T09:37:00Z">
        <w:r>
          <w:delText>"</w:delText>
        </w:r>
      </w:del>
      <w:ins w:id="429" w:author="svcMRProcess" w:date="2020-02-17T09:37:00Z">
        <w:r>
          <w:t>”</w:t>
        </w:r>
      </w:ins>
      <w:r>
        <w:t xml:space="preserve"> has the same meaning as that given to the expression </w:t>
      </w:r>
      <w:del w:id="430" w:author="svcMRProcess" w:date="2020-02-17T09:37:00Z">
        <w:r>
          <w:delText>"</w:delText>
        </w:r>
      </w:del>
      <w:ins w:id="431" w:author="svcMRProcess" w:date="2020-02-17T09:37:00Z">
        <w:r>
          <w:t>“</w:t>
        </w:r>
      </w:ins>
      <w:r>
        <w:t>mineral lease</w:t>
      </w:r>
      <w:del w:id="432" w:author="svcMRProcess" w:date="2020-02-17T09:37:00Z">
        <w:r>
          <w:delText>"</w:delText>
        </w:r>
      </w:del>
      <w:ins w:id="433" w:author="svcMRProcess" w:date="2020-02-17T09:37:00Z">
        <w:r>
          <w:t>”</w:t>
        </w:r>
      </w:ins>
      <w:r>
        <w:t xml:space="preserve"> in the </w:t>
      </w:r>
      <w:del w:id="434" w:author="svcMRProcess" w:date="2020-02-17T09:37:00Z">
        <w:r>
          <w:delText>McCamey's</w:delText>
        </w:r>
      </w:del>
      <w:ins w:id="435" w:author="svcMRProcess" w:date="2020-02-17T09:37:00Z">
        <w:r>
          <w:t>McCamey’s</w:t>
        </w:r>
      </w:ins>
      <w:r>
        <w:t xml:space="preserve"> Monster Agreement;</w:t>
      </w:r>
    </w:p>
    <w:p>
      <w:pPr>
        <w:pStyle w:val="yMiscellaneousBody"/>
        <w:spacing w:before="120"/>
        <w:ind w:left="1740"/>
      </w:pPr>
      <w:del w:id="436" w:author="svcMRProcess" w:date="2020-02-17T09:37:00Z">
        <w:r>
          <w:delText>"McCamey's</w:delText>
        </w:r>
      </w:del>
      <w:ins w:id="437" w:author="svcMRProcess" w:date="2020-02-17T09:37:00Z">
        <w:r>
          <w:t>“McCamey’s</w:t>
        </w:r>
      </w:ins>
      <w:r>
        <w:t xml:space="preserve"> Monster Agreement</w:t>
      </w:r>
      <w:del w:id="438" w:author="svcMRProcess" w:date="2020-02-17T09:37:00Z">
        <w:r>
          <w:delText>"</w:delText>
        </w:r>
      </w:del>
      <w:ins w:id="439" w:author="svcMRProcess" w:date="2020-02-17T09:37:00Z">
        <w:r>
          <w:t>”</w:t>
        </w:r>
      </w:ins>
      <w:r>
        <w:t xml:space="preserve"> means the agreement authorised by and as scheduled to the </w:t>
      </w:r>
      <w:r>
        <w:rPr>
          <w:i/>
        </w:rPr>
        <w:t>Iron Ore (</w:t>
      </w:r>
      <w:del w:id="440" w:author="svcMRProcess" w:date="2020-02-17T09:37:00Z">
        <w:r>
          <w:rPr>
            <w:i/>
          </w:rPr>
          <w:delText>McCamey's</w:delText>
        </w:r>
      </w:del>
      <w:ins w:id="441" w:author="svcMRProcess" w:date="2020-02-17T09:37:00Z">
        <w:r>
          <w:rPr>
            <w:i/>
          </w:rPr>
          <w:t>McCamey’s</w:t>
        </w:r>
      </w:ins>
      <w:r>
        <w:rPr>
          <w:i/>
        </w:rPr>
        <w:t xml:space="preserve"> Monster) Agreement Authorisation Act 1972</w:t>
      </w:r>
      <w:r>
        <w:t xml:space="preserve"> as subsequently from time to time added to, varied or amended;</w:t>
      </w:r>
    </w:p>
    <w:p>
      <w:pPr>
        <w:pStyle w:val="yMiscellaneousBody"/>
        <w:spacing w:before="120"/>
        <w:ind w:left="1740"/>
      </w:pPr>
      <w:del w:id="442" w:author="svcMRProcess" w:date="2020-02-17T09:37:00Z">
        <w:r>
          <w:delText>"</w:delText>
        </w:r>
      </w:del>
      <w:ins w:id="443" w:author="svcMRProcess" w:date="2020-02-17T09:37:00Z">
        <w:r>
          <w:t>“</w:t>
        </w:r>
      </w:ins>
      <w:r>
        <w:t>Mining Act 1978</w:t>
      </w:r>
      <w:del w:id="444" w:author="svcMRProcess" w:date="2020-02-17T09:37:00Z">
        <w:r>
          <w:delText>"</w:delText>
        </w:r>
      </w:del>
      <w:ins w:id="445" w:author="svcMRProcess" w:date="2020-02-17T09:37:00Z">
        <w:r>
          <w:t>”</w:t>
        </w:r>
      </w:ins>
      <w:r>
        <w:t xml:space="preserve"> means the </w:t>
      </w:r>
      <w:r>
        <w:rPr>
          <w:i/>
        </w:rPr>
        <w:t>Mining Act 1978</w:t>
      </w:r>
      <w:r>
        <w:t xml:space="preserve"> (WA);</w:t>
      </w:r>
    </w:p>
    <w:p>
      <w:pPr>
        <w:pStyle w:val="yMiscellaneousBody"/>
        <w:spacing w:before="120"/>
        <w:ind w:left="1740"/>
      </w:pPr>
      <w:del w:id="446" w:author="svcMRProcess" w:date="2020-02-17T09:37:00Z">
        <w:r>
          <w:delText>"</w:delText>
        </w:r>
      </w:del>
      <w:ins w:id="447" w:author="svcMRProcess" w:date="2020-02-17T09:37:00Z">
        <w:r>
          <w:t>“</w:t>
        </w:r>
      </w:ins>
      <w:r>
        <w:t>Minister for Mines</w:t>
      </w:r>
      <w:del w:id="448" w:author="svcMRProcess" w:date="2020-02-17T09:37:00Z">
        <w:r>
          <w:delText>"</w:delText>
        </w:r>
      </w:del>
      <w:ins w:id="449" w:author="svcMRProcess" w:date="2020-02-17T09:37:00Z">
        <w:r>
          <w:t>”</w:t>
        </w:r>
      </w:ins>
      <w:r>
        <w:t xml:space="preserve"> means the Minister in the Government of the said State for the time being responsible (under whatsoever title) for the administration of the Mining Act and the Mining Act 1978;</w:t>
      </w:r>
    </w:p>
    <w:p>
      <w:pPr>
        <w:pStyle w:val="yMiscellaneousBody"/>
        <w:spacing w:before="120"/>
        <w:ind w:left="2260" w:right="160" w:hanging="560"/>
      </w:pPr>
      <w:del w:id="450" w:author="svcMRProcess" w:date="2020-02-17T09:37:00Z">
        <w:r>
          <w:delText>"</w:delText>
        </w:r>
      </w:del>
      <w:ins w:id="451" w:author="svcMRProcess" w:date="2020-02-17T09:37:00Z">
        <w:r>
          <w:t>“</w:t>
        </w:r>
      </w:ins>
      <w:r>
        <w:t>Related Entity</w:t>
      </w:r>
      <w:del w:id="452" w:author="svcMRProcess" w:date="2020-02-17T09:37:00Z">
        <w:r>
          <w:delText>"</w:delText>
        </w:r>
      </w:del>
      <w:ins w:id="453" w:author="svcMRProcess" w:date="2020-02-17T09:37:00Z">
        <w:r>
          <w:t>”</w:t>
        </w:r>
      </w:ins>
      <w:r>
        <w:t xml:space="preserve"> means a company in which:</w:t>
      </w:r>
    </w:p>
    <w:p>
      <w:pPr>
        <w:pStyle w:val="yMiscellaneousBody"/>
        <w:spacing w:before="120"/>
        <w:ind w:left="2260" w:hanging="560"/>
      </w:pPr>
      <w:r>
        <w:t>(a)</w:t>
      </w:r>
      <w:r>
        <w:tab/>
        <w:t>as at 21 June 2010; and</w:t>
      </w:r>
    </w:p>
    <w:p>
      <w:pPr>
        <w:pStyle w:val="yMiscellaneousBody"/>
        <w:spacing w:before="120"/>
        <w:ind w:left="2260" w:hanging="560"/>
      </w:pPr>
      <w:r>
        <w:t>(b)</w:t>
      </w:r>
      <w:r>
        <w:tab/>
        <w:t>after 21 June 2010, with the approval of the Minister,</w:t>
      </w:r>
    </w:p>
    <w:p>
      <w:pPr>
        <w:pStyle w:val="yMiscellaneousBody"/>
        <w:spacing w:before="120"/>
        <w:ind w:left="1700" w:right="16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260" w:hanging="560"/>
      </w:pPr>
      <w:r>
        <w:t>(c)</w:t>
      </w:r>
      <w:r>
        <w:tab/>
        <w:t>Rio Tinto Limited ABN 96 004 458 404; or</w:t>
      </w:r>
    </w:p>
    <w:p>
      <w:pPr>
        <w:pStyle w:val="yMiscellaneousBody"/>
        <w:spacing w:before="120"/>
        <w:ind w:left="2260" w:hanging="560"/>
      </w:pPr>
      <w:r>
        <w:t>(d)</w:t>
      </w:r>
      <w:r>
        <w:tab/>
        <w:t>BHP Billiton Limited ABN 49 004 028 077; or</w:t>
      </w:r>
    </w:p>
    <w:p>
      <w:pPr>
        <w:pStyle w:val="yMiscellaneousBody"/>
        <w:spacing w:before="120"/>
        <w:ind w:left="2260" w:hanging="560"/>
      </w:pPr>
      <w:r>
        <w:t>(e)</w:t>
      </w:r>
      <w:r>
        <w:tab/>
        <w:t>those companies referred to in paragraphs (c) and (d) in aggregate;</w:t>
      </w:r>
    </w:p>
    <w:p>
      <w:pPr>
        <w:pStyle w:val="yMiscellaneousBody"/>
        <w:spacing w:before="120"/>
        <w:ind w:left="1700" w:right="160"/>
      </w:pPr>
      <w:del w:id="454" w:author="svcMRProcess" w:date="2020-02-17T09:37:00Z">
        <w:r>
          <w:delText>"</w:delText>
        </w:r>
      </w:del>
      <w:ins w:id="455" w:author="svcMRProcess" w:date="2020-02-17T09:37:00Z">
        <w:r>
          <w:t>“</w:t>
        </w:r>
      </w:ins>
      <w:r>
        <w:t>variation date</w:t>
      </w:r>
      <w:del w:id="456" w:author="svcMRProcess" w:date="2020-02-17T09:37:00Z">
        <w:r>
          <w:delText>"</w:delText>
        </w:r>
      </w:del>
      <w:ins w:id="457" w:author="svcMRProcess" w:date="2020-02-17T09:37:00Z">
        <w:r>
          <w:t>”</w:t>
        </w:r>
      </w:ins>
      <w:r>
        <w:t xml:space="preserve"> means the date on which clause 4 of the variation agreement made on or about 17 November 2010 between the State and the Company comes into operation;</w:t>
      </w:r>
    </w:p>
    <w:p>
      <w:pPr>
        <w:pStyle w:val="yMiscellaneousBody"/>
        <w:ind w:left="1700" w:hanging="560"/>
      </w:pPr>
      <w:r>
        <w:t>(c)</w:t>
      </w:r>
      <w:r>
        <w:tab/>
        <w:t xml:space="preserve">in the definition of </w:t>
      </w:r>
      <w:del w:id="458" w:author="svcMRProcess" w:date="2020-02-17T09:37:00Z">
        <w:r>
          <w:delText>"</w:delText>
        </w:r>
      </w:del>
      <w:ins w:id="459" w:author="svcMRProcess" w:date="2020-02-17T09:37:00Z">
        <w:r>
          <w:t>“</w:t>
        </w:r>
      </w:ins>
      <w:r>
        <w:t>agreed or determined</w:t>
      </w:r>
      <w:del w:id="460" w:author="svcMRProcess" w:date="2020-02-17T09:37:00Z">
        <w:r>
          <w:delText>"</w:delText>
        </w:r>
      </w:del>
      <w:ins w:id="461" w:author="svcMRProcess" w:date="2020-02-17T09:37:00Z">
        <w:r>
          <w:t>”</w:t>
        </w:r>
      </w:ins>
      <w:r>
        <w:t xml:space="preserve"> by:</w:t>
      </w:r>
    </w:p>
    <w:p>
      <w:pPr>
        <w:pStyle w:val="yMiscellaneousBody"/>
        <w:tabs>
          <w:tab w:val="left" w:pos="1700"/>
        </w:tabs>
        <w:spacing w:before="120"/>
        <w:ind w:left="2260" w:hanging="580"/>
      </w:pPr>
      <w:r>
        <w:t>(a)</w:t>
      </w:r>
      <w:r>
        <w:tab/>
        <w:t xml:space="preserve">inserting </w:t>
      </w:r>
      <w:del w:id="462" w:author="svcMRProcess" w:date="2020-02-17T09:37:00Z">
        <w:r>
          <w:delText>"(</w:delText>
        </w:r>
      </w:del>
      <w:ins w:id="463" w:author="svcMRProcess" w:date="2020-02-17T09:37:00Z">
        <w:r>
          <w:t>“(</w:t>
        </w:r>
      </w:ins>
      <w:r>
        <w:t>following, if requested by the Company, consultation with the Company and its consultants in regard thereto</w:t>
      </w:r>
      <w:del w:id="464" w:author="svcMRProcess" w:date="2020-02-17T09:37:00Z">
        <w:r>
          <w:delText>)"</w:delText>
        </w:r>
      </w:del>
      <w:ins w:id="465" w:author="svcMRProcess" w:date="2020-02-17T09:37:00Z">
        <w:r>
          <w:t>)”</w:t>
        </w:r>
      </w:ins>
      <w:r>
        <w:t xml:space="preserve"> after </w:t>
      </w:r>
      <w:del w:id="466" w:author="svcMRProcess" w:date="2020-02-17T09:37:00Z">
        <w:r>
          <w:delText>"</w:delText>
        </w:r>
      </w:del>
      <w:ins w:id="467" w:author="svcMRProcess" w:date="2020-02-17T09:37:00Z">
        <w:r>
          <w:t>“</w:t>
        </w:r>
      </w:ins>
      <w:r>
        <w:t>determined by the Minister</w:t>
      </w:r>
      <w:del w:id="468" w:author="svcMRProcess" w:date="2020-02-17T09:37:00Z">
        <w:r>
          <w:delText>";</w:delText>
        </w:r>
      </w:del>
      <w:ins w:id="469" w:author="svcMRProcess" w:date="2020-02-17T09:37:00Z">
        <w:r>
          <w:t>”;</w:t>
        </w:r>
      </w:ins>
    </w:p>
    <w:p>
      <w:pPr>
        <w:pStyle w:val="yMiscellaneousBody"/>
        <w:tabs>
          <w:tab w:val="left" w:pos="1700"/>
        </w:tabs>
        <w:spacing w:before="120"/>
        <w:ind w:left="2260" w:hanging="580"/>
      </w:pPr>
      <w:r>
        <w:t>(b)</w:t>
      </w:r>
      <w:r>
        <w:tab/>
        <w:t xml:space="preserve">deleting </w:t>
      </w:r>
      <w:del w:id="470" w:author="svcMRProcess" w:date="2020-02-17T09:37:00Z">
        <w:r>
          <w:delText>"</w:delText>
        </w:r>
      </w:del>
      <w:ins w:id="471" w:author="svcMRProcess" w:date="2020-02-17T09:37:00Z">
        <w:r>
          <w:t>“</w:t>
        </w:r>
      </w:ins>
      <w:r>
        <w:t>assessed at</w:t>
      </w:r>
      <w:del w:id="472" w:author="svcMRProcess" w:date="2020-02-17T09:37:00Z">
        <w:r>
          <w:delText>"</w:delText>
        </w:r>
      </w:del>
      <w:ins w:id="473" w:author="svcMRProcess" w:date="2020-02-17T09:37:00Z">
        <w:r>
          <w:t>”</w:t>
        </w:r>
      </w:ins>
      <w:r>
        <w:t xml:space="preserve"> and substituting </w:t>
      </w:r>
      <w:del w:id="474" w:author="svcMRProcess" w:date="2020-02-17T09:37:00Z">
        <w:r>
          <w:delText>"</w:delText>
        </w:r>
      </w:del>
      <w:ins w:id="475" w:author="svcMRProcess" w:date="2020-02-17T09:37:00Z">
        <w:r>
          <w:t>“</w:t>
        </w:r>
      </w:ins>
      <w:r>
        <w:t>assessed on</w:t>
      </w:r>
      <w:del w:id="476" w:author="svcMRProcess" w:date="2020-02-17T09:37:00Z">
        <w:r>
          <w:delText>";</w:delText>
        </w:r>
      </w:del>
      <w:ins w:id="477" w:author="svcMRProcess" w:date="2020-02-17T09:37:00Z">
        <w:r>
          <w:t>”;</w:t>
        </w:r>
      </w:ins>
      <w:r>
        <w:t xml:space="preserve"> and</w:t>
      </w:r>
    </w:p>
    <w:p>
      <w:pPr>
        <w:pStyle w:val="yMiscellaneousBody"/>
        <w:keepNext/>
        <w:tabs>
          <w:tab w:val="left" w:pos="1700"/>
        </w:tabs>
        <w:spacing w:before="120"/>
        <w:ind w:left="2256" w:hanging="578"/>
      </w:pPr>
      <w:r>
        <w:t>(c)</w:t>
      </w:r>
      <w:r>
        <w:tab/>
        <w:t xml:space="preserve">deleting all the words after </w:t>
      </w:r>
      <w:del w:id="478" w:author="svcMRProcess" w:date="2020-02-17T09:37:00Z">
        <w:r>
          <w:delText>"</w:delText>
        </w:r>
      </w:del>
      <w:ins w:id="479" w:author="svcMRProcess" w:date="2020-02-17T09:37:00Z">
        <w:r>
          <w:t>“</w:t>
        </w:r>
      </w:ins>
      <w:r>
        <w:t>shall have regard to</w:t>
      </w:r>
      <w:del w:id="480" w:author="svcMRProcess" w:date="2020-02-17T09:37:00Z">
        <w:r>
          <w:delText>"</w:delText>
        </w:r>
      </w:del>
      <w:ins w:id="481" w:author="svcMRProcess" w:date="2020-02-17T09:37:00Z">
        <w:r>
          <w:t>”</w:t>
        </w:r>
      </w:ins>
      <w:r>
        <w:t xml:space="preserve"> and substituting:</w:t>
      </w:r>
    </w:p>
    <w:p>
      <w:pPr>
        <w:pStyle w:val="yMiscellaneousBody"/>
        <w:spacing w:before="120"/>
        <w:ind w:left="2880" w:hanging="600"/>
      </w:pPr>
      <w:del w:id="482" w:author="svcMRProcess" w:date="2020-02-17T09:37:00Z">
        <w:r>
          <w:delText>"(</w:delText>
        </w:r>
      </w:del>
      <w:ins w:id="483" w:author="svcMRProcess" w:date="2020-02-17T09:37:00Z">
        <w:r>
          <w:t>“(</w:t>
        </w:r>
      </w:ins>
      <w:r>
        <w:t>i)</w:t>
      </w:r>
      <w:r>
        <w:tab/>
        <w:t xml:space="preserve">in the case of iron ore initially sold at cost pursuant to paragraph (B) of the proviso to clause 9(2)(e), the prices for that type of iron ore prevailing at the time the price for such iron ore was agreed between the </w:t>
      </w:r>
      <w:del w:id="484" w:author="svcMRProcess" w:date="2020-02-17T09:37:00Z">
        <w:r>
          <w:delText>arm's</w:delText>
        </w:r>
      </w:del>
      <w:ins w:id="485" w:author="svcMRProcess" w:date="2020-02-17T09:37:00Z">
        <w:r>
          <w:t>arm’s</w:t>
        </w:r>
      </w:ins>
      <w:r>
        <w:t xml:space="preserve">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spacing w:before="120"/>
        <w:ind w:left="2880" w:hanging="600"/>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del w:id="486" w:author="svcMRProcess" w:date="2020-02-17T09:37:00Z">
        <w:r>
          <w:delText>;"</w:delText>
        </w:r>
      </w:del>
      <w:ins w:id="487" w:author="svcMRProcess" w:date="2020-02-17T09:37:00Z">
        <w:r>
          <w:t>;”</w:t>
        </w:r>
      </w:ins>
    </w:p>
    <w:p>
      <w:pPr>
        <w:pStyle w:val="yMiscellaneousBody"/>
        <w:ind w:left="1700" w:hanging="560"/>
      </w:pPr>
      <w:r>
        <w:t>(d)</w:t>
      </w:r>
      <w:r>
        <w:tab/>
        <w:t xml:space="preserve">in the definition of </w:t>
      </w:r>
      <w:del w:id="488" w:author="svcMRProcess" w:date="2020-02-17T09:37:00Z">
        <w:r>
          <w:delText>"Company's</w:delText>
        </w:r>
      </w:del>
      <w:ins w:id="489" w:author="svcMRProcess" w:date="2020-02-17T09:37:00Z">
        <w:r>
          <w:t>“Company’s</w:t>
        </w:r>
      </w:ins>
      <w:r>
        <w:t xml:space="preserve"> wharf</w:t>
      </w:r>
      <w:del w:id="490" w:author="svcMRProcess" w:date="2020-02-17T09:37:00Z">
        <w:r>
          <w:delText>"</w:delText>
        </w:r>
      </w:del>
      <w:ins w:id="491" w:author="svcMRProcess" w:date="2020-02-17T09:37:00Z">
        <w:r>
          <w:t>”</w:t>
        </w:r>
      </w:ins>
      <w:r>
        <w:t xml:space="preserve"> by inserting </w:t>
      </w:r>
      <w:del w:id="492" w:author="svcMRProcess" w:date="2020-02-17T09:37:00Z">
        <w:r>
          <w:delText>"</w:delText>
        </w:r>
      </w:del>
      <w:ins w:id="493" w:author="svcMRProcess" w:date="2020-02-17T09:37:00Z">
        <w:r>
          <w:t>“</w:t>
        </w:r>
      </w:ins>
      <w:r>
        <w:t>and in clauses 9(2)(e) and (f) also any additional wharf constructed by the Company pursuant to this Agreement</w:t>
      </w:r>
      <w:del w:id="494" w:author="svcMRProcess" w:date="2020-02-17T09:37:00Z">
        <w:r>
          <w:delText>"</w:delText>
        </w:r>
      </w:del>
      <w:ins w:id="495" w:author="svcMRProcess" w:date="2020-02-17T09:37:00Z">
        <w:r>
          <w:t>”</w:t>
        </w:r>
      </w:ins>
      <w:r>
        <w:t xml:space="preserve"> before the semi colon;</w:t>
      </w:r>
    </w:p>
    <w:p>
      <w:pPr>
        <w:pStyle w:val="yMiscellaneousBody"/>
        <w:ind w:left="1700" w:hanging="560"/>
      </w:pPr>
      <w:r>
        <w:t>(e)</w:t>
      </w:r>
      <w:r>
        <w:tab/>
        <w:t xml:space="preserve">in the definition of </w:t>
      </w:r>
      <w:del w:id="496" w:author="svcMRProcess" w:date="2020-02-17T09:37:00Z">
        <w:r>
          <w:delText>"</w:delText>
        </w:r>
      </w:del>
      <w:ins w:id="497" w:author="svcMRProcess" w:date="2020-02-17T09:37:00Z">
        <w:r>
          <w:t>“</w:t>
        </w:r>
      </w:ins>
      <w:r>
        <w:t>deemed f.o.b. point</w:t>
      </w:r>
      <w:del w:id="498" w:author="svcMRProcess" w:date="2020-02-17T09:37:00Z">
        <w:r>
          <w:delText>"</w:delText>
        </w:r>
      </w:del>
      <w:ins w:id="499" w:author="svcMRProcess" w:date="2020-02-17T09:37:00Z">
        <w:r>
          <w:t>”</w:t>
        </w:r>
      </w:ins>
      <w:r>
        <w:t xml:space="preserve"> by deleting </w:t>
      </w:r>
      <w:del w:id="500" w:author="svcMRProcess" w:date="2020-02-17T09:37:00Z">
        <w:r>
          <w:delText>"Company's</w:delText>
        </w:r>
      </w:del>
      <w:ins w:id="501" w:author="svcMRProcess" w:date="2020-02-17T09:37:00Z">
        <w:r>
          <w:t>“Company’s</w:t>
        </w:r>
      </w:ins>
      <w:r>
        <w:t xml:space="preserve"> wharf</w:t>
      </w:r>
      <w:del w:id="502" w:author="svcMRProcess" w:date="2020-02-17T09:37:00Z">
        <w:r>
          <w:delText>"</w:delText>
        </w:r>
      </w:del>
      <w:ins w:id="503" w:author="svcMRProcess" w:date="2020-02-17T09:37:00Z">
        <w:r>
          <w:t>”</w:t>
        </w:r>
      </w:ins>
      <w:r>
        <w:t xml:space="preserve"> and substituting </w:t>
      </w:r>
      <w:del w:id="504" w:author="svcMRProcess" w:date="2020-02-17T09:37:00Z">
        <w:r>
          <w:delText>"</w:delText>
        </w:r>
      </w:del>
      <w:ins w:id="505" w:author="svcMRProcess" w:date="2020-02-17T09:37:00Z">
        <w:r>
          <w:t>“</w:t>
        </w:r>
      </w:ins>
      <w:r>
        <w:t>relevant loading port</w:t>
      </w:r>
      <w:del w:id="506" w:author="svcMRProcess" w:date="2020-02-17T09:37:00Z">
        <w:r>
          <w:delText>";</w:delText>
        </w:r>
      </w:del>
      <w:ins w:id="507" w:author="svcMRProcess" w:date="2020-02-17T09:37:00Z">
        <w:r>
          <w:t>”;</w:t>
        </w:r>
      </w:ins>
    </w:p>
    <w:p>
      <w:pPr>
        <w:pStyle w:val="yMiscellaneousBody"/>
        <w:ind w:left="1700" w:hanging="560"/>
      </w:pPr>
      <w:r>
        <w:t>(f)</w:t>
      </w:r>
      <w:r>
        <w:tab/>
        <w:t xml:space="preserve">in the definition of </w:t>
      </w:r>
      <w:del w:id="508" w:author="svcMRProcess" w:date="2020-02-17T09:37:00Z">
        <w:r>
          <w:delText>"</w:delText>
        </w:r>
      </w:del>
      <w:ins w:id="509" w:author="svcMRProcess" w:date="2020-02-17T09:37:00Z">
        <w:r>
          <w:t>“</w:t>
        </w:r>
      </w:ins>
      <w:r>
        <w:t>f.o.b. value</w:t>
      </w:r>
      <w:del w:id="510" w:author="svcMRProcess" w:date="2020-02-17T09:37:00Z">
        <w:r>
          <w:delText>"</w:delText>
        </w:r>
      </w:del>
      <w:ins w:id="511" w:author="svcMRProcess" w:date="2020-02-17T09:37:00Z">
        <w:r>
          <w:t>”</w:t>
        </w:r>
      </w:ins>
      <w:r>
        <w:t xml:space="preserve"> by:</w:t>
      </w:r>
    </w:p>
    <w:p>
      <w:pPr>
        <w:pStyle w:val="yMiscellaneousBody"/>
        <w:tabs>
          <w:tab w:val="left" w:pos="2268"/>
        </w:tabs>
        <w:ind w:left="1700" w:hanging="20"/>
      </w:pPr>
      <w:r>
        <w:t>(i)</w:t>
      </w:r>
      <w:r>
        <w:tab/>
        <w:t>in paragraph (i):</w:t>
      </w:r>
    </w:p>
    <w:p>
      <w:pPr>
        <w:pStyle w:val="yMiscellaneousBody"/>
        <w:ind w:left="2840" w:hanging="560"/>
      </w:pPr>
      <w:r>
        <w:t>(A)</w:t>
      </w:r>
      <w:r>
        <w:tab/>
        <w:t xml:space="preserve">inserting </w:t>
      </w:r>
      <w:del w:id="512" w:author="svcMRProcess" w:date="2020-02-17T09:37:00Z">
        <w:r>
          <w:delText>"</w:delText>
        </w:r>
      </w:del>
      <w:ins w:id="513" w:author="svcMRProcess" w:date="2020-02-17T09:37:00Z">
        <w:r>
          <w:t>“</w:t>
        </w:r>
      </w:ins>
      <w:r>
        <w:t>subject to paragraph (ii</w:t>
      </w:r>
      <w:del w:id="514" w:author="svcMRProcess" w:date="2020-02-17T09:37:00Z">
        <w:r>
          <w:delText>),"</w:delText>
        </w:r>
      </w:del>
      <w:ins w:id="515" w:author="svcMRProcess" w:date="2020-02-17T09:37:00Z">
        <w:r>
          <w:t>),”</w:t>
        </w:r>
      </w:ins>
      <w:r>
        <w:t xml:space="preserve"> before </w:t>
      </w:r>
      <w:del w:id="516" w:author="svcMRProcess" w:date="2020-02-17T09:37:00Z">
        <w:r>
          <w:delText>"</w:delText>
        </w:r>
      </w:del>
      <w:ins w:id="517" w:author="svcMRProcess" w:date="2020-02-17T09:37:00Z">
        <w:r>
          <w:t>“</w:t>
        </w:r>
      </w:ins>
      <w:r>
        <w:t>in the case of</w:t>
      </w:r>
      <w:del w:id="518" w:author="svcMRProcess" w:date="2020-02-17T09:37:00Z">
        <w:r>
          <w:delText>";</w:delText>
        </w:r>
      </w:del>
      <w:ins w:id="519" w:author="svcMRProcess" w:date="2020-02-17T09:37:00Z">
        <w:r>
          <w:t>”;</w:t>
        </w:r>
      </w:ins>
    </w:p>
    <w:p>
      <w:pPr>
        <w:pStyle w:val="yMiscellaneousBody"/>
        <w:ind w:left="2840" w:hanging="560"/>
      </w:pPr>
      <w:r>
        <w:t>(B)</w:t>
      </w:r>
      <w:r>
        <w:tab/>
        <w:t xml:space="preserve">deleting </w:t>
      </w:r>
      <w:del w:id="520" w:author="svcMRProcess" w:date="2020-02-17T09:37:00Z">
        <w:r>
          <w:delText>"</w:delText>
        </w:r>
      </w:del>
      <w:ins w:id="521" w:author="svcMRProcess" w:date="2020-02-17T09:37:00Z">
        <w:r>
          <w:t>“</w:t>
        </w:r>
      </w:ins>
      <w:r>
        <w:t>assessed at</w:t>
      </w:r>
      <w:del w:id="522" w:author="svcMRProcess" w:date="2020-02-17T09:37:00Z">
        <w:r>
          <w:delText>"</w:delText>
        </w:r>
      </w:del>
      <w:ins w:id="523" w:author="svcMRProcess" w:date="2020-02-17T09:37:00Z">
        <w:r>
          <w:t>”</w:t>
        </w:r>
      </w:ins>
      <w:r>
        <w:t xml:space="preserve"> and substituting </w:t>
      </w:r>
      <w:del w:id="524" w:author="svcMRProcess" w:date="2020-02-17T09:37:00Z">
        <w:r>
          <w:delText>"</w:delText>
        </w:r>
      </w:del>
      <w:ins w:id="525" w:author="svcMRProcess" w:date="2020-02-17T09:37:00Z">
        <w:r>
          <w:t>“</w:t>
        </w:r>
      </w:ins>
      <w:r>
        <w:t>assessed on</w:t>
      </w:r>
      <w:del w:id="526" w:author="svcMRProcess" w:date="2020-02-17T09:37:00Z">
        <w:r>
          <w:delText>";</w:delText>
        </w:r>
      </w:del>
      <w:ins w:id="527" w:author="svcMRProcess" w:date="2020-02-17T09:37:00Z">
        <w:r>
          <w:t>”;</w:t>
        </w:r>
      </w:ins>
      <w:r>
        <w:t xml:space="preserve"> and</w:t>
      </w:r>
    </w:p>
    <w:p>
      <w:pPr>
        <w:pStyle w:val="yMiscellaneousBody"/>
        <w:ind w:left="2840" w:hanging="560"/>
      </w:pPr>
      <w:r>
        <w:t>(C)</w:t>
      </w:r>
      <w:r>
        <w:tab/>
        <w:t xml:space="preserve">deleting the 2 references to </w:t>
      </w:r>
      <w:del w:id="528" w:author="svcMRProcess" w:date="2020-02-17T09:37:00Z">
        <w:r>
          <w:delText>"Company's</w:delText>
        </w:r>
      </w:del>
      <w:ins w:id="529" w:author="svcMRProcess" w:date="2020-02-17T09:37:00Z">
        <w:r>
          <w:t>“Company’s</w:t>
        </w:r>
      </w:ins>
      <w:r>
        <w:t xml:space="preserve"> wharf or other wharf approved by the Minister under clause 9(2)(e) as the case may be</w:t>
      </w:r>
      <w:del w:id="530" w:author="svcMRProcess" w:date="2020-02-17T09:37:00Z">
        <w:r>
          <w:delText>"</w:delText>
        </w:r>
      </w:del>
      <w:ins w:id="531" w:author="svcMRProcess" w:date="2020-02-17T09:37:00Z">
        <w:r>
          <w:t>”</w:t>
        </w:r>
      </w:ins>
      <w:r>
        <w:t xml:space="preserve"> and substituting </w:t>
      </w:r>
      <w:del w:id="532" w:author="svcMRProcess" w:date="2020-02-17T09:37:00Z">
        <w:r>
          <w:delText>"</w:delText>
        </w:r>
      </w:del>
      <w:ins w:id="533" w:author="svcMRProcess" w:date="2020-02-17T09:37:00Z">
        <w:r>
          <w:t>“</w:t>
        </w:r>
      </w:ins>
      <w:r>
        <w:t>relevant loading port</w:t>
      </w:r>
      <w:del w:id="534" w:author="svcMRProcess" w:date="2020-02-17T09:37:00Z">
        <w:r>
          <w:delText>";</w:delText>
        </w:r>
      </w:del>
      <w:ins w:id="535" w:author="svcMRProcess" w:date="2020-02-17T09:37:00Z">
        <w:r>
          <w:t>”;</w:t>
        </w:r>
      </w:ins>
    </w:p>
    <w:p>
      <w:pPr>
        <w:pStyle w:val="yMiscellaneousBody"/>
        <w:keepNext/>
        <w:tabs>
          <w:tab w:val="left" w:pos="2268"/>
        </w:tabs>
        <w:ind w:left="1701" w:hanging="23"/>
      </w:pPr>
      <w:r>
        <w:t>(ii)</w:t>
      </w:r>
      <w:r>
        <w:tab/>
        <w:t xml:space="preserve">renumbering paragraph (ii) as paragraph (iii); and </w:t>
      </w:r>
    </w:p>
    <w:p>
      <w:pPr>
        <w:pStyle w:val="yMiscellaneousBody"/>
        <w:tabs>
          <w:tab w:val="left" w:pos="2280"/>
        </w:tabs>
        <w:ind w:left="2280" w:hanging="600"/>
      </w:pPr>
      <w:r>
        <w:t>(iii)</w:t>
      </w:r>
      <w:r>
        <w:tab/>
        <w:t>inserting after paragraph (i) the following new paragraph:</w:t>
      </w:r>
    </w:p>
    <w:p>
      <w:pPr>
        <w:pStyle w:val="yMiscellaneousBody"/>
        <w:ind w:left="2840" w:hanging="560"/>
      </w:pPr>
      <w:del w:id="536" w:author="svcMRProcess" w:date="2020-02-17T09:37:00Z">
        <w:r>
          <w:delText>"(</w:delText>
        </w:r>
      </w:del>
      <w:ins w:id="537" w:author="svcMRProcess" w:date="2020-02-17T09:37:00Z">
        <w:r>
          <w:t>“(</w:t>
        </w:r>
      </w:ins>
      <w:r>
        <w:t>ii)</w:t>
      </w:r>
      <w:r>
        <w:tab/>
        <w:t xml:space="preserve">in the case of iron ore initially sold at cost pursuant to paragraph (B) of the proviso to clause 9(2)(e), the price which is payable for the iron ore by the </w:t>
      </w:r>
      <w:del w:id="538" w:author="svcMRProcess" w:date="2020-02-17T09:37:00Z">
        <w:r>
          <w:delText>arm's</w:delText>
        </w:r>
      </w:del>
      <w:ins w:id="539" w:author="svcMRProcess" w:date="2020-02-17T09:37:00Z">
        <w:r>
          <w:t>arm’s</w:t>
        </w:r>
      </w:ins>
      <w:r>
        <w:t xml:space="preserve">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w:t>
      </w:r>
      <w:del w:id="540" w:author="svcMRProcess" w:date="2020-02-17T09:37:00Z">
        <w:r>
          <w:delText>arm's</w:delText>
        </w:r>
      </w:del>
      <w:ins w:id="541" w:author="svcMRProcess" w:date="2020-02-17T09:37:00Z">
        <w:r>
          <w:t>arm’s</w:t>
        </w:r>
      </w:ins>
      <w:r>
        <w:t xml:space="preserve"> length basis in the relevant international seaborne iron ore market, such amount as is agreed or determined as representing such a fair and reasonable market value, less all duties, taxes, costs and charges referred to in paragraph (i) above</w:t>
      </w:r>
      <w:del w:id="542" w:author="svcMRProcess" w:date="2020-02-17T09:37:00Z">
        <w:r>
          <w:delText>;";</w:delText>
        </w:r>
      </w:del>
      <w:ins w:id="543" w:author="svcMRProcess" w:date="2020-02-17T09:37:00Z">
        <w:r>
          <w:t>;”;</w:t>
        </w:r>
      </w:ins>
    </w:p>
    <w:p>
      <w:pPr>
        <w:pStyle w:val="yMiscellaneousBody"/>
        <w:ind w:left="1700" w:hanging="560"/>
      </w:pPr>
      <w:r>
        <w:t>(g)</w:t>
      </w:r>
      <w:r>
        <w:tab/>
        <w:t xml:space="preserve">in the definition of </w:t>
      </w:r>
      <w:del w:id="544" w:author="svcMRProcess" w:date="2020-02-17T09:37:00Z">
        <w:r>
          <w:delText>"</w:delText>
        </w:r>
      </w:del>
      <w:ins w:id="545" w:author="svcMRProcess" w:date="2020-02-17T09:37:00Z">
        <w:r>
          <w:t>“</w:t>
        </w:r>
      </w:ins>
      <w:r>
        <w:t>iron ore</w:t>
      </w:r>
      <w:del w:id="546" w:author="svcMRProcess" w:date="2020-02-17T09:37:00Z">
        <w:r>
          <w:delText>"</w:delText>
        </w:r>
      </w:del>
      <w:ins w:id="547" w:author="svcMRProcess" w:date="2020-02-17T09:37:00Z">
        <w:r>
          <w:t>”</w:t>
        </w:r>
      </w:ins>
      <w:r>
        <w:t xml:space="preserve"> by inserting </w:t>
      </w:r>
      <w:del w:id="548" w:author="svcMRProcess" w:date="2020-02-17T09:37:00Z">
        <w:r>
          <w:delText>",</w:delText>
        </w:r>
      </w:del>
      <w:ins w:id="549" w:author="svcMRProcess" w:date="2020-02-17T09:37:00Z">
        <w:r>
          <w:t>“,</w:t>
        </w:r>
      </w:ins>
      <w:r>
        <w:t xml:space="preserve"> without limitation</w:t>
      </w:r>
      <w:del w:id="550" w:author="svcMRProcess" w:date="2020-02-17T09:37:00Z">
        <w:r>
          <w:delText>,"</w:delText>
        </w:r>
      </w:del>
      <w:ins w:id="551" w:author="svcMRProcess" w:date="2020-02-17T09:37:00Z">
        <w:r>
          <w:t>,”</w:t>
        </w:r>
      </w:ins>
      <w:r>
        <w:t xml:space="preserve"> after </w:t>
      </w:r>
      <w:del w:id="552" w:author="svcMRProcess" w:date="2020-02-17T09:37:00Z">
        <w:r>
          <w:delText>"</w:delText>
        </w:r>
      </w:del>
      <w:ins w:id="553" w:author="svcMRProcess" w:date="2020-02-17T09:37:00Z">
        <w:r>
          <w:t>“</w:t>
        </w:r>
      </w:ins>
      <w:r>
        <w:t>includes</w:t>
      </w:r>
      <w:del w:id="554" w:author="svcMRProcess" w:date="2020-02-17T09:37:00Z">
        <w:r>
          <w:delText>";</w:delText>
        </w:r>
      </w:del>
      <w:ins w:id="555" w:author="svcMRProcess" w:date="2020-02-17T09:37:00Z">
        <w:r>
          <w:t>”;</w:t>
        </w:r>
      </w:ins>
    </w:p>
    <w:p>
      <w:pPr>
        <w:pStyle w:val="yMiscellaneousBody"/>
        <w:ind w:left="1700" w:hanging="560"/>
      </w:pPr>
      <w:r>
        <w:t>(h)</w:t>
      </w:r>
      <w:r>
        <w:tab/>
        <w:t xml:space="preserve">in the definition of </w:t>
      </w:r>
      <w:del w:id="556" w:author="svcMRProcess" w:date="2020-02-17T09:37:00Z">
        <w:r>
          <w:delText>"</w:delText>
        </w:r>
      </w:del>
      <w:ins w:id="557" w:author="svcMRProcess" w:date="2020-02-17T09:37:00Z">
        <w:r>
          <w:t>“</w:t>
        </w:r>
      </w:ins>
      <w:r>
        <w:t>mineral lease</w:t>
      </w:r>
      <w:del w:id="558" w:author="svcMRProcess" w:date="2020-02-17T09:37:00Z">
        <w:r>
          <w:delText>"</w:delText>
        </w:r>
      </w:del>
      <w:ins w:id="559" w:author="svcMRProcess" w:date="2020-02-17T09:37:00Z">
        <w:r>
          <w:t>”</w:t>
        </w:r>
      </w:ins>
      <w:r>
        <w:t xml:space="preserve"> by deleting </w:t>
      </w:r>
      <w:del w:id="560" w:author="svcMRProcess" w:date="2020-02-17T09:37:00Z">
        <w:r>
          <w:delText>"</w:delText>
        </w:r>
      </w:del>
      <w:ins w:id="561" w:author="svcMRProcess" w:date="2020-02-17T09:37:00Z">
        <w:r>
          <w:t>“</w:t>
        </w:r>
      </w:ins>
      <w:r>
        <w:t>Clause 9A</w:t>
      </w:r>
      <w:del w:id="562" w:author="svcMRProcess" w:date="2020-02-17T09:37:00Z">
        <w:r>
          <w:delText>"</w:delText>
        </w:r>
      </w:del>
      <w:ins w:id="563" w:author="svcMRProcess" w:date="2020-02-17T09:37:00Z">
        <w:r>
          <w:t>”</w:t>
        </w:r>
      </w:ins>
      <w:r>
        <w:t xml:space="preserve"> and substituting </w:t>
      </w:r>
      <w:del w:id="564" w:author="svcMRProcess" w:date="2020-02-17T09:37:00Z">
        <w:r>
          <w:delText>"</w:delText>
        </w:r>
      </w:del>
      <w:ins w:id="565" w:author="svcMRProcess" w:date="2020-02-17T09:37:00Z">
        <w:r>
          <w:t>“</w:t>
        </w:r>
      </w:ins>
      <w:r>
        <w:t>clauses 9A or 9B</w:t>
      </w:r>
      <w:del w:id="566" w:author="svcMRProcess" w:date="2020-02-17T09:37:00Z">
        <w:r>
          <w:delText>";</w:delText>
        </w:r>
      </w:del>
      <w:ins w:id="567" w:author="svcMRProcess" w:date="2020-02-17T09:37:00Z">
        <w:r>
          <w:t>”;</w:t>
        </w:r>
      </w:ins>
    </w:p>
    <w:p>
      <w:pPr>
        <w:pStyle w:val="yMiscellaneousBody"/>
        <w:ind w:left="1700" w:hanging="560"/>
      </w:pPr>
      <w:r>
        <w:t>(i)</w:t>
      </w:r>
      <w:r>
        <w:tab/>
        <w:t xml:space="preserve">in the definition of </w:t>
      </w:r>
      <w:del w:id="568" w:author="svcMRProcess" w:date="2020-02-17T09:37:00Z">
        <w:r>
          <w:delText>"</w:delText>
        </w:r>
      </w:del>
      <w:ins w:id="569" w:author="svcMRProcess" w:date="2020-02-17T09:37:00Z">
        <w:r>
          <w:t>“</w:t>
        </w:r>
      </w:ins>
      <w:r>
        <w:t>secondary processing</w:t>
      </w:r>
      <w:del w:id="570" w:author="svcMRProcess" w:date="2020-02-17T09:37:00Z">
        <w:r>
          <w:delText>"</w:delText>
        </w:r>
      </w:del>
      <w:ins w:id="571" w:author="svcMRProcess" w:date="2020-02-17T09:37:00Z">
        <w:r>
          <w:t>”</w:t>
        </w:r>
      </w:ins>
      <w:r>
        <w:t xml:space="preserve"> by deleting </w:t>
      </w:r>
      <w:del w:id="572" w:author="svcMRProcess" w:date="2020-02-17T09:37:00Z">
        <w:r>
          <w:delText>"</w:delText>
        </w:r>
      </w:del>
      <w:ins w:id="573" w:author="svcMRProcess" w:date="2020-02-17T09:37:00Z">
        <w:r>
          <w:t>“</w:t>
        </w:r>
      </w:ins>
      <w:r>
        <w:t>concentration or other beneficiation of iron ore other than by crushing or screening</w:t>
      </w:r>
      <w:del w:id="574" w:author="svcMRProcess" w:date="2020-02-17T09:37:00Z">
        <w:r>
          <w:delText>"</w:delText>
        </w:r>
      </w:del>
      <w:ins w:id="575" w:author="svcMRProcess" w:date="2020-02-17T09:37:00Z">
        <w:r>
          <w:t>”</w:t>
        </w:r>
      </w:ins>
      <w:r>
        <w:t xml:space="preserve"> and substituting </w:t>
      </w:r>
      <w:del w:id="576" w:author="svcMRProcess" w:date="2020-02-17T09:37:00Z">
        <w:r>
          <w:delText>"</w:delText>
        </w:r>
      </w:del>
      <w:ins w:id="577" w:author="svcMRProcess" w:date="2020-02-17T09:37:00Z">
        <w:r>
          <w:t>“</w:t>
        </w:r>
      </w:ins>
      <w:r>
        <w:t>beneficiation of iron ore</w:t>
      </w:r>
      <w:del w:id="578" w:author="svcMRProcess" w:date="2020-02-17T09:37:00Z">
        <w:r>
          <w:delText>";</w:delText>
        </w:r>
      </w:del>
      <w:ins w:id="579" w:author="svcMRProcess" w:date="2020-02-17T09:37:00Z">
        <w:r>
          <w:t>”;</w:t>
        </w:r>
      </w:ins>
    </w:p>
    <w:p>
      <w:pPr>
        <w:pStyle w:val="yMiscellaneousBody"/>
        <w:tabs>
          <w:tab w:val="left" w:pos="1700"/>
        </w:tabs>
        <w:ind w:left="1700" w:hanging="560"/>
      </w:pPr>
      <w:r>
        <w:t>(j)</w:t>
      </w:r>
      <w:r>
        <w:tab/>
        <w:t xml:space="preserve">in the sentence beginning </w:t>
      </w:r>
      <w:del w:id="580" w:author="svcMRProcess" w:date="2020-02-17T09:37:00Z">
        <w:r>
          <w:delText>"</w:delText>
        </w:r>
      </w:del>
      <w:ins w:id="581" w:author="svcMRProcess" w:date="2020-02-17T09:37:00Z">
        <w:r>
          <w:t>“</w:t>
        </w:r>
      </w:ins>
      <w:r>
        <w:t>marginal notes</w:t>
      </w:r>
      <w:del w:id="582" w:author="svcMRProcess" w:date="2020-02-17T09:37:00Z">
        <w:r>
          <w:delText>"</w:delText>
        </w:r>
      </w:del>
      <w:ins w:id="583" w:author="svcMRProcess" w:date="2020-02-17T09:37:00Z">
        <w:r>
          <w:t>”</w:t>
        </w:r>
      </w:ins>
      <w:r>
        <w:t xml:space="preserve"> by inserting </w:t>
      </w:r>
      <w:del w:id="584" w:author="svcMRProcess" w:date="2020-02-17T09:37:00Z">
        <w:r>
          <w:delText>"</w:delText>
        </w:r>
      </w:del>
      <w:ins w:id="585" w:author="svcMRProcess" w:date="2020-02-17T09:37:00Z">
        <w:r>
          <w:t>“</w:t>
        </w:r>
      </w:ins>
      <w:r>
        <w:t xml:space="preserve">and clause headings after </w:t>
      </w:r>
      <w:del w:id="586" w:author="svcMRProcess" w:date="2020-02-17T09:37:00Z">
        <w:r>
          <w:delText>"</w:delText>
        </w:r>
      </w:del>
      <w:ins w:id="587" w:author="svcMRProcess" w:date="2020-02-17T09:37:00Z">
        <w:r>
          <w:t>“</w:t>
        </w:r>
      </w:ins>
      <w:r>
        <w:t>marginal notes</w:t>
      </w:r>
      <w:del w:id="588" w:author="svcMRProcess" w:date="2020-02-17T09:37:00Z">
        <w:r>
          <w:delText>";</w:delText>
        </w:r>
      </w:del>
      <w:ins w:id="589" w:author="svcMRProcess" w:date="2020-02-17T09:37:00Z">
        <w:r>
          <w:t>”;</w:t>
        </w:r>
      </w:ins>
      <w:r>
        <w:t xml:space="preserve"> and</w:t>
      </w:r>
    </w:p>
    <w:p>
      <w:pPr>
        <w:pStyle w:val="yMiscellaneousBody"/>
        <w:tabs>
          <w:tab w:val="left" w:pos="1700"/>
        </w:tabs>
        <w:ind w:left="1700" w:hanging="560"/>
      </w:pPr>
      <w:r>
        <w:t>(k)</w:t>
      </w:r>
      <w:r>
        <w:tab/>
        <w:t>by inserting at the end of clause 1 the following new paragraphs:</w:t>
      </w:r>
    </w:p>
    <w:p>
      <w:pPr>
        <w:pStyle w:val="yMiscellaneousBody"/>
        <w:ind w:left="1700"/>
      </w:pPr>
      <w:del w:id="590" w:author="svcMRProcess" w:date="2020-02-17T09:37:00Z">
        <w:r>
          <w:delText>"</w:delText>
        </w:r>
      </w:del>
      <w:ins w:id="591" w:author="svcMRProcess" w:date="2020-02-17T09:37:00Z">
        <w:r>
          <w:t>“</w:t>
        </w:r>
      </w:ins>
      <w:r>
        <w:t>Words in the singular shall include the plural and words in the plural shall include the singular according to the requirements of the context.</w:t>
      </w:r>
    </w:p>
    <w:p>
      <w:pPr>
        <w:pStyle w:val="yMiscellaneousBody"/>
        <w:keepNext/>
        <w:ind w:left="1701"/>
      </w:pPr>
      <w:r>
        <w:t>Nothing in this Agreement shall be construed:</w:t>
      </w:r>
    </w:p>
    <w:p>
      <w:pPr>
        <w:pStyle w:val="yMiscellaneousBody"/>
        <w:tabs>
          <w:tab w:val="left" w:pos="0"/>
          <w:tab w:val="left" w:pos="2280"/>
        </w:tabs>
        <w:ind w:left="2260" w:hanging="560"/>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0"/>
          <w:tab w:val="left" w:pos="2280"/>
        </w:tabs>
        <w:ind w:left="2260" w:hanging="56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0"/>
          <w:tab w:val="left" w:pos="2280"/>
        </w:tabs>
        <w:ind w:left="2260" w:hanging="560"/>
      </w:pPr>
      <w:r>
        <w:t>(c)</w:t>
      </w:r>
      <w:r>
        <w:tab/>
        <w:t xml:space="preserve">to exempt the Company from compliance with the provisions of the </w:t>
      </w:r>
      <w:r>
        <w:rPr>
          <w:i/>
        </w:rPr>
        <w:t xml:space="preserve">Aboriginal Heritage Act 1972 </w:t>
      </w:r>
      <w:r>
        <w:t>(WA</w:t>
      </w:r>
      <w:del w:id="592" w:author="svcMRProcess" w:date="2020-02-17T09:37:00Z">
        <w:r>
          <w:delText>).";</w:delText>
        </w:r>
      </w:del>
      <w:ins w:id="593" w:author="svcMRProcess" w:date="2020-02-17T09:37:00Z">
        <w:r>
          <w:t>).”;</w:t>
        </w:r>
      </w:ins>
    </w:p>
    <w:p>
      <w:pPr>
        <w:pStyle w:val="yMiscellaneousBody"/>
        <w:ind w:left="1134" w:hanging="554"/>
      </w:pPr>
      <w:r>
        <w:t>(2)</w:t>
      </w:r>
      <w:r>
        <w:tab/>
        <w:t>in clause 6A:</w:t>
      </w:r>
    </w:p>
    <w:p>
      <w:pPr>
        <w:pStyle w:val="yMiscellaneousBody"/>
        <w:ind w:left="1700" w:hanging="560"/>
      </w:pPr>
      <w:r>
        <w:t>(a)</w:t>
      </w:r>
      <w:r>
        <w:tab/>
        <w:t xml:space="preserve">by inserting in its heading </w:t>
      </w:r>
      <w:del w:id="594" w:author="svcMRProcess" w:date="2020-02-17T09:37:00Z">
        <w:r>
          <w:delText>"</w:delText>
        </w:r>
      </w:del>
      <w:ins w:id="595" w:author="svcMRProcess" w:date="2020-02-17T09:37:00Z">
        <w:r>
          <w:t>“</w:t>
        </w:r>
      </w:ins>
      <w:r>
        <w:t>for townsites</w:t>
      </w:r>
      <w:del w:id="596" w:author="svcMRProcess" w:date="2020-02-17T09:37:00Z">
        <w:r>
          <w:delText>"</w:delText>
        </w:r>
      </w:del>
      <w:ins w:id="597" w:author="svcMRProcess" w:date="2020-02-17T09:37:00Z">
        <w:r>
          <w:t>”</w:t>
        </w:r>
      </w:ins>
      <w:r>
        <w:t xml:space="preserve"> after </w:t>
      </w:r>
      <w:del w:id="598" w:author="svcMRProcess" w:date="2020-02-17T09:37:00Z">
        <w:r>
          <w:delText>"</w:delText>
        </w:r>
      </w:del>
      <w:ins w:id="599" w:author="svcMRProcess" w:date="2020-02-17T09:37:00Z">
        <w:r>
          <w:t>“</w:t>
        </w:r>
      </w:ins>
      <w:r>
        <w:t>Additional Proposals</w:t>
      </w:r>
      <w:del w:id="600" w:author="svcMRProcess" w:date="2020-02-17T09:37:00Z">
        <w:r>
          <w:delText>";</w:delText>
        </w:r>
      </w:del>
      <w:ins w:id="601" w:author="svcMRProcess" w:date="2020-02-17T09:37:00Z">
        <w:r>
          <w:t>”;</w:t>
        </w:r>
      </w:ins>
      <w:r>
        <w:t xml:space="preserve"> and </w:t>
      </w:r>
    </w:p>
    <w:p>
      <w:pPr>
        <w:pStyle w:val="yMiscellaneousBody"/>
        <w:tabs>
          <w:tab w:val="left" w:pos="1700"/>
        </w:tabs>
        <w:ind w:left="1700" w:hanging="560"/>
      </w:pPr>
      <w:r>
        <w:t>(b)</w:t>
      </w:r>
      <w:r>
        <w:tab/>
        <w:t>by deleting subclauses (2) and (3) and substituting the following new subclause:</w:t>
      </w:r>
    </w:p>
    <w:p>
      <w:pPr>
        <w:pStyle w:val="yMiscellaneousBody"/>
        <w:ind w:left="2260" w:hanging="560"/>
      </w:pPr>
      <w:del w:id="602" w:author="svcMRProcess" w:date="2020-02-17T09:37:00Z">
        <w:r>
          <w:delText>"(</w:delText>
        </w:r>
      </w:del>
      <w:ins w:id="603" w:author="svcMRProcess" w:date="2020-02-17T09:37:00Z">
        <w:r>
          <w:t>“(</w:t>
        </w:r>
      </w:ins>
      <w:r>
        <w:t>2)</w:t>
      </w:r>
      <w:r>
        <w:tab/>
        <w:t>The provisions of clauses 7A(2) to (5) and 7B shall apply mutatis mutandis to proposals submitted pursuant to subclause (1</w:t>
      </w:r>
      <w:del w:id="604" w:author="svcMRProcess" w:date="2020-02-17T09:37:00Z">
        <w:r>
          <w:delText>).";</w:delText>
        </w:r>
      </w:del>
      <w:ins w:id="605" w:author="svcMRProcess" w:date="2020-02-17T09:37:00Z">
        <w:r>
          <w:t>).”;</w:t>
        </w:r>
      </w:ins>
      <w:r>
        <w:t xml:space="preserve"> </w:t>
      </w:r>
    </w:p>
    <w:p>
      <w:pPr>
        <w:pStyle w:val="yMiscellaneousBody"/>
        <w:ind w:left="1134" w:hanging="554"/>
      </w:pPr>
      <w:r>
        <w:t>(3)</w:t>
      </w:r>
      <w:r>
        <w:tab/>
        <w:t>by inserting after clause 7 the following new clauses:</w:t>
      </w:r>
    </w:p>
    <w:p>
      <w:pPr>
        <w:pStyle w:val="yMiscellaneousBody"/>
        <w:tabs>
          <w:tab w:val="left" w:pos="3360"/>
        </w:tabs>
        <w:ind w:left="2840" w:hanging="1700"/>
        <w:rPr>
          <w:b/>
        </w:rPr>
      </w:pPr>
      <w:del w:id="606" w:author="svcMRProcess" w:date="2020-02-17T09:37:00Z">
        <w:r>
          <w:delText>"</w:delText>
        </w:r>
      </w:del>
      <w:ins w:id="607" w:author="svcMRProcess" w:date="2020-02-17T09:37:00Z">
        <w:r>
          <w:t>“</w:t>
        </w:r>
      </w:ins>
      <w:r>
        <w:rPr>
          <w:b/>
        </w:rPr>
        <w:t>Additional Proposals</w:t>
      </w:r>
    </w:p>
    <w:p>
      <w:pPr>
        <w:pStyle w:val="yMiscellaneousBody"/>
        <w:tabs>
          <w:tab w:val="left" w:pos="1700"/>
        </w:tabs>
        <w:ind w:left="2260" w:hanging="1140"/>
      </w:pPr>
      <w:r>
        <w:t>7A.</w:t>
      </w:r>
      <w:r>
        <w:tab/>
        <w:t>(1)</w:t>
      </w:r>
      <w:r>
        <w:tab/>
        <w:t xml:space="preserve">If the Company, at any time during the continuance of this Agreement after the variation date, desires to significantly modify, expand or otherwise vary its activities carried on pursuant to this Agreement (other than under clauses 6A, 9A or 9E)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mentioned in clause 5(2)(a) as the Minister may require. </w:t>
      </w:r>
    </w:p>
    <w:p>
      <w:pPr>
        <w:pStyle w:val="yMiscellaneousBody"/>
        <w:ind w:left="2260" w:hanging="560"/>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226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260" w:hanging="560"/>
      </w:pPr>
      <w:r>
        <w:t>(5)</w:t>
      </w:r>
      <w:r>
        <w:tab/>
        <w:t>The Company may withdraw its proposals pursuant to subclause (1) at any time before approval thereof, or where any decision in respect thereof is referred to arbitration as referred to in clause 7B, within 3 months after the award by notice to the Minister that it shall not be proceeding with the same.</w:t>
      </w:r>
    </w:p>
    <w:p>
      <w:pPr>
        <w:pStyle w:val="yMiscellaneousBody"/>
        <w:tabs>
          <w:tab w:val="left" w:pos="1700"/>
        </w:tabs>
        <w:ind w:left="1140" w:hanging="1140"/>
        <w:rPr>
          <w:b/>
        </w:rPr>
      </w:pPr>
      <w:r>
        <w:rPr>
          <w:b/>
        </w:rPr>
        <w:tab/>
        <w:t xml:space="preserve">Consideration of </w:t>
      </w:r>
      <w:del w:id="608" w:author="svcMRProcess" w:date="2020-02-17T09:37:00Z">
        <w:r>
          <w:rPr>
            <w:b/>
          </w:rPr>
          <w:delText>Company's</w:delText>
        </w:r>
      </w:del>
      <w:ins w:id="609" w:author="svcMRProcess" w:date="2020-02-17T09:37:00Z">
        <w:r>
          <w:rPr>
            <w:b/>
          </w:rPr>
          <w:t>Company’s</w:t>
        </w:r>
      </w:ins>
      <w:r>
        <w:rPr>
          <w:b/>
        </w:rPr>
        <w:t xml:space="preserve"> proposals under clause 7A</w:t>
      </w:r>
    </w:p>
    <w:p>
      <w:pPr>
        <w:pStyle w:val="yMiscellaneousBody"/>
        <w:tabs>
          <w:tab w:val="left" w:pos="1700"/>
        </w:tabs>
        <w:ind w:left="2260" w:hanging="1120"/>
      </w:pPr>
      <w:r>
        <w:t>7B.</w:t>
      </w:r>
      <w:r>
        <w:tab/>
        <w:t>(1)</w:t>
      </w:r>
      <w:r>
        <w:tab/>
        <w:t>In respect of each proposal pursuant to subclause (1) of clause 7A the Minister shall:</w:t>
      </w:r>
    </w:p>
    <w:p>
      <w:pPr>
        <w:pStyle w:val="yMiscellaneousBody"/>
        <w:ind w:left="2840" w:hanging="560"/>
      </w:pPr>
      <w:r>
        <w:t>(a)</w:t>
      </w:r>
      <w:r>
        <w:tab/>
        <w:t>subject to the limitations set out below, refuse to approve the proposal (whether it requests the grant of tenure or not) if the Minister is satisfied on reasonable grounds that it is not in the public interest for the proposal to be approved; or</w:t>
      </w:r>
    </w:p>
    <w:p>
      <w:pPr>
        <w:pStyle w:val="yMiscellaneousBody"/>
        <w:ind w:left="2840" w:hanging="560"/>
      </w:pPr>
      <w:r>
        <w:t>(b)</w:t>
      </w:r>
      <w:r>
        <w:tab/>
        <w:t>approve of the proposal without qualification or reservation; or</w:t>
      </w:r>
    </w:p>
    <w:p>
      <w:pPr>
        <w:pStyle w:val="yMiscellaneousBody"/>
        <w:ind w:left="2840" w:hanging="560"/>
      </w:pPr>
      <w:r>
        <w:t>(c)</w:t>
      </w:r>
      <w:r>
        <w:tab/>
        <w:t>defer consideration of or decision upon the same until such time as the Company submits a further proposal or proposals in respect of some other of the matters mentioned in clause 7A(1) not covered by the said proposal; or</w:t>
      </w:r>
    </w:p>
    <w:p>
      <w:pPr>
        <w:pStyle w:val="yMiscellaneousBody"/>
        <w:ind w:left="2840" w:hanging="560"/>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260" w:hanging="2260"/>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right="160" w:hanging="1140"/>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840"/>
        </w:tabs>
        <w:ind w:left="2840" w:hanging="560"/>
      </w:pPr>
      <w:r>
        <w:t>(i)</w:t>
      </w:r>
      <w:r>
        <w:tab/>
        <w:t>detrimentally affect economic and orderly development in the said State, including without limitation, infrastructure development in the said State; or</w:t>
      </w:r>
    </w:p>
    <w:p>
      <w:pPr>
        <w:pStyle w:val="yMiscellaneousBody"/>
        <w:tabs>
          <w:tab w:val="left" w:pos="2840"/>
        </w:tabs>
        <w:ind w:left="2840" w:hanging="560"/>
      </w:pPr>
      <w:r>
        <w:t>(ii)</w:t>
      </w:r>
      <w:r>
        <w:tab/>
        <w:t>be contrary to or inconsistent with the planning and development policies and objectives of the State; or</w:t>
      </w:r>
    </w:p>
    <w:p>
      <w:pPr>
        <w:pStyle w:val="yMiscellaneousBody"/>
        <w:tabs>
          <w:tab w:val="left" w:pos="2840"/>
        </w:tabs>
        <w:ind w:left="2840" w:hanging="560"/>
      </w:pPr>
      <w:r>
        <w:t>(iii)</w:t>
      </w:r>
      <w:r>
        <w:tab/>
        <w:t>detrimentally affect the rights and interests of third parties; or</w:t>
      </w:r>
    </w:p>
    <w:p>
      <w:pPr>
        <w:pStyle w:val="yMiscellaneousBody"/>
        <w:tabs>
          <w:tab w:val="left" w:pos="2840"/>
        </w:tabs>
        <w:ind w:left="2840" w:hanging="560"/>
      </w:pPr>
      <w:r>
        <w:t>(iv)</w:t>
      </w:r>
      <w:r>
        <w:tab/>
        <w:t>detrimentally affect access to and use by others of the lands the subject of any grant or proposed grant to the Company.</w:t>
      </w:r>
    </w:p>
    <w:p>
      <w:pPr>
        <w:pStyle w:val="yMiscellaneousBody"/>
        <w:tabs>
          <w:tab w:val="left" w:pos="560"/>
        </w:tabs>
        <w:ind w:left="2260" w:right="160" w:hanging="1140"/>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w:t>
      </w:r>
      <w:del w:id="610" w:author="svcMRProcess" w:date="2020-02-17T09:37:00Z">
        <w:r>
          <w:delText xml:space="preserve"> </w:delText>
        </w:r>
      </w:del>
      <w:ins w:id="611" w:author="svcMRProcess" w:date="2020-02-17T09:37:00Z">
        <w:r>
          <w:t> </w:t>
        </w:r>
      </w:ins>
      <w:r>
        <w:t>9C.  It may not be so exercised in respect of a proposal if pursuant to clause 7C(5) the Minister, prior to the submission of the proposal, advised the Company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p>
    <w:p>
      <w:pPr>
        <w:pStyle w:val="yMiscellaneousBody"/>
        <w:tabs>
          <w:tab w:val="left" w:pos="1700"/>
        </w:tabs>
        <w:ind w:left="2260" w:hanging="1700"/>
      </w:pPr>
      <w:r>
        <w:tab/>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260" w:hanging="560"/>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260" w:hanging="560"/>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260" w:hanging="560"/>
      </w:pPr>
      <w:r>
        <w:t>(6)</w:t>
      </w:r>
      <w:r>
        <w:tab/>
        <w:t>The Company shall implement the approved proposals in accordance with the terms thereof.</w:t>
      </w:r>
    </w:p>
    <w:p>
      <w:pPr>
        <w:pStyle w:val="yMiscellaneousBody"/>
        <w:ind w:left="2260" w:hanging="560"/>
      </w:pPr>
      <w:r>
        <w:t>(7)</w:t>
      </w:r>
      <w:r>
        <w:tab/>
        <w:t>Notwithstanding clause 20, the Minister may during the implementation of approved proposals approve variations to those proposals</w:t>
      </w:r>
    </w:p>
    <w:p>
      <w:pPr>
        <w:pStyle w:val="yMiscellaneousBody"/>
        <w:ind w:left="1700" w:hanging="20"/>
        <w:rPr>
          <w:b/>
        </w:rPr>
      </w:pPr>
      <w:r>
        <w:rPr>
          <w:b/>
        </w:rPr>
        <w:t>Notification of possible proposals</w:t>
      </w:r>
    </w:p>
    <w:p>
      <w:pPr>
        <w:pStyle w:val="yMiscellaneousBody"/>
        <w:tabs>
          <w:tab w:val="left" w:pos="2280"/>
        </w:tabs>
        <w:ind w:left="2840" w:hanging="1160"/>
      </w:pPr>
      <w:r>
        <w:t>7C.</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intends to further consider the matter with a view to possibly submitting such proposals it shall promptly notify the Minister in writing giving reasonable particulars of the relevant matter.  </w:t>
      </w:r>
    </w:p>
    <w:p>
      <w:pPr>
        <w:pStyle w:val="yMiscellaneousBody"/>
        <w:tabs>
          <w:tab w:val="left" w:pos="2280"/>
        </w:tabs>
        <w:ind w:left="2840" w:hanging="2260"/>
      </w:pPr>
      <w:r>
        <w:tab/>
        <w:t>(2)</w:t>
      </w:r>
      <w:r>
        <w:tab/>
        <w:t xml:space="preserve">Within one (1) month after receiving the notification the Minister may, if the Minister so wishes, inform the Company of the </w:t>
      </w:r>
      <w:del w:id="612" w:author="svcMRProcess" w:date="2020-02-17T09:37:00Z">
        <w:r>
          <w:delText>Minister's</w:delText>
        </w:r>
      </w:del>
      <w:ins w:id="613" w:author="svcMRProcess" w:date="2020-02-17T09:37:00Z">
        <w:r>
          <w:t>Minister’s</w:t>
        </w:r>
      </w:ins>
      <w:r>
        <w:t xml:space="preserve"> views of the matter at that stage.</w:t>
      </w:r>
    </w:p>
    <w:p>
      <w:pPr>
        <w:pStyle w:val="yMiscellaneousBody"/>
        <w:ind w:left="2840" w:hanging="560"/>
      </w:pPr>
      <w:r>
        <w:t>(3)</w:t>
      </w:r>
      <w:r>
        <w:tab/>
        <w:t xml:space="preserve">If the Company is informed of the </w:t>
      </w:r>
      <w:del w:id="614" w:author="svcMRProcess" w:date="2020-02-17T09:37:00Z">
        <w:r>
          <w:delText>Minister's</w:delText>
        </w:r>
      </w:del>
      <w:ins w:id="615" w:author="svcMRProcess" w:date="2020-02-17T09:37:00Z">
        <w:r>
          <w:t>Minister’s</w:t>
        </w:r>
      </w:ins>
      <w:r>
        <w:t xml:space="preserve"> views, it shall take them into account in deciding whether or not to proceed with its consideration of the matter and the submission of proposals.</w:t>
      </w:r>
    </w:p>
    <w:p>
      <w:pPr>
        <w:pStyle w:val="yMiscellaneousBody"/>
        <w:ind w:left="2840" w:hanging="580"/>
      </w:pPr>
      <w:r>
        <w:t>(4)</w:t>
      </w:r>
      <w:r>
        <w:tab/>
        <w:t xml:space="preserve">Neither the </w:t>
      </w:r>
      <w:del w:id="616" w:author="svcMRProcess" w:date="2020-02-17T09:37:00Z">
        <w:r>
          <w:delText>Minister's</w:delText>
        </w:r>
      </w:del>
      <w:ins w:id="617" w:author="svcMRProcess" w:date="2020-02-17T09:37:00Z">
        <w:r>
          <w:t>Minister’s</w:t>
        </w:r>
      </w:ins>
      <w:r>
        <w:t xml:space="preserve"> response nor the Minister choosing not to respond shall in any way limit, prejudice or otherwise affect the exercise by the Minister of the </w:t>
      </w:r>
      <w:del w:id="618" w:author="svcMRProcess" w:date="2020-02-17T09:37:00Z">
        <w:r>
          <w:delText>Minister's</w:delText>
        </w:r>
      </w:del>
      <w:ins w:id="619" w:author="svcMRProcess" w:date="2020-02-17T09:37:00Z">
        <w:r>
          <w:t>Minister’s</w:t>
        </w:r>
      </w:ins>
      <w:r>
        <w:t xml:space="preserve"> powers, or the performance of the </w:t>
      </w:r>
      <w:del w:id="620" w:author="svcMRProcess" w:date="2020-02-17T09:37:00Z">
        <w:r>
          <w:delText>Minister's</w:delText>
        </w:r>
      </w:del>
      <w:ins w:id="621" w:author="svcMRProcess" w:date="2020-02-17T09:37:00Z">
        <w:r>
          <w:t>Minister’s</w:t>
        </w:r>
      </w:ins>
      <w:r>
        <w:t xml:space="preserve"> obligations, under this</w:t>
      </w:r>
      <w:del w:id="622" w:author="svcMRProcess" w:date="2020-02-17T09:37:00Z">
        <w:r>
          <w:delText xml:space="preserve"> </w:delText>
        </w:r>
      </w:del>
      <w:r>
        <w:t xml:space="preserve"> Agreement or otherwise under the laws from time to time of the said State.</w:t>
      </w:r>
    </w:p>
    <w:p>
      <w:pPr>
        <w:pStyle w:val="yMiscellaneousBody"/>
        <w:tabs>
          <w:tab w:val="left" w:pos="2840"/>
        </w:tabs>
        <w:ind w:left="3400" w:hanging="1120"/>
      </w:pPr>
      <w:r>
        <w:t>(5)</w:t>
      </w:r>
      <w:r>
        <w:tab/>
        <w:t>(a)</w:t>
      </w:r>
      <w:r>
        <w:tab/>
        <w:t>This subclause applies where the Company has settled upon a single preferred development a purpose of which is the integrated use of works installations or facilities (as defined in subclause (7) of clause 9C for the purpose of that clause) as contemplated by clause 9C.</w:t>
      </w:r>
    </w:p>
    <w:p>
      <w:pPr>
        <w:pStyle w:val="yMiscellaneousBody"/>
        <w:tabs>
          <w:tab w:val="left" w:pos="0"/>
          <w:tab w:val="left" w:pos="3420"/>
        </w:tabs>
        <w:ind w:left="3400" w:right="160" w:hanging="560"/>
      </w:pPr>
      <w:r>
        <w:t>(b)</w:t>
      </w:r>
      <w:r>
        <w:tab/>
        <w:t xml:space="preserve">For the purpose of this subclause </w:t>
      </w:r>
      <w:del w:id="623" w:author="svcMRProcess" w:date="2020-02-17T09:37:00Z">
        <w:r>
          <w:delText>"</w:delText>
        </w:r>
      </w:del>
      <w:ins w:id="624" w:author="svcMRProcess" w:date="2020-02-17T09:37:00Z">
        <w:r>
          <w:t>“</w:t>
        </w:r>
      </w:ins>
      <w:r>
        <w:t>public interest concerns</w:t>
      </w:r>
      <w:del w:id="625" w:author="svcMRProcess" w:date="2020-02-17T09:37:00Z">
        <w:r>
          <w:delText>"</w:delText>
        </w:r>
      </w:del>
      <w:ins w:id="626" w:author="svcMRProcess" w:date="2020-02-17T09:37:00Z">
        <w:r>
          <w:t>”</w:t>
        </w:r>
      </w:ins>
      <w:r>
        <w:t xml:space="preserve"> means any concern that implementation of the single preferred development or any part of it will:</w:t>
      </w:r>
    </w:p>
    <w:p>
      <w:pPr>
        <w:pStyle w:val="yMiscellaneousBody"/>
        <w:tabs>
          <w:tab w:val="left" w:pos="3960"/>
        </w:tabs>
        <w:ind w:left="3960" w:hanging="560"/>
      </w:pPr>
      <w:r>
        <w:t>(i)</w:t>
      </w:r>
      <w:r>
        <w:tab/>
        <w:t>detrimentally affect economic and orderly development in the said State, including without limitation, infrastructure development in the said State; or</w:t>
      </w:r>
    </w:p>
    <w:p>
      <w:pPr>
        <w:pStyle w:val="yMiscellaneousBody"/>
        <w:tabs>
          <w:tab w:val="left" w:pos="3960"/>
        </w:tabs>
        <w:ind w:left="3960" w:hanging="560"/>
      </w:pPr>
      <w:r>
        <w:t>(ii)</w:t>
      </w:r>
      <w:r>
        <w:tab/>
        <w:t>be contrary to or inconsistent with the planning and development policies and objectives of the State; or</w:t>
      </w:r>
    </w:p>
    <w:p>
      <w:pPr>
        <w:pStyle w:val="yMiscellaneousBody"/>
        <w:tabs>
          <w:tab w:val="left" w:pos="3960"/>
        </w:tabs>
        <w:ind w:left="3960" w:hanging="560"/>
      </w:pPr>
      <w:r>
        <w:t>(iii)</w:t>
      </w:r>
      <w:r>
        <w:tab/>
        <w:t>detrimentally affect the rights and interests of third parties; or</w:t>
      </w:r>
    </w:p>
    <w:p>
      <w:pPr>
        <w:pStyle w:val="yMiscellaneousBody"/>
        <w:tabs>
          <w:tab w:val="left" w:pos="3960"/>
        </w:tabs>
        <w:ind w:left="3960" w:hanging="560"/>
      </w:pPr>
      <w:r>
        <w:t>(iv)</w:t>
      </w:r>
      <w:r>
        <w:tab/>
        <w:t>detrimentally affect access to and use by others of lands the subject of any grant or proposed grant to the Company.</w:t>
      </w:r>
    </w:p>
    <w:p>
      <w:pPr>
        <w:pStyle w:val="yMiscellaneousBody"/>
        <w:tabs>
          <w:tab w:val="left" w:pos="0"/>
          <w:tab w:val="left" w:pos="3420"/>
        </w:tabs>
        <w:ind w:left="3400" w:right="160" w:hanging="56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0"/>
          <w:tab w:val="left" w:pos="3420"/>
        </w:tabs>
        <w:ind w:left="3400" w:right="160" w:hanging="560"/>
      </w:pPr>
      <w:r>
        <w:t>(d)</w:t>
      </w:r>
      <w:r>
        <w:tab/>
        <w:t>The Company shall furnish to the Minister with its notice reasonable particulars of the single preferred development including, without limitation:</w:t>
      </w:r>
    </w:p>
    <w:p>
      <w:pPr>
        <w:pStyle w:val="yMiscellaneousBody"/>
        <w:tabs>
          <w:tab w:val="left" w:pos="3960"/>
        </w:tabs>
        <w:ind w:left="3960" w:hanging="560"/>
      </w:pPr>
      <w:r>
        <w:t>(i)</w:t>
      </w:r>
      <w:r>
        <w:tab/>
        <w:t>as to the matters that would be required to be addressed in submitted proposals; and</w:t>
      </w:r>
    </w:p>
    <w:p>
      <w:pPr>
        <w:pStyle w:val="yMiscellaneousBody"/>
        <w:tabs>
          <w:tab w:val="left" w:pos="3960"/>
        </w:tabs>
        <w:ind w:left="3960" w:hanging="560"/>
      </w:pPr>
      <w:r>
        <w:t>(ii)</w:t>
      </w:r>
      <w:r>
        <w:tab/>
        <w:t>its progress in undertaking any feasibility or other studies or matters to be completed before submission of proposals; and</w:t>
      </w:r>
    </w:p>
    <w:p>
      <w:pPr>
        <w:pStyle w:val="yMiscellaneousBody"/>
        <w:tabs>
          <w:tab w:val="left" w:pos="3960"/>
        </w:tabs>
        <w:ind w:left="3960" w:hanging="560"/>
      </w:pPr>
      <w:r>
        <w:t>(iii)</w:t>
      </w:r>
      <w:r>
        <w:tab/>
        <w:t>its timetable for obtaining required statutory and other approvals in relation to the submission and approval of proposals; and</w:t>
      </w:r>
    </w:p>
    <w:p>
      <w:pPr>
        <w:pStyle w:val="yMiscellaneousBody"/>
        <w:tabs>
          <w:tab w:val="left" w:pos="3960"/>
        </w:tabs>
        <w:ind w:left="3960" w:hanging="560"/>
      </w:pPr>
      <w:r>
        <w:t>(iv)</w:t>
      </w:r>
      <w:r>
        <w:tab/>
        <w:t xml:space="preserve">its tenure requirements.  </w:t>
      </w:r>
    </w:p>
    <w:p>
      <w:pPr>
        <w:pStyle w:val="yMiscellaneousBody"/>
        <w:tabs>
          <w:tab w:val="left" w:pos="0"/>
          <w:tab w:val="left" w:pos="3420"/>
        </w:tabs>
        <w:ind w:left="3400" w:right="160" w:hanging="560"/>
      </w:pPr>
      <w:r>
        <w:t>(e)</w:t>
      </w:r>
      <w:r>
        <w:tab/>
        <w:t xml:space="preserve">If so required by the Minister, the Company will provide to the Minister such further information regarding the single preferred development as the Minister may require from time to time for the purpose of considering the </w:t>
      </w:r>
      <w:del w:id="627" w:author="svcMRProcess" w:date="2020-02-17T09:37:00Z">
        <w:r>
          <w:delText>Company's</w:delText>
        </w:r>
      </w:del>
      <w:ins w:id="628" w:author="svcMRProcess" w:date="2020-02-17T09:37:00Z">
        <w:r>
          <w:t>Company’s</w:t>
        </w:r>
      </w:ins>
      <w:r>
        <w:t xml:space="preserve"> request and also consult with the Minister or representatives or officers of the State in regard to the single preferred development.</w:t>
      </w:r>
    </w:p>
    <w:p>
      <w:pPr>
        <w:pStyle w:val="yMiscellaneousBody"/>
        <w:tabs>
          <w:tab w:val="left" w:pos="0"/>
          <w:tab w:val="left" w:pos="3420"/>
        </w:tabs>
        <w:ind w:left="3400" w:right="160" w:hanging="560"/>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960"/>
        </w:tabs>
        <w:ind w:left="3960" w:hanging="560"/>
      </w:pPr>
      <w:r>
        <w:t>(i)</w:t>
      </w:r>
      <w:r>
        <w:tab/>
        <w:t>that the Minister has no public interest concerns with the single preferred development; or</w:t>
      </w:r>
    </w:p>
    <w:p>
      <w:pPr>
        <w:pStyle w:val="yMiscellaneousBody"/>
        <w:tabs>
          <w:tab w:val="left" w:pos="3960"/>
        </w:tabs>
        <w:ind w:left="3960" w:hanging="560"/>
      </w:pPr>
      <w:r>
        <w:t>(ii)</w:t>
      </w:r>
      <w:r>
        <w:tab/>
        <w:t xml:space="preserve">that he is not then in a position to advise that he has no public interest concerns with the single preferred development and the </w:t>
      </w:r>
      <w:del w:id="629" w:author="svcMRProcess" w:date="2020-02-17T09:37:00Z">
        <w:r>
          <w:delText>Minister's</w:delText>
        </w:r>
      </w:del>
      <w:ins w:id="630" w:author="svcMRProcess" w:date="2020-02-17T09:37:00Z">
        <w:r>
          <w:t>Minister’s</w:t>
        </w:r>
      </w:ins>
      <w:r>
        <w:t xml:space="preserve"> reasons in that regard.</w:t>
      </w:r>
    </w:p>
    <w:p>
      <w:pPr>
        <w:pStyle w:val="yMiscellaneousBody"/>
        <w:tabs>
          <w:tab w:val="left" w:pos="0"/>
          <w:tab w:val="left" w:pos="3420"/>
        </w:tabs>
        <w:ind w:left="3400" w:right="160" w:hanging="56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del w:id="631" w:author="svcMRProcess" w:date="2020-02-17T09:37:00Z">
        <w:r>
          <w:delText>.";</w:delText>
        </w:r>
      </w:del>
      <w:ins w:id="632" w:author="svcMRProcess" w:date="2020-02-17T09:37:00Z">
        <w:r>
          <w:t>.”;</w:t>
        </w:r>
      </w:ins>
    </w:p>
    <w:p>
      <w:pPr>
        <w:pStyle w:val="yMiscellaneousBody"/>
        <w:ind w:left="1140" w:hanging="560"/>
      </w:pPr>
      <w:r>
        <w:t>(4)</w:t>
      </w:r>
      <w:r>
        <w:tab/>
        <w:t xml:space="preserve">in clause 8(1)(b): </w:t>
      </w:r>
    </w:p>
    <w:p>
      <w:pPr>
        <w:pStyle w:val="yMiscellaneousBody"/>
        <w:ind w:left="1700" w:hanging="560"/>
      </w:pPr>
      <w:r>
        <w:t>(a)</w:t>
      </w:r>
      <w:r>
        <w:tab/>
        <w:t xml:space="preserve">by in the first paragraph, deleting </w:t>
      </w:r>
      <w:del w:id="633" w:author="svcMRProcess" w:date="2020-02-17T09:37:00Z">
        <w:r>
          <w:delText>"</w:delText>
        </w:r>
      </w:del>
      <w:ins w:id="634" w:author="svcMRProcess" w:date="2020-02-17T09:37:00Z">
        <w:r>
          <w:t>“</w:t>
        </w:r>
      </w:ins>
      <w:r>
        <w:t>clause 6 hereof or under clause 6A hereof</w:t>
      </w:r>
      <w:del w:id="635" w:author="svcMRProcess" w:date="2020-02-17T09:37:00Z">
        <w:r>
          <w:delText>"</w:delText>
        </w:r>
      </w:del>
      <w:ins w:id="636" w:author="svcMRProcess" w:date="2020-02-17T09:37:00Z">
        <w:r>
          <w:t>”</w:t>
        </w:r>
      </w:ins>
      <w:r>
        <w:t xml:space="preserve"> and substituting </w:t>
      </w:r>
      <w:del w:id="637" w:author="svcMRProcess" w:date="2020-02-17T09:37:00Z">
        <w:r>
          <w:delText>"</w:delText>
        </w:r>
      </w:del>
      <w:ins w:id="638" w:author="svcMRProcess" w:date="2020-02-17T09:37:00Z">
        <w:r>
          <w:t>“</w:t>
        </w:r>
      </w:ins>
      <w:r>
        <w:t>clauses 6, 6A, 7B or 9A</w:t>
      </w:r>
      <w:del w:id="639" w:author="svcMRProcess" w:date="2020-02-17T09:37:00Z">
        <w:r>
          <w:delText>";</w:delText>
        </w:r>
      </w:del>
      <w:ins w:id="640" w:author="svcMRProcess" w:date="2020-02-17T09:37:00Z">
        <w:r>
          <w:t>”;</w:t>
        </w:r>
      </w:ins>
      <w:r>
        <w:t xml:space="preserve"> and</w:t>
      </w:r>
    </w:p>
    <w:p>
      <w:pPr>
        <w:pStyle w:val="yMiscellaneousBody"/>
        <w:ind w:left="1700" w:hanging="560"/>
      </w:pPr>
      <w:r>
        <w:t>(b)</w:t>
      </w:r>
      <w:r>
        <w:tab/>
        <w:t>in subparagraph (i) by:</w:t>
      </w:r>
    </w:p>
    <w:p>
      <w:pPr>
        <w:pStyle w:val="yMiscellaneousBody"/>
        <w:ind w:left="2260" w:hanging="580"/>
      </w:pPr>
      <w:r>
        <w:t>(i)</w:t>
      </w:r>
      <w:r>
        <w:tab/>
        <w:t xml:space="preserve">inserting </w:t>
      </w:r>
      <w:del w:id="641" w:author="svcMRProcess" w:date="2020-02-17T09:37:00Z">
        <w:r>
          <w:delText>"</w:delText>
        </w:r>
      </w:del>
      <w:ins w:id="642" w:author="svcMRProcess" w:date="2020-02-17T09:37:00Z">
        <w:r>
          <w:t>“</w:t>
        </w:r>
      </w:ins>
      <w:r>
        <w:t>or cause to be granted</w:t>
      </w:r>
      <w:del w:id="643" w:author="svcMRProcess" w:date="2020-02-17T09:37:00Z">
        <w:r>
          <w:delText>"</w:delText>
        </w:r>
      </w:del>
      <w:ins w:id="644" w:author="svcMRProcess" w:date="2020-02-17T09:37:00Z">
        <w:r>
          <w:t>”</w:t>
        </w:r>
      </w:ins>
      <w:r>
        <w:t xml:space="preserve"> after </w:t>
      </w:r>
      <w:del w:id="645" w:author="svcMRProcess" w:date="2020-02-17T09:37:00Z">
        <w:r>
          <w:delText>"</w:delText>
        </w:r>
      </w:del>
      <w:ins w:id="646" w:author="svcMRProcess" w:date="2020-02-17T09:37:00Z">
        <w:r>
          <w:t>“</w:t>
        </w:r>
      </w:ins>
      <w:r>
        <w:t>grant</w:t>
      </w:r>
      <w:del w:id="647" w:author="svcMRProcess" w:date="2020-02-17T09:37:00Z">
        <w:r>
          <w:delText>";</w:delText>
        </w:r>
      </w:del>
      <w:ins w:id="648" w:author="svcMRProcess" w:date="2020-02-17T09:37:00Z">
        <w:r>
          <w:t>”;</w:t>
        </w:r>
      </w:ins>
    </w:p>
    <w:p>
      <w:pPr>
        <w:pStyle w:val="yMiscellaneousBody"/>
        <w:ind w:left="2260" w:hanging="580"/>
      </w:pPr>
      <w:r>
        <w:t>(ii)</w:t>
      </w:r>
      <w:r>
        <w:tab/>
        <w:t xml:space="preserve">in the paragraph beginning </w:t>
      </w:r>
      <w:del w:id="649" w:author="svcMRProcess" w:date="2020-02-17T09:37:00Z">
        <w:r>
          <w:delText>"</w:delText>
        </w:r>
      </w:del>
      <w:ins w:id="650" w:author="svcMRProcess" w:date="2020-02-17T09:37:00Z">
        <w:r>
          <w:t>“</w:t>
        </w:r>
      </w:ins>
      <w:r>
        <w:t>for nominal consideration</w:t>
      </w:r>
      <w:del w:id="651" w:author="svcMRProcess" w:date="2020-02-17T09:37:00Z">
        <w:r>
          <w:delText>"</w:delText>
        </w:r>
      </w:del>
      <w:ins w:id="652" w:author="svcMRProcess" w:date="2020-02-17T09:37:00Z">
        <w:r>
          <w:t>”</w:t>
        </w:r>
      </w:ins>
      <w:r>
        <w:t xml:space="preserve"> by deleting </w:t>
      </w:r>
      <w:del w:id="653" w:author="svcMRProcess" w:date="2020-02-17T09:37:00Z">
        <w:r>
          <w:delText>"</w:delText>
        </w:r>
      </w:del>
      <w:ins w:id="654" w:author="svcMRProcess" w:date="2020-02-17T09:37:00Z">
        <w:r>
          <w:t>“</w:t>
        </w:r>
      </w:ins>
      <w:r>
        <w:t>the harbour area</w:t>
      </w:r>
      <w:del w:id="655" w:author="svcMRProcess" w:date="2020-02-17T09:37:00Z">
        <w:r>
          <w:delText>";</w:delText>
        </w:r>
      </w:del>
      <w:ins w:id="656" w:author="svcMRProcess" w:date="2020-02-17T09:37:00Z">
        <w:r>
          <w:t>”;</w:t>
        </w:r>
      </w:ins>
    </w:p>
    <w:p>
      <w:pPr>
        <w:pStyle w:val="yMiscellaneousBody"/>
        <w:ind w:left="2260" w:hanging="580"/>
      </w:pPr>
      <w:r>
        <w:t>(iii)</w:t>
      </w:r>
      <w:r>
        <w:tab/>
        <w:t>inserting after that paragraph the following new paragraph:</w:t>
      </w:r>
    </w:p>
    <w:p>
      <w:pPr>
        <w:pStyle w:val="yMiscellaneousBody"/>
        <w:ind w:left="2260" w:hanging="580"/>
      </w:pPr>
      <w:r>
        <w:tab/>
      </w:r>
      <w:del w:id="657" w:author="svcMRProcess" w:date="2020-02-17T09:37:00Z">
        <w:r>
          <w:delText>"</w:delText>
        </w:r>
      </w:del>
      <w:ins w:id="658" w:author="svcMRProcess" w:date="2020-02-17T09:37:00Z">
        <w:r>
          <w:t>“</w:t>
        </w:r>
      </w:ins>
      <w:r>
        <w:t>at commercial rentals, licence or easement fees as applicable – leases, licences or easements within the Port of Port Hedland; and</w:t>
      </w:r>
      <w:del w:id="659" w:author="svcMRProcess" w:date="2020-02-17T09:37:00Z">
        <w:r>
          <w:delText>";</w:delText>
        </w:r>
      </w:del>
      <w:ins w:id="660" w:author="svcMRProcess" w:date="2020-02-17T09:37:00Z">
        <w:r>
          <w:t>”;</w:t>
        </w:r>
      </w:ins>
      <w:r>
        <w:t xml:space="preserve"> </w:t>
      </w:r>
    </w:p>
    <w:p>
      <w:pPr>
        <w:pStyle w:val="yMiscellaneousBody"/>
        <w:ind w:left="2260" w:hanging="580"/>
      </w:pPr>
      <w:r>
        <w:t>(iv)</w:t>
      </w:r>
      <w:r>
        <w:tab/>
        <w:t xml:space="preserve">inserting </w:t>
      </w:r>
      <w:del w:id="661" w:author="svcMRProcess" w:date="2020-02-17T09:37:00Z">
        <w:r>
          <w:delText>"</w:delText>
        </w:r>
      </w:del>
      <w:ins w:id="662" w:author="svcMRProcess" w:date="2020-02-17T09:37:00Z">
        <w:r>
          <w:t>“</w:t>
        </w:r>
      </w:ins>
      <w:r>
        <w:t xml:space="preserve">the </w:t>
      </w:r>
      <w:r>
        <w:rPr>
          <w:i/>
        </w:rPr>
        <w:t>Port Authorities Act 1999</w:t>
      </w:r>
      <w:r>
        <w:t xml:space="preserve"> (WA</w:t>
      </w:r>
      <w:del w:id="663" w:author="svcMRProcess" w:date="2020-02-17T09:37:00Z">
        <w:r>
          <w:delText>)"</w:delText>
        </w:r>
      </w:del>
      <w:ins w:id="664" w:author="svcMRProcess" w:date="2020-02-17T09:37:00Z">
        <w:r>
          <w:t>)”</w:t>
        </w:r>
      </w:ins>
      <w:r>
        <w:t xml:space="preserve"> after </w:t>
      </w:r>
      <w:del w:id="665" w:author="svcMRProcess" w:date="2020-02-17T09:37:00Z">
        <w:r>
          <w:delText>"</w:delText>
        </w:r>
      </w:del>
      <w:ins w:id="666" w:author="svcMRProcess" w:date="2020-02-17T09:37:00Z">
        <w:r>
          <w:t>“</w:t>
        </w:r>
      </w:ins>
      <w:r>
        <w:t xml:space="preserve">the </w:t>
      </w:r>
      <w:r>
        <w:rPr>
          <w:i/>
        </w:rPr>
        <w:t>Jetties Act</w:t>
      </w:r>
      <w:del w:id="667" w:author="svcMRProcess" w:date="2020-02-17T09:37:00Z">
        <w:r>
          <w:delText>,</w:delText>
        </w:r>
      </w:del>
      <w:r>
        <w:rPr>
          <w:i/>
        </w:rPr>
        <w:t xml:space="preserve"> 1926</w:t>
      </w:r>
      <w:del w:id="668" w:author="svcMRProcess" w:date="2020-02-17T09:37:00Z">
        <w:r>
          <w:delText>";</w:delText>
        </w:r>
      </w:del>
      <w:ins w:id="669" w:author="svcMRProcess" w:date="2020-02-17T09:37:00Z">
        <w:r>
          <w:t>”;</w:t>
        </w:r>
      </w:ins>
      <w:r>
        <w:t xml:space="preserve"> and</w:t>
      </w:r>
    </w:p>
    <w:p>
      <w:pPr>
        <w:pStyle w:val="yMiscellaneousBody"/>
        <w:ind w:left="2260" w:hanging="580"/>
      </w:pPr>
      <w:r>
        <w:t>(v)</w:t>
      </w:r>
      <w:r>
        <w:tab/>
        <w:t xml:space="preserve">inserting </w:t>
      </w:r>
      <w:del w:id="670" w:author="svcMRProcess" w:date="2020-02-17T09:37:00Z">
        <w:r>
          <w:delText>"</w:delText>
        </w:r>
      </w:del>
      <w:ins w:id="671" w:author="svcMRProcess" w:date="2020-02-17T09:37:00Z">
        <w:r>
          <w:t>“</w:t>
        </w:r>
      </w:ins>
      <w:r>
        <w:t>installations or facilities</w:t>
      </w:r>
      <w:del w:id="672" w:author="svcMRProcess" w:date="2020-02-17T09:37:00Z">
        <w:r>
          <w:delText>"</w:delText>
        </w:r>
      </w:del>
      <w:ins w:id="673" w:author="svcMRProcess" w:date="2020-02-17T09:37:00Z">
        <w:r>
          <w:t>”</w:t>
        </w:r>
      </w:ins>
      <w:r>
        <w:t xml:space="preserve"> after </w:t>
      </w:r>
      <w:del w:id="674" w:author="svcMRProcess" w:date="2020-02-17T09:37:00Z">
        <w:r>
          <w:delText>"</w:delText>
        </w:r>
      </w:del>
      <w:ins w:id="675" w:author="svcMRProcess" w:date="2020-02-17T09:37:00Z">
        <w:r>
          <w:t>“</w:t>
        </w:r>
      </w:ins>
      <w:r>
        <w:t>as the Company reasonably requires for its works</w:t>
      </w:r>
      <w:del w:id="676" w:author="svcMRProcess" w:date="2020-02-17T09:37:00Z">
        <w:r>
          <w:delText>";</w:delText>
        </w:r>
      </w:del>
      <w:ins w:id="677" w:author="svcMRProcess" w:date="2020-02-17T09:37:00Z">
        <w:r>
          <w:t>”;</w:t>
        </w:r>
      </w:ins>
    </w:p>
    <w:p>
      <w:pPr>
        <w:pStyle w:val="yMiscellaneousBody"/>
        <w:ind w:left="1140" w:hanging="560"/>
      </w:pPr>
      <w:r>
        <w:t>(5)</w:t>
      </w:r>
      <w:r>
        <w:tab/>
        <w:t>by inserting after clause 8(3A) the following new clause:</w:t>
      </w:r>
    </w:p>
    <w:p>
      <w:pPr>
        <w:pStyle w:val="yMiscellaneousBody"/>
        <w:tabs>
          <w:tab w:val="left" w:pos="2040"/>
        </w:tabs>
        <w:ind w:left="2040" w:hanging="900"/>
      </w:pPr>
      <w:del w:id="678" w:author="svcMRProcess" w:date="2020-02-17T09:37:00Z">
        <w:r>
          <w:delText>"(</w:delText>
        </w:r>
      </w:del>
      <w:ins w:id="679" w:author="svcMRProcess" w:date="2020-02-17T09:37:00Z">
        <w:r>
          <w:t>“(</w:t>
        </w:r>
      </w:ins>
      <w:r>
        <w:t>3B)</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del w:id="680" w:author="svcMRProcess" w:date="2020-02-17T09:37:00Z">
        <w:r>
          <w:delText>.";</w:delText>
        </w:r>
      </w:del>
      <w:ins w:id="681" w:author="svcMRProcess" w:date="2020-02-17T09:37:00Z">
        <w:r>
          <w:t>.”;</w:t>
        </w:r>
      </w:ins>
    </w:p>
    <w:p>
      <w:pPr>
        <w:pStyle w:val="yMiscellaneousBody"/>
        <w:ind w:left="1140" w:hanging="560"/>
      </w:pPr>
      <w:r>
        <w:t>(6)</w:t>
      </w:r>
      <w:r>
        <w:tab/>
        <w:t>in clause 8A:</w:t>
      </w:r>
    </w:p>
    <w:p>
      <w:pPr>
        <w:pStyle w:val="yMiscellaneousBody"/>
        <w:ind w:left="1700" w:hanging="560"/>
      </w:pPr>
      <w:r>
        <w:t>(a)</w:t>
      </w:r>
      <w:r>
        <w:tab/>
        <w:t xml:space="preserve">by deleting </w:t>
      </w:r>
      <w:del w:id="682" w:author="svcMRProcess" w:date="2020-02-17T09:37:00Z">
        <w:r>
          <w:delText>"</w:delText>
        </w:r>
      </w:del>
      <w:ins w:id="683" w:author="svcMRProcess" w:date="2020-02-17T09:37:00Z">
        <w:r>
          <w:t>“</w:t>
        </w:r>
      </w:ins>
      <w:r>
        <w:t>Joint Venturers a lease</w:t>
      </w:r>
      <w:del w:id="684" w:author="svcMRProcess" w:date="2020-02-17T09:37:00Z">
        <w:r>
          <w:delText>"</w:delText>
        </w:r>
      </w:del>
      <w:ins w:id="685" w:author="svcMRProcess" w:date="2020-02-17T09:37:00Z">
        <w:r>
          <w:t>”</w:t>
        </w:r>
      </w:ins>
      <w:r>
        <w:t xml:space="preserve"> and substituting </w:t>
      </w:r>
      <w:del w:id="686" w:author="svcMRProcess" w:date="2020-02-17T09:37:00Z">
        <w:r>
          <w:delText>"</w:delText>
        </w:r>
      </w:del>
      <w:ins w:id="687" w:author="svcMRProcess" w:date="2020-02-17T09:37:00Z">
        <w:r>
          <w:t>“</w:t>
        </w:r>
      </w:ins>
      <w:r>
        <w:t>Company an extension of the lease granted to it</w:t>
      </w:r>
      <w:del w:id="688" w:author="svcMRProcess" w:date="2020-02-17T09:37:00Z">
        <w:r>
          <w:delText>";</w:delText>
        </w:r>
      </w:del>
      <w:ins w:id="689" w:author="svcMRProcess" w:date="2020-02-17T09:37:00Z">
        <w:r>
          <w:t>”;</w:t>
        </w:r>
      </w:ins>
      <w:r>
        <w:t xml:space="preserve"> and </w:t>
      </w:r>
    </w:p>
    <w:p>
      <w:pPr>
        <w:pStyle w:val="yMiscellaneousBody"/>
        <w:ind w:left="1700" w:hanging="560"/>
      </w:pPr>
      <w:r>
        <w:t>(b)</w:t>
      </w:r>
      <w:r>
        <w:tab/>
        <w:t xml:space="preserve">by deleting </w:t>
      </w:r>
      <w:del w:id="690" w:author="svcMRProcess" w:date="2020-02-17T09:37:00Z">
        <w:r>
          <w:delText>"</w:delText>
        </w:r>
      </w:del>
      <w:ins w:id="691" w:author="svcMRProcess" w:date="2020-02-17T09:37:00Z">
        <w:r>
          <w:t>“</w:t>
        </w:r>
      </w:ins>
      <w:r>
        <w:t xml:space="preserve">the agreement ratified by the </w:t>
      </w:r>
      <w:r>
        <w:rPr>
          <w:i/>
        </w:rPr>
        <w:t>Iron Ore Direct Reduced Iron (BHP) Agreement Act 1996</w:t>
      </w:r>
      <w:del w:id="692" w:author="svcMRProcess" w:date="2020-02-17T09:37:00Z">
        <w:r>
          <w:delText>"</w:delText>
        </w:r>
      </w:del>
      <w:ins w:id="693" w:author="svcMRProcess" w:date="2020-02-17T09:37:00Z">
        <w:r>
          <w:t>”</w:t>
        </w:r>
      </w:ins>
      <w:r>
        <w:t xml:space="preserve"> and substituting </w:t>
      </w:r>
      <w:del w:id="694" w:author="svcMRProcess" w:date="2020-02-17T09:37:00Z">
        <w:r>
          <w:delText>"</w:delText>
        </w:r>
      </w:del>
      <w:ins w:id="695" w:author="svcMRProcess" w:date="2020-02-17T09:37:00Z">
        <w:r>
          <w:t>“</w:t>
        </w:r>
      </w:ins>
      <w:r>
        <w:t>this Agreement</w:t>
      </w:r>
      <w:del w:id="696" w:author="svcMRProcess" w:date="2020-02-17T09:37:00Z">
        <w:r>
          <w:delText>";</w:delText>
        </w:r>
      </w:del>
      <w:ins w:id="697" w:author="svcMRProcess" w:date="2020-02-17T09:37:00Z">
        <w:r>
          <w:t>”;</w:t>
        </w:r>
      </w:ins>
    </w:p>
    <w:p>
      <w:pPr>
        <w:pStyle w:val="yMiscellaneousBody"/>
        <w:ind w:left="1140" w:hanging="560"/>
      </w:pPr>
      <w:r>
        <w:t>(7)</w:t>
      </w:r>
      <w:r>
        <w:tab/>
        <w:t>by deleting paragraph (e) of clause 9(2) and substituting the following new paragraphs:</w:t>
      </w:r>
    </w:p>
    <w:p>
      <w:pPr>
        <w:pStyle w:val="yMiscellaneousBody"/>
        <w:tabs>
          <w:tab w:val="left" w:pos="1700"/>
        </w:tabs>
        <w:ind w:left="1700" w:hanging="560"/>
      </w:pPr>
      <w:del w:id="698" w:author="svcMRProcess" w:date="2020-02-17T09:37:00Z">
        <w:r>
          <w:delText>"(</w:delText>
        </w:r>
      </w:del>
      <w:ins w:id="699" w:author="svcMRProcess" w:date="2020-02-17T09:37:00Z">
        <w:r>
          <w:t>“(</w:t>
        </w:r>
      </w:ins>
      <w:r>
        <w:t>e)</w:t>
      </w:r>
      <w:r>
        <w:tab/>
        <w:t>ship, or procure the shipment of, all iron ore mined from the mineral lease and all iron ore referred to in clause 9(2)(ja) and (in each case) sold;</w:t>
      </w:r>
    </w:p>
    <w:p>
      <w:pPr>
        <w:pStyle w:val="yMiscellaneousBody"/>
        <w:ind w:left="2280" w:hanging="560"/>
      </w:pPr>
      <w:r>
        <w:t>(i)</w:t>
      </w:r>
      <w:r>
        <w:tab/>
        <w:t xml:space="preserve">from the </w:t>
      </w:r>
      <w:del w:id="700" w:author="svcMRProcess" w:date="2020-02-17T09:37:00Z">
        <w:r>
          <w:delText>Company's</w:delText>
        </w:r>
      </w:del>
      <w:ins w:id="701" w:author="svcMRProcess" w:date="2020-02-17T09:37:00Z">
        <w:r>
          <w:t>Company’s</w:t>
        </w:r>
      </w:ins>
      <w:r>
        <w:t xml:space="preserve"> wharf;</w:t>
      </w:r>
    </w:p>
    <w:p>
      <w:pPr>
        <w:pStyle w:val="yMiscellaneousBody"/>
        <w:ind w:left="2280" w:hanging="560"/>
      </w:pPr>
      <w:r>
        <w:t>(ii)</w:t>
      </w:r>
      <w:r>
        <w:tab/>
        <w:t>from any other wharf in a loading port which wharf has been constructed under an Integration Agreement; or</w:t>
      </w:r>
    </w:p>
    <w:p>
      <w:pPr>
        <w:pStyle w:val="yMiscellaneousBody"/>
        <w:ind w:left="2280" w:hanging="560"/>
      </w:pPr>
      <w:r>
        <w:t>(iii)</w:t>
      </w:r>
      <w:r>
        <w:tab/>
        <w:t xml:space="preserve">with the </w:t>
      </w:r>
      <w:del w:id="702" w:author="svcMRProcess" w:date="2020-02-17T09:37:00Z">
        <w:r>
          <w:delText>Minister's</w:delText>
        </w:r>
      </w:del>
      <w:ins w:id="703" w:author="svcMRProcess" w:date="2020-02-17T09:37:00Z">
        <w:r>
          <w:t>Minister’s</w:t>
        </w:r>
      </w:ins>
      <w:r>
        <w:t xml:space="preserve"> approval given before submission of proposals in that regard, from any other wharf in a loading port which wharf has been constructed under another Government agreement (excluding the Integration Agreements),</w:t>
      </w:r>
    </w:p>
    <w:p>
      <w:pPr>
        <w:pStyle w:val="yMiscellaneousBody"/>
        <w:ind w:left="1700"/>
      </w:pPr>
      <w:r>
        <w:t>and use its best endeavours to obtain therefor the best price possible having regard to market conditions from time to time prevailing PROVIDED THAT:</w:t>
      </w:r>
    </w:p>
    <w:p>
      <w:pPr>
        <w:pStyle w:val="yMiscellaneousBody"/>
        <w:ind w:left="2260" w:hanging="560"/>
      </w:pPr>
      <w:r>
        <w:t>(A)</w:t>
      </w:r>
      <w:r>
        <w:tab/>
        <w:t>this paragraph shall not apply to iron ore used for secondary processing or for the manufacture of iron or steel in any part of the said State lying north of the twenty sixth parallel of latitude;</w:t>
      </w:r>
    </w:p>
    <w:p>
      <w:pPr>
        <w:pStyle w:val="yMiscellaneousBody"/>
        <w:ind w:left="2260" w:hanging="560"/>
      </w:pPr>
      <w:del w:id="704" w:author="svcMRProcess" w:date="2020-02-17T09:37:00Z">
        <w:r>
          <w:delText xml:space="preserve"> </w:delText>
        </w:r>
      </w:del>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2840"/>
        </w:tabs>
        <w:ind w:left="2840" w:hanging="560"/>
      </w:pPr>
      <w:r>
        <w:t>(i)</w:t>
      </w:r>
      <w:r>
        <w:tab/>
        <w:t>the Minister is notified before the time of shipment that the sale is to be made at cost, providing details of the proposed sale; and</w:t>
      </w:r>
    </w:p>
    <w:p>
      <w:pPr>
        <w:pStyle w:val="yMiscellaneousBody"/>
        <w:tabs>
          <w:tab w:val="left" w:pos="2840"/>
        </w:tabs>
        <w:ind w:left="2840" w:hanging="560"/>
      </w:pPr>
      <w:r>
        <w:t>(ii)</w:t>
      </w:r>
      <w:r>
        <w:tab/>
        <w:t xml:space="preserve">the Minister is notified of the proposed </w:t>
      </w:r>
      <w:del w:id="705" w:author="svcMRProcess" w:date="2020-02-17T09:37:00Z">
        <w:r>
          <w:delText>arm's</w:delText>
        </w:r>
      </w:del>
      <w:ins w:id="706" w:author="svcMRProcess" w:date="2020-02-17T09:37:00Z">
        <w:r>
          <w:t>arm’s</w:t>
        </w:r>
      </w:ins>
      <w:r>
        <w:t xml:space="preserve"> length purchaser in the relevant international seaborne iron ore market of the iron ore the subject of the proposed sale at cost; and</w:t>
      </w:r>
    </w:p>
    <w:p>
      <w:pPr>
        <w:pStyle w:val="yMiscellaneousBody"/>
        <w:tabs>
          <w:tab w:val="left" w:pos="2840"/>
        </w:tabs>
        <w:ind w:left="2840" w:hanging="560"/>
      </w:pPr>
      <w:r>
        <w:t>(iii)</w:t>
      </w:r>
      <w:r>
        <w:tab/>
        <w:t xml:space="preserve">there is included in the return lodged pursuant to subclause (2)(k) particulars of the transaction in which the ore sold at cost was subsequently purchased in the relevant international seaborne iron ore market by an </w:t>
      </w:r>
      <w:del w:id="707" w:author="svcMRProcess" w:date="2020-02-17T09:37:00Z">
        <w:r>
          <w:delText>arm's</w:delText>
        </w:r>
      </w:del>
      <w:ins w:id="708" w:author="svcMRProcess" w:date="2020-02-17T09:37:00Z">
        <w:r>
          <w:t>arm’s</w:t>
        </w:r>
      </w:ins>
      <w:r>
        <w:t xml:space="preserve"> length purchaser specifying the purchaser, the seller, the price and the date when the sale was agreed between the </w:t>
      </w:r>
      <w:del w:id="709" w:author="svcMRProcess" w:date="2020-02-17T09:37:00Z">
        <w:r>
          <w:delText>arm's</w:delText>
        </w:r>
      </w:del>
      <w:ins w:id="710" w:author="svcMRProcess" w:date="2020-02-17T09:37:00Z">
        <w:r>
          <w:t>arm’s</w:t>
        </w:r>
      </w:ins>
      <w:r>
        <w:t xml:space="preserve"> length purchaser and the seller; and</w:t>
      </w:r>
    </w:p>
    <w:p>
      <w:pPr>
        <w:pStyle w:val="yMiscellaneousBody"/>
        <w:tabs>
          <w:tab w:val="left" w:pos="2840"/>
        </w:tabs>
        <w:ind w:left="2840" w:hanging="560"/>
      </w:pPr>
      <w:r>
        <w:t>(iv)</w:t>
      </w:r>
      <w:r>
        <w:tab/>
        <w:t xml:space="preserve">the </w:t>
      </w:r>
      <w:del w:id="711" w:author="svcMRProcess" w:date="2020-02-17T09:37:00Z">
        <w:r>
          <w:delText>arm's</w:delText>
        </w:r>
      </w:del>
      <w:ins w:id="712" w:author="svcMRProcess" w:date="2020-02-17T09:37:00Z">
        <w:r>
          <w:t>arm’s</w:t>
        </w:r>
      </w:ins>
      <w:r>
        <w:t xml:space="preserve"> length purchaser referred to in paragraph (iii) above is  not then a designated purchaser as referred to in subclause (2)(ea);</w:t>
      </w:r>
    </w:p>
    <w:p>
      <w:pPr>
        <w:pStyle w:val="yMiscellaneousBody"/>
        <w:tabs>
          <w:tab w:val="left" w:pos="1680"/>
        </w:tabs>
        <w:ind w:left="1200"/>
        <w:rPr>
          <w:b/>
        </w:rPr>
      </w:pPr>
      <w:r>
        <w:rPr>
          <w:b/>
        </w:rPr>
        <w:tab/>
        <w:t>Designated purchaser</w:t>
      </w:r>
    </w:p>
    <w:p>
      <w:pPr>
        <w:pStyle w:val="yMiscellaneousBody"/>
        <w:ind w:left="2260" w:hanging="560"/>
      </w:pPr>
      <w:del w:id="713" w:author="svcMRProcess" w:date="2020-02-17T09:37:00Z">
        <w:r>
          <w:tab/>
        </w:r>
      </w:del>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del w:id="714" w:author="svcMRProcess" w:date="2020-02-17T09:37:00Z">
        <w:r>
          <w:delText>;";</w:delText>
        </w:r>
      </w:del>
      <w:ins w:id="715" w:author="svcMRProcess" w:date="2020-02-17T09:37:00Z">
        <w:r>
          <w:t>;”;</w:t>
        </w:r>
      </w:ins>
    </w:p>
    <w:p>
      <w:pPr>
        <w:pStyle w:val="yMiscellaneousBody"/>
        <w:ind w:left="1140" w:hanging="560"/>
      </w:pPr>
      <w:r>
        <w:t>(8)</w:t>
      </w:r>
      <w:r>
        <w:tab/>
        <w:t>in clause 9(2)(j) by inserting the following paragraphs after subparagraph (iv):</w:t>
      </w:r>
    </w:p>
    <w:p>
      <w:pPr>
        <w:pStyle w:val="yMiscellaneousBody"/>
        <w:spacing w:before="120"/>
        <w:ind w:left="1140"/>
      </w:pPr>
      <w:del w:id="716" w:author="svcMRProcess" w:date="2020-02-17T09:37:00Z">
        <w:r>
          <w:delText>"</w:delText>
        </w:r>
      </w:del>
      <w:ins w:id="717" w:author="svcMRProcess" w:date="2020-02-17T09:37:00Z">
        <w:r>
          <w:t>“</w:t>
        </w:r>
      </w:ins>
      <w:r>
        <w:t>Where beneficiated ore is produced from an admixture of iron ore from the mineral lease and iron ore from elsewhere, 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spacing w:before="120"/>
        <w:ind w:left="1140"/>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40"/>
      </w:pPr>
      <w:r>
        <w:t xml:space="preserve">The provisions of regulation 85AA (Effect of GST etc on royalties) of the </w:t>
      </w:r>
      <w:r>
        <w:rPr>
          <w:i/>
        </w:rPr>
        <w:t>Mining Regulations 1981</w:t>
      </w:r>
      <w:r>
        <w:t xml:space="preserve"> (WA) shall apply mutatis mutandis to the calculation of royalties under this clause</w:t>
      </w:r>
      <w:del w:id="718" w:author="svcMRProcess" w:date="2020-02-17T09:37:00Z">
        <w:r>
          <w:delText>.";</w:delText>
        </w:r>
      </w:del>
      <w:ins w:id="719" w:author="svcMRProcess" w:date="2020-02-17T09:37:00Z">
        <w:r>
          <w:t>.”;</w:t>
        </w:r>
      </w:ins>
    </w:p>
    <w:p>
      <w:pPr>
        <w:pStyle w:val="yMiscellaneousBody"/>
        <w:ind w:left="1140" w:hanging="560"/>
      </w:pPr>
      <w:r>
        <w:t>(9)</w:t>
      </w:r>
      <w:r>
        <w:tab/>
        <w:t>by inserting after paragraph (j) of clause 9(2) the following new paragraph:</w:t>
      </w:r>
    </w:p>
    <w:p>
      <w:pPr>
        <w:pStyle w:val="yMiscellaneousBody"/>
        <w:ind w:left="1700" w:hanging="560"/>
      </w:pPr>
      <w:del w:id="720" w:author="svcMRProcess" w:date="2020-02-17T09:37:00Z">
        <w:r>
          <w:delText>"(</w:delText>
        </w:r>
      </w:del>
      <w:ins w:id="721" w:author="svcMRProcess" w:date="2020-02-17T09:37:00Z">
        <w:r>
          <w:t>“(</w:t>
        </w:r>
      </w:ins>
      <w:r>
        <w:t>ja)</w:t>
      </w:r>
      <w:r>
        <w:tab/>
        <w:t xml:space="preserve">pay to the State royalty on all iron ore mined from the </w:t>
      </w:r>
      <w:del w:id="722" w:author="svcMRProcess" w:date="2020-02-17T09:37:00Z">
        <w:r>
          <w:delText>McCamey's</w:delText>
        </w:r>
      </w:del>
      <w:ins w:id="723" w:author="svcMRProcess" w:date="2020-02-17T09:37:00Z">
        <w:r>
          <w:t>McCamey’s</w:t>
        </w:r>
      </w:ins>
      <w:r>
        <w:t xml:space="preserve"> Mineral Lease purchased, shipped and sold by the Company (other than iron ore shipped solely for testing purposes and in respect of which no purchase price or other consideration is payable or due) at the rates from time to time specified in paragraph (j) and otherwise in accordance with this Agreement as if such iron ore were iron ore mined from the mineral lease</w:t>
      </w:r>
      <w:del w:id="724" w:author="svcMRProcess" w:date="2020-02-17T09:37:00Z">
        <w:r>
          <w:delText>;"</w:delText>
        </w:r>
      </w:del>
      <w:ins w:id="725" w:author="svcMRProcess" w:date="2020-02-17T09:37:00Z">
        <w:r>
          <w:t>;”</w:t>
        </w:r>
      </w:ins>
    </w:p>
    <w:p>
      <w:pPr>
        <w:pStyle w:val="yMiscellaneousBody"/>
        <w:ind w:left="1140" w:hanging="560"/>
      </w:pPr>
      <w:r>
        <w:t>(10)</w:t>
      </w:r>
      <w:r>
        <w:tab/>
        <w:t>in clause 9(2)(k) by:</w:t>
      </w:r>
    </w:p>
    <w:p>
      <w:pPr>
        <w:pStyle w:val="yMiscellaneousBody"/>
        <w:ind w:left="1700" w:hanging="560"/>
      </w:pPr>
      <w:r>
        <w:t>(a)</w:t>
      </w:r>
      <w:r>
        <w:tab/>
        <w:t xml:space="preserve">inserting </w:t>
      </w:r>
      <w:del w:id="726" w:author="svcMRProcess" w:date="2020-02-17T09:37:00Z">
        <w:r>
          <w:delText>"</w:delText>
        </w:r>
      </w:del>
      <w:ins w:id="727" w:author="svcMRProcess" w:date="2020-02-17T09:37:00Z">
        <w:r>
          <w:t>“</w:t>
        </w:r>
      </w:ins>
      <w:r>
        <w:t>and also showing such other information in relation to the abovementioned iron ore as the Minister may from time to time reasonably require in regard to, and to assist in verifying, the calculation of royalties in accordance with paragraphs (j) and (ja</w:t>
      </w:r>
      <w:del w:id="728" w:author="svcMRProcess" w:date="2020-02-17T09:37:00Z">
        <w:r>
          <w:delText>)"</w:delText>
        </w:r>
      </w:del>
      <w:ins w:id="729" w:author="svcMRProcess" w:date="2020-02-17T09:37:00Z">
        <w:r>
          <w:t>)”</w:t>
        </w:r>
      </w:ins>
      <w:r>
        <w:t xml:space="preserve"> after </w:t>
      </w:r>
      <w:del w:id="730" w:author="svcMRProcess" w:date="2020-02-17T09:37:00Z">
        <w:r>
          <w:delText>"</w:delText>
        </w:r>
      </w:del>
      <w:ins w:id="731" w:author="svcMRProcess" w:date="2020-02-17T09:37:00Z">
        <w:r>
          <w:t>“</w:t>
        </w:r>
      </w:ins>
      <w:r>
        <w:t>the due date of the return</w:t>
      </w:r>
      <w:del w:id="732" w:author="svcMRProcess" w:date="2020-02-17T09:37:00Z">
        <w:r>
          <w:delText>";</w:delText>
        </w:r>
      </w:del>
      <w:ins w:id="733" w:author="svcMRProcess" w:date="2020-02-17T09:37:00Z">
        <w:r>
          <w:t>”;</w:t>
        </w:r>
      </w:ins>
      <w:r>
        <w:t xml:space="preserve"> and</w:t>
      </w:r>
    </w:p>
    <w:p>
      <w:pPr>
        <w:pStyle w:val="yMiscellaneousBody"/>
        <w:ind w:left="1700" w:hanging="560"/>
      </w:pPr>
      <w:r>
        <w:t>(b)</w:t>
      </w:r>
      <w:r>
        <w:tab/>
        <w:t xml:space="preserve">deleting all the words after </w:t>
      </w:r>
      <w:del w:id="734" w:author="svcMRProcess" w:date="2020-02-17T09:37:00Z">
        <w:r>
          <w:delText>"</w:delText>
        </w:r>
      </w:del>
      <w:ins w:id="735" w:author="svcMRProcess" w:date="2020-02-17T09:37:00Z">
        <w:r>
          <w:t>“</w:t>
        </w:r>
      </w:ins>
      <w:r>
        <w:t>on the basis of</w:t>
      </w:r>
      <w:del w:id="736" w:author="svcMRProcess" w:date="2020-02-17T09:37:00Z">
        <w:r>
          <w:delText>"</w:delText>
        </w:r>
      </w:del>
      <w:ins w:id="737" w:author="svcMRProcess" w:date="2020-02-17T09:37:00Z">
        <w:r>
          <w:t>”</w:t>
        </w:r>
      </w:ins>
      <w:r>
        <w:t xml:space="preserve"> and substituting a colon followed by:</w:t>
      </w:r>
    </w:p>
    <w:p>
      <w:pPr>
        <w:pStyle w:val="yMiscellaneousBody"/>
        <w:tabs>
          <w:tab w:val="left" w:pos="0"/>
          <w:tab w:val="left" w:pos="2280"/>
        </w:tabs>
        <w:ind w:left="2280" w:hanging="580"/>
      </w:pPr>
      <w:del w:id="738" w:author="svcMRProcess" w:date="2020-02-17T09:37:00Z">
        <w:r>
          <w:delText>"(</w:delText>
        </w:r>
      </w:del>
      <w:ins w:id="739" w:author="svcMRProcess" w:date="2020-02-17T09:37:00Z">
        <w:r>
          <w:t>“(</w:t>
        </w:r>
      </w:ins>
      <w:r>
        <w:t>i)</w:t>
      </w:r>
      <w:r>
        <w:tab/>
        <w:t xml:space="preserve">in the case of iron ore initially sold at cost pursuant to paragraph (B) of the proviso to subclause (2)(e), at the price notified pursuant to paragraph (B)(iii) of that proviso; </w:t>
      </w:r>
    </w:p>
    <w:p>
      <w:pPr>
        <w:pStyle w:val="yMiscellaneousBody"/>
        <w:ind w:left="2280" w:hanging="480"/>
      </w:pPr>
      <w:r>
        <w:t>(ii)</w:t>
      </w:r>
      <w:r>
        <w:tab/>
        <w:t>in any other case, of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800"/>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del w:id="740" w:author="svcMRProcess" w:date="2020-02-17T09:37:00Z">
        <w:r>
          <w:delText>;";</w:delText>
        </w:r>
      </w:del>
      <w:ins w:id="741" w:author="svcMRProcess" w:date="2020-02-17T09:37:00Z">
        <w:r>
          <w:t>;”;</w:t>
        </w:r>
      </w:ins>
    </w:p>
    <w:p>
      <w:pPr>
        <w:pStyle w:val="yMiscellaneousBody"/>
        <w:ind w:left="1140" w:hanging="560"/>
      </w:pPr>
      <w:r>
        <w:t>(11)</w:t>
      </w:r>
      <w:r>
        <w:tab/>
        <w:t>in clause 9(2)(n) by:</w:t>
      </w:r>
    </w:p>
    <w:p>
      <w:pPr>
        <w:pStyle w:val="yMiscellaneousBody"/>
        <w:tabs>
          <w:tab w:val="left" w:pos="2560"/>
        </w:tabs>
        <w:ind w:left="1700" w:hanging="560"/>
      </w:pPr>
      <w:r>
        <w:t>(a)</w:t>
      </w:r>
      <w:r>
        <w:tab/>
        <w:t xml:space="preserve">deleting </w:t>
      </w:r>
      <w:del w:id="742" w:author="svcMRProcess" w:date="2020-02-17T09:37:00Z">
        <w:r>
          <w:delText>"</w:delText>
        </w:r>
      </w:del>
      <w:ins w:id="743" w:author="svcMRProcess" w:date="2020-02-17T09:37:00Z">
        <w:r>
          <w:t>“</w:t>
        </w:r>
      </w:ins>
      <w:r>
        <w:t>books of account and records of the Company including contracts relative</w:t>
      </w:r>
      <w:del w:id="744" w:author="svcMRProcess" w:date="2020-02-17T09:37:00Z">
        <w:r>
          <w:delText>"</w:delText>
        </w:r>
      </w:del>
      <w:ins w:id="745" w:author="svcMRProcess" w:date="2020-02-17T09:37:00Z">
        <w:r>
          <w:t>”</w:t>
        </w:r>
      </w:ins>
      <w:r>
        <w:t xml:space="preserve"> and substituting </w:t>
      </w:r>
      <w:del w:id="746" w:author="svcMRProcess" w:date="2020-02-17T09:37:00Z">
        <w:r>
          <w:delText>"</w:delText>
        </w:r>
      </w:del>
      <w:ins w:id="747" w:author="svcMRProcess" w:date="2020-02-17T09:37:00Z">
        <w:r>
          <w:t>“</w:t>
        </w:r>
      </w:ins>
      <w:r>
        <w:t>books, records, accounts, documents (including contracts), data and information of the Company stored by any means relating</w:t>
      </w:r>
      <w:del w:id="748" w:author="svcMRProcess" w:date="2020-02-17T09:37:00Z">
        <w:r>
          <w:delText>";</w:delText>
        </w:r>
      </w:del>
      <w:ins w:id="749" w:author="svcMRProcess" w:date="2020-02-17T09:37:00Z">
        <w:r>
          <w:t>”;</w:t>
        </w:r>
      </w:ins>
      <w:r>
        <w:t xml:space="preserve"> </w:t>
      </w:r>
    </w:p>
    <w:p>
      <w:pPr>
        <w:pStyle w:val="yMiscellaneousBody"/>
        <w:tabs>
          <w:tab w:val="left" w:pos="2560"/>
        </w:tabs>
        <w:ind w:left="1700" w:hanging="560"/>
      </w:pPr>
      <w:r>
        <w:t>(b)</w:t>
      </w:r>
      <w:r>
        <w:tab/>
        <w:t xml:space="preserve">inserting </w:t>
      </w:r>
      <w:del w:id="750" w:author="svcMRProcess" w:date="2020-02-17T09:37:00Z">
        <w:r>
          <w:delText>"</w:delText>
        </w:r>
      </w:del>
      <w:ins w:id="751" w:author="svcMRProcess" w:date="2020-02-17T09:37:00Z">
        <w:r>
          <w:t>“</w:t>
        </w:r>
      </w:ins>
      <w:r>
        <w:t>the subject of royalty</w:t>
      </w:r>
      <w:del w:id="752" w:author="svcMRProcess" w:date="2020-02-17T09:37:00Z">
        <w:r>
          <w:delText>"</w:delText>
        </w:r>
      </w:del>
      <w:ins w:id="753" w:author="svcMRProcess" w:date="2020-02-17T09:37:00Z">
        <w:r>
          <w:t>”</w:t>
        </w:r>
      </w:ins>
      <w:r>
        <w:t xml:space="preserve"> before </w:t>
      </w:r>
      <w:del w:id="754" w:author="svcMRProcess" w:date="2020-02-17T09:37:00Z">
        <w:r>
          <w:delText>"</w:delText>
        </w:r>
      </w:del>
      <w:ins w:id="755" w:author="svcMRProcess" w:date="2020-02-17T09:37:00Z">
        <w:r>
          <w:t>“</w:t>
        </w:r>
      </w:ins>
      <w:r>
        <w:t>hereunder</w:t>
      </w:r>
      <w:del w:id="756" w:author="svcMRProcess" w:date="2020-02-17T09:37:00Z">
        <w:r>
          <w:delText>"</w:delText>
        </w:r>
      </w:del>
      <w:ins w:id="757" w:author="svcMRProcess" w:date="2020-02-17T09:37:00Z">
        <w:r>
          <w:t>”</w:t>
        </w:r>
      </w:ins>
      <w:r>
        <w:t xml:space="preserve"> where it appears both times; and</w:t>
      </w:r>
    </w:p>
    <w:p>
      <w:pPr>
        <w:pStyle w:val="yMiscellaneousBody"/>
        <w:tabs>
          <w:tab w:val="left" w:pos="1700"/>
        </w:tabs>
        <w:ind w:left="1700" w:hanging="560"/>
      </w:pPr>
      <w:r>
        <w:t>(c)</w:t>
      </w:r>
      <w:r>
        <w:tab/>
        <w:t xml:space="preserve">inserting </w:t>
      </w:r>
      <w:del w:id="758" w:author="svcMRProcess" w:date="2020-02-17T09:37:00Z">
        <w:r>
          <w:delText>"(</w:delText>
        </w:r>
      </w:del>
      <w:ins w:id="759" w:author="svcMRProcess" w:date="2020-02-17T09:37:00Z">
        <w:r>
          <w:t>“(</w:t>
        </w:r>
      </w:ins>
      <w:r>
        <w:t>in whatever form</w:t>
      </w:r>
      <w:del w:id="760" w:author="svcMRProcess" w:date="2020-02-17T09:37:00Z">
        <w:r>
          <w:delText>)"</w:delText>
        </w:r>
      </w:del>
      <w:ins w:id="761" w:author="svcMRProcess" w:date="2020-02-17T09:37:00Z">
        <w:r>
          <w:t>)”</w:t>
        </w:r>
      </w:ins>
      <w:r>
        <w:t xml:space="preserve"> after </w:t>
      </w:r>
      <w:del w:id="762" w:author="svcMRProcess" w:date="2020-02-17T09:37:00Z">
        <w:r>
          <w:delText>"</w:delText>
        </w:r>
      </w:del>
      <w:ins w:id="763" w:author="svcMRProcess" w:date="2020-02-17T09:37:00Z">
        <w:r>
          <w:t>“</w:t>
        </w:r>
      </w:ins>
      <w:r>
        <w:t>copies or extracts</w:t>
      </w:r>
      <w:del w:id="764" w:author="svcMRProcess" w:date="2020-02-17T09:37:00Z">
        <w:r>
          <w:delText>";</w:delText>
        </w:r>
      </w:del>
      <w:ins w:id="765" w:author="svcMRProcess" w:date="2020-02-17T09:37:00Z">
        <w:r>
          <w:t>”;</w:t>
        </w:r>
      </w:ins>
      <w:r>
        <w:t xml:space="preserve"> </w:t>
      </w:r>
    </w:p>
    <w:p>
      <w:pPr>
        <w:pStyle w:val="yMiscellaneousBody"/>
        <w:ind w:left="1140" w:hanging="560"/>
      </w:pPr>
      <w:r>
        <w:t>(12)</w:t>
      </w:r>
      <w:r>
        <w:tab/>
        <w:t>by deleting the fullstop after paragraph (n) of clause 9(2) and substituting a semi colon followed by the following new paragraph:</w:t>
      </w:r>
    </w:p>
    <w:p>
      <w:pPr>
        <w:pStyle w:val="yMiscellaneousBody"/>
        <w:ind w:left="1700" w:hanging="560"/>
      </w:pPr>
      <w:del w:id="766" w:author="svcMRProcess" w:date="2020-02-17T09:37:00Z">
        <w:r>
          <w:delText>"(</w:delText>
        </w:r>
      </w:del>
      <w:ins w:id="767" w:author="svcMRProcess" w:date="2020-02-17T09:37:00Z">
        <w:r>
          <w:t>“(</w:t>
        </w:r>
      </w:ins>
      <w:r>
        <w:t>o)</w:t>
      </w:r>
      <w:r>
        <w:tab/>
        <w:t xml:space="preserve">cause to be produced in Perth in the said State all books, records, accounts, documents (including contracts), data and information of the kind referred to in paragraph (n) to enable the exercise of rights by the Minister or the </w:t>
      </w:r>
      <w:del w:id="768" w:author="svcMRProcess" w:date="2020-02-17T09:37:00Z">
        <w:r>
          <w:delText>Minister's</w:delText>
        </w:r>
      </w:del>
      <w:ins w:id="769" w:author="svcMRProcess" w:date="2020-02-17T09:37:00Z">
        <w:r>
          <w:t>Minister’s</w:t>
        </w:r>
      </w:ins>
      <w:r>
        <w:t xml:space="preserve"> nominee under paragraph (n), regardless of the location in which or by whom those books, records, accounts, documents (including contracts), data and information are stored from time to time</w:t>
      </w:r>
      <w:del w:id="770" w:author="svcMRProcess" w:date="2020-02-17T09:37:00Z">
        <w:r>
          <w:delText>.";</w:delText>
        </w:r>
      </w:del>
      <w:ins w:id="771" w:author="svcMRProcess" w:date="2020-02-17T09:37:00Z">
        <w:r>
          <w:t>.”;</w:t>
        </w:r>
      </w:ins>
    </w:p>
    <w:p>
      <w:pPr>
        <w:pStyle w:val="yMiscellaneousBody"/>
        <w:ind w:left="1140" w:hanging="560"/>
      </w:pPr>
      <w:r>
        <w:t>(13)</w:t>
      </w:r>
      <w:r>
        <w:tab/>
        <w:t xml:space="preserve">by inserting after subclause (3) of clause 9 the following new subclause:  </w:t>
      </w:r>
    </w:p>
    <w:p>
      <w:pPr>
        <w:pStyle w:val="yMiscellaneousBody"/>
        <w:ind w:left="1700" w:hanging="560"/>
      </w:pPr>
      <w:del w:id="772" w:author="svcMRProcess" w:date="2020-02-17T09:37:00Z">
        <w:r>
          <w:delText>"</w:delText>
        </w:r>
      </w:del>
      <w:ins w:id="773" w:author="svcMRProcess" w:date="2020-02-17T09:37:00Z">
        <w:r>
          <w:t>“</w:t>
        </w:r>
      </w:ins>
      <w:r>
        <w:rPr>
          <w:b/>
        </w:rPr>
        <w:t>Blending of iron ore</w:t>
      </w:r>
    </w:p>
    <w:p>
      <w:pPr>
        <w:pStyle w:val="yMiscellaneousBody"/>
        <w:tabs>
          <w:tab w:val="left" w:pos="0"/>
          <w:tab w:val="left" w:pos="1701"/>
          <w:tab w:val="left" w:pos="2280"/>
        </w:tabs>
        <w:ind w:left="2280" w:hanging="1140"/>
      </w:pPr>
      <w:r>
        <w:t>(4)</w:t>
      </w:r>
      <w:r>
        <w:tab/>
        <w:t>(a)</w:t>
      </w:r>
      <w:r>
        <w:tab/>
        <w:t>The Company may blend iron ore mined from the mineral lease with any:</w:t>
      </w:r>
    </w:p>
    <w:p>
      <w:pPr>
        <w:pStyle w:val="yMiscellaneousBody"/>
        <w:ind w:left="2880" w:hanging="600"/>
      </w:pPr>
      <w:r>
        <w:t>(i)</w:t>
      </w:r>
      <w:r>
        <w:tab/>
        <w:t>iron ore mined from a mining tenement or other mining title granted under, or pursuant to, an Integration Agreement; or</w:t>
      </w:r>
    </w:p>
    <w:p>
      <w:pPr>
        <w:pStyle w:val="yMiscellaneousBody"/>
        <w:ind w:left="2880" w:hanging="600"/>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80" w:hanging="600"/>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2880" w:hanging="600"/>
      </w:pPr>
      <w:r>
        <w:t>(iv)</w:t>
      </w:r>
      <w:r>
        <w:tab/>
        <w:t>with the prior approval of the Minister, iron ore mined by a third party  from a Mining Act</w:t>
      </w:r>
      <w:del w:id="774" w:author="svcMRProcess" w:date="2020-02-17T09:37:00Z">
        <w:r>
          <w:delText xml:space="preserve"> </w:delText>
        </w:r>
      </w:del>
      <w:ins w:id="775" w:author="svcMRProcess" w:date="2020-02-17T09:37:00Z">
        <w:r>
          <w:rPr>
            <w:i/>
          </w:rPr>
          <w:t> </w:t>
        </w:r>
      </w:ins>
      <w:r>
        <w:t>1978 mining lease located in, or proximate to, the Pilbara region of the said State (excluding under a Government agreement) which has been purchased by an Integration Proponent from the third party.</w:t>
      </w:r>
    </w:p>
    <w:p>
      <w:pPr>
        <w:pStyle w:val="yMiscellaneousBody"/>
        <w:ind w:left="2280" w:hanging="600"/>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pPr>
        <w:pStyle w:val="yMiscellaneousBody"/>
        <w:ind w:left="2280" w:hanging="600"/>
      </w:pPr>
      <w:r>
        <w:t>(c)</w:t>
      </w:r>
      <w:r>
        <w:tab/>
        <w:t>If any blending of iron ore occurs as contemplated by this subclause,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del w:id="776" w:author="svcMRProcess" w:date="2020-02-17T09:37:00Z">
        <w:r>
          <w:delText>.";</w:delText>
        </w:r>
      </w:del>
      <w:ins w:id="777" w:author="svcMRProcess" w:date="2020-02-17T09:37:00Z">
        <w:r>
          <w:t>.”;</w:t>
        </w:r>
      </w:ins>
    </w:p>
    <w:p>
      <w:pPr>
        <w:pStyle w:val="yMiscellaneousBody"/>
        <w:ind w:left="1140" w:hanging="560"/>
      </w:pPr>
      <w:r>
        <w:t>(14)</w:t>
      </w:r>
      <w:r>
        <w:tab/>
        <w:t>in clause 9A(11) by deleting the last 2 sentences of paragraph (a) and substituting:</w:t>
      </w:r>
    </w:p>
    <w:p>
      <w:pPr>
        <w:pStyle w:val="yMiscellaneousBody"/>
        <w:spacing w:before="120"/>
        <w:ind w:left="1140"/>
      </w:pPr>
      <w:del w:id="778" w:author="svcMRProcess" w:date="2020-02-17T09:37:00Z">
        <w:r>
          <w:delText>"</w:delText>
        </w:r>
      </w:del>
      <w:ins w:id="779" w:author="svcMRProcess" w:date="2020-02-17T09:37:00Z">
        <w:r>
          <w:t>“</w:t>
        </w:r>
      </w:ins>
      <w:r>
        <w:t>The provisions of clauses 7A(2) to (5) and 7B shall apply mutatis mutandis to proposals submitted pursuant to this subclause</w:t>
      </w:r>
      <w:del w:id="780" w:author="svcMRProcess" w:date="2020-02-17T09:37:00Z">
        <w:r>
          <w:delText>.";</w:delText>
        </w:r>
      </w:del>
      <w:ins w:id="781" w:author="svcMRProcess" w:date="2020-02-17T09:37:00Z">
        <w:r>
          <w:t>.”;</w:t>
        </w:r>
      </w:ins>
    </w:p>
    <w:p>
      <w:pPr>
        <w:pStyle w:val="yMiscellaneousBody"/>
        <w:ind w:left="1140" w:hanging="560"/>
      </w:pPr>
      <w:r>
        <w:t>(15)</w:t>
      </w:r>
      <w:r>
        <w:tab/>
        <w:t xml:space="preserve">in clause 9A(12) by deleting </w:t>
      </w:r>
      <w:del w:id="782" w:author="svcMRProcess" w:date="2020-02-17T09:37:00Z">
        <w:r>
          <w:delText>"</w:delText>
        </w:r>
      </w:del>
      <w:ins w:id="783" w:author="svcMRProcess" w:date="2020-02-17T09:37:00Z">
        <w:r>
          <w:t>“</w:t>
        </w:r>
      </w:ins>
      <w:r>
        <w:t>subclauses (5), (6), (7), (8), (10) and (11</w:t>
      </w:r>
      <w:del w:id="784" w:author="svcMRProcess" w:date="2020-02-17T09:37:00Z">
        <w:r>
          <w:delText>)"</w:delText>
        </w:r>
      </w:del>
      <w:ins w:id="785" w:author="svcMRProcess" w:date="2020-02-17T09:37:00Z">
        <w:r>
          <w:t>)”</w:t>
        </w:r>
      </w:ins>
      <w:r>
        <w:t xml:space="preserve"> in paragraph (d) and substituting </w:t>
      </w:r>
      <w:del w:id="786" w:author="svcMRProcess" w:date="2020-02-17T09:37:00Z">
        <w:r>
          <w:delText>"</w:delText>
        </w:r>
      </w:del>
      <w:ins w:id="787" w:author="svcMRProcess" w:date="2020-02-17T09:37:00Z">
        <w:r>
          <w:t>“</w:t>
        </w:r>
      </w:ins>
      <w:r>
        <w:t>clause 7B and subclause</w:t>
      </w:r>
      <w:del w:id="788" w:author="svcMRProcess" w:date="2020-02-17T09:37:00Z">
        <w:r>
          <w:delText xml:space="preserve"> </w:delText>
        </w:r>
      </w:del>
      <w:ins w:id="789" w:author="svcMRProcess" w:date="2020-02-17T09:37:00Z">
        <w:r>
          <w:t> </w:t>
        </w:r>
      </w:ins>
      <w:r>
        <w:t>(11</w:t>
      </w:r>
      <w:del w:id="790" w:author="svcMRProcess" w:date="2020-02-17T09:37:00Z">
        <w:r>
          <w:delText>)"</w:delText>
        </w:r>
      </w:del>
      <w:ins w:id="791" w:author="svcMRProcess" w:date="2020-02-17T09:37:00Z">
        <w:r>
          <w:t>)”</w:t>
        </w:r>
      </w:ins>
      <w:r>
        <w:t xml:space="preserve"> ;</w:t>
      </w:r>
    </w:p>
    <w:p>
      <w:pPr>
        <w:pStyle w:val="yMiscellaneousBody"/>
        <w:ind w:left="1140" w:hanging="560"/>
      </w:pPr>
      <w:r>
        <w:t>(16)</w:t>
      </w:r>
      <w:r>
        <w:tab/>
        <w:t>by inserting after clause 9A the following new clauses:</w:t>
      </w:r>
    </w:p>
    <w:p>
      <w:pPr>
        <w:pStyle w:val="yMiscellaneousBody"/>
        <w:spacing w:before="140"/>
        <w:ind w:left="2260" w:hanging="1060"/>
      </w:pPr>
      <w:del w:id="792" w:author="svcMRProcess" w:date="2020-02-17T09:37:00Z">
        <w:r>
          <w:delText>"</w:delText>
        </w:r>
      </w:del>
      <w:ins w:id="793" w:author="svcMRProcess" w:date="2020-02-17T09:37:00Z">
        <w:r>
          <w:t>“</w:t>
        </w:r>
      </w:ins>
      <w:r>
        <w:t>9B. (1)</w:t>
      </w:r>
      <w:r>
        <w:tab/>
        <w:t>Notwithstanding the provisions of the Mining Act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spacing w:before="140"/>
        <w:ind w:left="2260" w:hanging="580"/>
      </w:pPr>
      <w:r>
        <w:t>(2)</w:t>
      </w:r>
      <w:r>
        <w:tab/>
        <w:t>The Minister may approve, upon application by the Company from time to time, for the total area referred to in subclause (1) to be increased up to a limit not exceeding 1,000 square kilometres.</w:t>
      </w:r>
    </w:p>
    <w:p>
      <w:pPr>
        <w:pStyle w:val="yMiscellaneousBody"/>
        <w:ind w:left="2260" w:hanging="580"/>
      </w:pPr>
      <w:r>
        <w:t>(3)</w:t>
      </w:r>
      <w:r>
        <w:tab/>
        <w:t>The Company shall not mine or carry out other activities (other than exploration, bulk sampling and testing) on any area added to the mineral lease pursuant to subclause (1) of this clause unless and until proposals with respect thereto are approved or determined pursuant to the subsequent provisions of this clause.</w:t>
      </w:r>
    </w:p>
    <w:p>
      <w:pPr>
        <w:pStyle w:val="yMiscellaneousBody"/>
        <w:ind w:left="2260" w:hanging="580"/>
      </w:pPr>
      <w:r>
        <w:t>(4)</w:t>
      </w:r>
      <w:r>
        <w:tab/>
        <w:t>If the Company desires to commence mining of iron ore or to carry out any other activities (other than as aforesaid) on the said area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p>
    <w:p>
      <w:pPr>
        <w:pStyle w:val="yMiscellaneousBody"/>
        <w:ind w:left="1140"/>
        <w:rPr>
          <w:b/>
        </w:rPr>
      </w:pPr>
      <w:r>
        <w:rPr>
          <w:b/>
        </w:rPr>
        <w:t>Integrated use of works installations or facilities under the Integration Agreements</w:t>
      </w:r>
    </w:p>
    <w:p>
      <w:pPr>
        <w:pStyle w:val="yMiscellaneousBody"/>
        <w:tabs>
          <w:tab w:val="left" w:pos="1700"/>
        </w:tabs>
        <w:ind w:left="2260" w:hanging="1140"/>
      </w:pPr>
      <w:r>
        <w:t>9C.</w:t>
      </w:r>
      <w:r>
        <w:tab/>
        <w:t>(1)</w:t>
      </w:r>
      <w:r>
        <w:tab/>
        <w:t>Subject to subclauses (2) to (7) of this clause and to the other provisions of this Agreement, the Company may during the continuance of this Agreement:</w:t>
      </w:r>
    </w:p>
    <w:p>
      <w:pPr>
        <w:pStyle w:val="yMiscellaneousBody"/>
        <w:ind w:left="2820" w:hanging="540"/>
      </w:pPr>
      <w:r>
        <w:t>(a)</w:t>
      </w:r>
      <w:r>
        <w:tab/>
        <w:t>use any existing or new works installations or facilities constructed or held:</w:t>
      </w:r>
    </w:p>
    <w:p>
      <w:pPr>
        <w:pStyle w:val="yMiscellaneousBody"/>
        <w:ind w:left="3400" w:hanging="560"/>
      </w:pPr>
      <w:r>
        <w:t>(i)</w:t>
      </w:r>
      <w:r>
        <w:tab/>
        <w:t xml:space="preserve">under this Agreement; or </w:t>
      </w:r>
    </w:p>
    <w:p>
      <w:pPr>
        <w:pStyle w:val="yMiscellaneousBody"/>
        <w:ind w:left="3400" w:hanging="560"/>
      </w:pPr>
      <w:r>
        <w:t>(ii)</w:t>
      </w:r>
      <w:r>
        <w:tab/>
        <w:t xml:space="preserve">under any other Integration Agreement which are made available for such use and during the continuance of such Integration Agreement; or </w:t>
      </w:r>
    </w:p>
    <w:p>
      <w:pPr>
        <w:pStyle w:val="yMiscellaneousBody"/>
        <w:ind w:left="3400" w:hanging="560"/>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840"/>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p>
    <w:p>
      <w:pPr>
        <w:pStyle w:val="yMiscellaneousBody"/>
        <w:ind w:left="3400" w:hanging="560"/>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hanging="560"/>
      </w:pPr>
      <w:r>
        <w:t>(B)</w:t>
      </w:r>
      <w:r>
        <w:tab/>
        <w:t>with the prior approval of the Minister, iron ore mined in, or proximate to, the Pilbara region of the said State under a Government agreement (excluding an Integration Agreement);</w:t>
      </w:r>
    </w:p>
    <w:p>
      <w:pPr>
        <w:pStyle w:val="yMiscellaneousBody"/>
        <w:ind w:left="3400" w:hanging="560"/>
      </w:pPr>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w:t>
      </w:r>
    </w:p>
    <w:p>
      <w:pPr>
        <w:pStyle w:val="yMiscellaneousBody"/>
        <w:ind w:left="3360" w:hanging="520"/>
      </w:pPr>
      <w:r>
        <w:t>(D)</w:t>
      </w:r>
      <w:r>
        <w:tab/>
        <w:t>iron ore mined under an Integration Agreement;</w:t>
      </w:r>
    </w:p>
    <w:p>
      <w:pPr>
        <w:pStyle w:val="yMiscellaneousBody"/>
        <w:ind w:left="28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00" w:hanging="560"/>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right="160" w:hanging="56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3400" w:hanging="560"/>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3400" w:hanging="560"/>
      </w:pPr>
      <w:r>
        <w:t>(iv)</w:t>
      </w:r>
      <w:r>
        <w:tab/>
        <w:t>iron ore mined under an Integration Agreement;</w:t>
      </w:r>
    </w:p>
    <w:p>
      <w:pPr>
        <w:pStyle w:val="yMiscellaneousBody"/>
        <w:ind w:left="2820" w:hanging="540"/>
      </w:pPr>
      <w:r>
        <w:t>(c)</w:t>
      </w:r>
      <w:r>
        <w:tab/>
        <w:t>make any existing or new works installations or facilities constructed or held under this Agreement available for use (wholly or partly) in connection with operations under:</w:t>
      </w:r>
    </w:p>
    <w:p>
      <w:pPr>
        <w:pStyle w:val="yMiscellaneousBody"/>
        <w:ind w:left="3400" w:hanging="560"/>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3400" w:hanging="560"/>
      </w:pPr>
      <w:r>
        <w:t>(ii)</w:t>
      </w:r>
      <w:r>
        <w:tab/>
        <w:t>with the approval of the Minister, a Government agreement (other than an Integration Agreement) for the mining of iron ore in, or proximate to, the Pilbara region of the said State;</w:t>
      </w:r>
    </w:p>
    <w:p>
      <w:pPr>
        <w:pStyle w:val="yMiscellaneousBody"/>
        <w:ind w:left="2820" w:hanging="54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2820" w:hanging="54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2820" w:hanging="540"/>
      </w:pPr>
      <w:r>
        <w:t>(f)</w:t>
      </w:r>
      <w:r>
        <w:tab/>
        <w:t>allow</w:t>
      </w:r>
      <w:del w:id="794" w:author="svcMRProcess" w:date="2020-02-17T09:37:00Z">
        <w:r>
          <w:tab/>
        </w:r>
      </w:del>
      <w:r>
        <w:t xml:space="preserve">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2820" w:hanging="54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60"/>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w:t>
      </w:r>
      <w:del w:id="795" w:author="svcMRProcess" w:date="2020-02-17T09:37:00Z">
        <w:r>
          <w:delText>Company's</w:delText>
        </w:r>
      </w:del>
      <w:ins w:id="796" w:author="svcMRProcess" w:date="2020-02-17T09:37:00Z">
        <w:r>
          <w:t>Company’s</w:t>
        </w:r>
      </w:ins>
      <w:r>
        <w:t xml:space="preserve"> activities carried on by it pursuant to this Agreement and may only be made in accordance with proposals submitted and approved or determined under this Agreement in accordance with clauses 6A, 7A and 7B, 9A or 9E as the case may require and otherwise in compliance with the provisions of this Agreement and the laws from time to time of the said State.  For the avoidance of doubt, the parties acknowledge that any use or making available for use contemplated by subclause</w:t>
      </w:r>
      <w:del w:id="797" w:author="svcMRProcess" w:date="2020-02-17T09:37:00Z">
        <w:r>
          <w:delText xml:space="preserve"> </w:delText>
        </w:r>
      </w:del>
      <w:ins w:id="798" w:author="svcMRProcess" w:date="2020-02-17T09:37:00Z">
        <w:r>
          <w:t> </w:t>
        </w:r>
      </w:ins>
      <w:r>
        <w:t>(1)(a), (1)(b) or (1)(c) shall not otherwise than as required by this paragraph require the submission and approval of further proposals under this Agreement.</w:t>
      </w:r>
    </w:p>
    <w:p>
      <w:pPr>
        <w:pStyle w:val="yMiscellaneousBody"/>
        <w:ind w:left="2820" w:hanging="540"/>
      </w:pPr>
      <w:r>
        <w:t>(b)</w:t>
      </w:r>
      <w:r>
        <w:tab/>
        <w:t>The Company shall not be entitled to:</w:t>
      </w:r>
    </w:p>
    <w:p>
      <w:pPr>
        <w:pStyle w:val="yMiscellaneousBody"/>
        <w:ind w:left="3400" w:hanging="560"/>
      </w:pPr>
      <w:r>
        <w:t>(i)</w:t>
      </w:r>
      <w:r>
        <w:tab/>
        <w:t xml:space="preserve">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 </w:t>
      </w:r>
    </w:p>
    <w:p>
      <w:pPr>
        <w:pStyle w:val="yMiscellaneousBody"/>
        <w:ind w:left="3400" w:hanging="560"/>
      </w:pPr>
      <w:r>
        <w:t>(ii)</w:t>
      </w:r>
      <w:r>
        <w:tab/>
        <w:t>generate and supply power, take and supply water or dispose of water otherwise than in accordance with the other clauses of this Agreement and subject to any restrictions contained in those clauses; or</w:t>
      </w:r>
    </w:p>
    <w:p>
      <w:pPr>
        <w:pStyle w:val="yMiscellaneousBody"/>
        <w:ind w:left="3400" w:hanging="560"/>
      </w:pPr>
      <w:r>
        <w:t>(iii)</w:t>
      </w:r>
      <w:r>
        <w:tab/>
        <w:t xml:space="preserve">without limiting subparagraphs (i) and (ii) submit proposals to construct or establish works installations or facilities of a type, or to make expansions, modifications or other variations of works installations or facilities of a type, which in the </w:t>
      </w:r>
      <w:del w:id="799" w:author="svcMRProcess" w:date="2020-02-17T09:37:00Z">
        <w:r>
          <w:delText>Minister's</w:delText>
        </w:r>
      </w:del>
      <w:ins w:id="800" w:author="svcMRProcess" w:date="2020-02-17T09:37:00Z">
        <w:r>
          <w:t>Minister’s</w:t>
        </w:r>
      </w:ins>
      <w:r>
        <w:t xml:space="preserve"> reasonable opinion this Agreement, immediately before the variation date, did not permit or contemplate the Company constructing, establishing or making as the case may be otherwise than for integration use as contemplated by subclauses (1)(a), (1)(b) or (1)(c) or as permitted by clause 9E; or</w:t>
      </w:r>
    </w:p>
    <w:p>
      <w:pPr>
        <w:pStyle w:val="yMiscellaneousBody"/>
        <w:tabs>
          <w:tab w:val="left" w:pos="2980"/>
        </w:tabs>
        <w:ind w:left="3400" w:hanging="560"/>
      </w:pPr>
      <w:r>
        <w:t>(iv)</w:t>
      </w:r>
      <w:r>
        <w:tab/>
        <w:t>submit proposals to make a connection as referred to in subclause (1)(d) or a construction, expansion, modification or other variation as referred to in subclause</w:t>
      </w:r>
      <w:del w:id="801" w:author="svcMRProcess" w:date="2020-02-17T09:37:00Z">
        <w:r>
          <w:delText xml:space="preserve"> </w:delText>
        </w:r>
      </w:del>
      <w:ins w:id="802" w:author="svcMRProcess" w:date="2020-02-17T09:37:00Z">
        <w:r>
          <w:t> </w:t>
        </w:r>
      </w:ins>
      <w:r>
        <w:t>(1)(e) otherwise than on tenure granted under or pursuant to this Agreement from time to time or held pursuant to this Agreement from time to time; or</w:t>
      </w:r>
    </w:p>
    <w:p>
      <w:pPr>
        <w:pStyle w:val="yMiscellaneousBody"/>
        <w:tabs>
          <w:tab w:val="left" w:pos="2980"/>
        </w:tabs>
        <w:ind w:left="3400" w:hanging="560"/>
      </w:pPr>
      <w:r>
        <w:t>(v)</w:t>
      </w:r>
      <w:r>
        <w:tab/>
        <w:t>submit proposals to make a connection referred to in subclause (1)(d) or a construction, expansion, modification or other variation as referred to in subclause</w:t>
      </w:r>
      <w:del w:id="803" w:author="svcMRProcess" w:date="2020-02-17T09:37:00Z">
        <w:r>
          <w:delText xml:space="preserve"> </w:delText>
        </w:r>
      </w:del>
      <w:ins w:id="804" w:author="svcMRProcess" w:date="2020-02-17T09:37:00Z">
        <w:r>
          <w:t> </w:t>
        </w:r>
      </w:ins>
      <w:r>
        <w:t xml:space="preserve">(1)(e)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2980"/>
        </w:tabs>
        <w:ind w:left="3400" w:hanging="560"/>
      </w:pPr>
      <w:r>
        <w:t>(vi)</w:t>
      </w:r>
      <w:r>
        <w:tab/>
        <w:t>submit proposals to make a connection as referred to in subclause (1)(d) or a construction, expansion, modification or other variation as referred to in subclause</w:t>
      </w:r>
      <w:del w:id="805" w:author="svcMRProcess" w:date="2020-02-17T09:37:00Z">
        <w:r>
          <w:delText xml:space="preserve"> </w:delText>
        </w:r>
      </w:del>
      <w:ins w:id="806" w:author="svcMRProcess" w:date="2020-02-17T09:37:00Z">
        <w:r>
          <w:t> </w:t>
        </w:r>
      </w:ins>
      <w:r>
        <w:t>(1)(e) for the purpose of use as contemplated by subclause (1)(c) and involving the grant of tenure without the prior approval of the Minister; or</w:t>
      </w:r>
    </w:p>
    <w:p>
      <w:pPr>
        <w:pStyle w:val="yMiscellaneousBody"/>
        <w:tabs>
          <w:tab w:val="left" w:pos="2980"/>
        </w:tabs>
        <w:ind w:left="3400" w:hanging="56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2840" w:hanging="560"/>
      </w:pPr>
      <w:r>
        <w:t>(c)</w:t>
      </w:r>
      <w:r>
        <w:tab/>
        <w:t xml:space="preserve">Notwithstanding the provisions of clauses 6A, 7B, 9A or 9E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w:t>
      </w:r>
      <w:del w:id="807" w:author="svcMRProcess" w:date="2020-02-17T09:37:00Z">
        <w:r>
          <w:delText>Minister's</w:delText>
        </w:r>
      </w:del>
      <w:ins w:id="808" w:author="svcMRProcess" w:date="2020-02-17T09:37:00Z">
        <w:r>
          <w:t>Minister’s</w:t>
        </w:r>
      </w:ins>
      <w:r>
        <w:t xml:space="preserve"> approval under this Agreement of the </w:t>
      </w:r>
      <w:del w:id="809" w:author="svcMRProcess" w:date="2020-02-17T09:37:00Z">
        <w:r>
          <w:delText>Company's</w:delText>
        </w:r>
      </w:del>
      <w:ins w:id="810" w:author="svcMRProcess" w:date="2020-02-17T09:37:00Z">
        <w:r>
          <w:t>Company’s</w:t>
        </w:r>
      </w:ins>
      <w:r>
        <w:t xml:space="preserve"> proposal.</w:t>
      </w:r>
    </w:p>
    <w:p>
      <w:pPr>
        <w:pStyle w:val="yMiscellaneousBody"/>
        <w:ind w:left="2260" w:hanging="56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ind w:left="2260" w:hanging="56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840" w:hanging="560"/>
      </w:pPr>
      <w:r>
        <w:t>(a)</w:t>
      </w:r>
      <w:r>
        <w:tab/>
        <w:t>from that authorised under this Agreement immediately before the variation date; and</w:t>
      </w:r>
    </w:p>
    <w:p>
      <w:pPr>
        <w:pStyle w:val="yMiscellaneousBody"/>
        <w:ind w:left="2840" w:hanging="560"/>
      </w:pPr>
      <w:r>
        <w:t>(b)</w:t>
      </w:r>
      <w:r>
        <w:tab/>
        <w:t>subsequently from that previously notified to the Minister under this subclause,</w:t>
      </w:r>
    </w:p>
    <w:p>
      <w:pPr>
        <w:pStyle w:val="yMiscellaneousBody"/>
        <w:ind w:left="2260"/>
      </w:pPr>
      <w:r>
        <w:t>as soon as practicable before such change occurs.</w:t>
      </w:r>
    </w:p>
    <w:p>
      <w:pPr>
        <w:pStyle w:val="yMiscellaneousBody"/>
        <w:ind w:left="2260"/>
      </w:pPr>
      <w:r>
        <w:t>The Company shall also keep the Minister fully informed with respect to any proposed connection as referred to in subclause (1)(f) or (1)(g) or request of the Company for such connection to be allowed.</w:t>
      </w:r>
    </w:p>
    <w:p>
      <w:pPr>
        <w:pStyle w:val="yMiscellaneousBody"/>
        <w:ind w:left="2260" w:hanging="560"/>
      </w:pPr>
      <w:r>
        <w:t>(5)</w:t>
      </w:r>
      <w:r>
        <w:tab/>
        <w:t>Nothing in this Agreement shall be construed to:</w:t>
      </w:r>
    </w:p>
    <w:p>
      <w:pPr>
        <w:pStyle w:val="yMiscellaneousBody"/>
        <w:tabs>
          <w:tab w:val="left" w:pos="2840"/>
        </w:tabs>
        <w:ind w:left="2840" w:hanging="560"/>
      </w:pPr>
      <w:r>
        <w:t>(a)</w:t>
      </w:r>
      <w:r>
        <w:tab/>
        <w:t>exempt another Integration Proponent from complying with, or the application of, the provisions of its Integration Agreement; or</w:t>
      </w:r>
    </w:p>
    <w:p>
      <w:pPr>
        <w:pStyle w:val="yMiscellaneousBody"/>
        <w:tabs>
          <w:tab w:val="left" w:pos="2840"/>
        </w:tabs>
        <w:ind w:left="2840" w:hanging="560"/>
      </w:pPr>
      <w:r>
        <w:t>(b)</w:t>
      </w:r>
      <w:r>
        <w:tab/>
        <w:t xml:space="preserve">restrict the </w:t>
      </w:r>
      <w:del w:id="811" w:author="svcMRProcess" w:date="2020-02-17T09:37:00Z">
        <w:r>
          <w:delText>Company's</w:delText>
        </w:r>
      </w:del>
      <w:ins w:id="812" w:author="svcMRProcess" w:date="2020-02-17T09:37:00Z">
        <w:r>
          <w:t>Company’s</w:t>
        </w:r>
      </w:ins>
      <w:r>
        <w:t xml:space="preserve"> rights under clause 19.</w:t>
      </w:r>
    </w:p>
    <w:p>
      <w:pPr>
        <w:pStyle w:val="yMiscellaneousBody"/>
        <w:ind w:left="2260" w:hanging="2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2260" w:hanging="560"/>
      </w:pPr>
      <w:r>
        <w:t>(6)</w:t>
      </w:r>
      <w:r>
        <w:tab/>
        <w:t>Nothing in this clause shall be construed to exempt the Company from complying with, or the application of, the other provisions of this Agreement including, without limitation, clause 19 and of relevant laws from time to time of the said State.</w:t>
      </w:r>
    </w:p>
    <w:p>
      <w:pPr>
        <w:pStyle w:val="yMiscellaneousBody"/>
        <w:ind w:left="2260" w:hanging="560"/>
      </w:pPr>
      <w:r>
        <w:t>(7)</w:t>
      </w:r>
      <w:r>
        <w:tab/>
        <w:t xml:space="preserve">For the purpose of this clause </w:t>
      </w:r>
      <w:del w:id="813" w:author="svcMRProcess" w:date="2020-02-17T09:37:00Z">
        <w:r>
          <w:delText>"</w:delText>
        </w:r>
      </w:del>
      <w:ins w:id="814" w:author="svcMRProcess" w:date="2020-02-17T09:37:00Z">
        <w:r>
          <w:t>“</w:t>
        </w:r>
      </w:ins>
      <w:r>
        <w:t>works installations or facilities</w:t>
      </w:r>
      <w:del w:id="815" w:author="svcMRProcess" w:date="2020-02-17T09:37:00Z">
        <w:r>
          <w:delText>"</w:delText>
        </w:r>
      </w:del>
      <w:ins w:id="816" w:author="svcMRProcess" w:date="2020-02-17T09:37:00Z">
        <w:r>
          <w:t>”</w:t>
        </w:r>
      </w:ins>
      <w:r>
        <w:t xml:space="preserve"> means any:</w:t>
      </w:r>
    </w:p>
    <w:p>
      <w:pPr>
        <w:pStyle w:val="yMiscellaneousBody"/>
        <w:ind w:left="2840" w:hanging="560"/>
      </w:pPr>
      <w:r>
        <w:t>(a)</w:t>
      </w:r>
      <w:r>
        <w:tab/>
        <w:t>harbour or port works installations or facilities including, without limitation, stockpiles, reclaimers, conveyors and wharves;</w:t>
      </w:r>
    </w:p>
    <w:p>
      <w:pPr>
        <w:pStyle w:val="yMiscellaneousBody"/>
        <w:ind w:left="2840" w:hanging="560"/>
      </w:pPr>
      <w:r>
        <w:t>(b)</w:t>
      </w:r>
      <w:r>
        <w:tab/>
        <w:t>railway or rail spur lines;</w:t>
      </w:r>
    </w:p>
    <w:p>
      <w:pPr>
        <w:pStyle w:val="yMiscellaneousBody"/>
        <w:ind w:left="284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pPr>
      <w:r>
        <w:t>(d)</w:t>
      </w:r>
      <w:r>
        <w:tab/>
        <w:t>train loading and unloading works installations or facilities;</w:t>
      </w:r>
    </w:p>
    <w:p>
      <w:pPr>
        <w:pStyle w:val="yMiscellaneousBody"/>
        <w:ind w:left="2840" w:hanging="560"/>
      </w:pPr>
      <w:r>
        <w:t>(e)</w:t>
      </w:r>
      <w:r>
        <w:tab/>
        <w:t>conveyors;</w:t>
      </w:r>
    </w:p>
    <w:p>
      <w:pPr>
        <w:pStyle w:val="yMiscellaneousBody"/>
        <w:ind w:left="2840" w:hanging="560"/>
      </w:pPr>
      <w:r>
        <w:t>(f)</w:t>
      </w:r>
      <w:r>
        <w:tab/>
        <w:t>private roads;</w:t>
      </w:r>
    </w:p>
    <w:p>
      <w:pPr>
        <w:pStyle w:val="yMiscellaneousBody"/>
        <w:ind w:left="2840" w:hanging="560"/>
      </w:pPr>
      <w:r>
        <w:t>(g)</w:t>
      </w:r>
      <w:r>
        <w:tab/>
        <w:t>mine aerodrome and associated aerodrome works installations and facilities;</w:t>
      </w:r>
    </w:p>
    <w:p>
      <w:pPr>
        <w:pStyle w:val="yMiscellaneousBody"/>
        <w:ind w:left="2840" w:hanging="560"/>
      </w:pPr>
      <w:r>
        <w:t>(h)</w:t>
      </w:r>
      <w:r>
        <w:tab/>
        <w:t>iron ore mining, crushing, screening, beneficiation or other processing works installations or facilities;</w:t>
      </w:r>
    </w:p>
    <w:p>
      <w:pPr>
        <w:pStyle w:val="yMiscellaneousBody"/>
        <w:ind w:left="2840" w:hanging="560"/>
      </w:pPr>
      <w:r>
        <w:t>(i)</w:t>
      </w:r>
      <w:r>
        <w:tab/>
        <w:t>mine administration buildings including, without limitation, offices, workshops and medical facilities;</w:t>
      </w:r>
    </w:p>
    <w:p>
      <w:pPr>
        <w:pStyle w:val="yMiscellaneousBody"/>
        <w:ind w:left="2840" w:hanging="560"/>
      </w:pPr>
      <w:r>
        <w:t>(j)</w:t>
      </w:r>
      <w:r>
        <w:tab/>
        <w:t>borrow pits;</w:t>
      </w:r>
    </w:p>
    <w:p>
      <w:pPr>
        <w:pStyle w:val="yMiscellaneousBody"/>
        <w:ind w:left="2840" w:hanging="560"/>
      </w:pPr>
      <w:r>
        <w:t>(k)</w:t>
      </w:r>
      <w:r>
        <w:tab/>
        <w:t>accommodation and ancillary facilities including, without limitation, construction camps and townsites constructed pursuant to and held under any Integration Agreement;</w:t>
      </w:r>
    </w:p>
    <w:p>
      <w:pPr>
        <w:pStyle w:val="yMiscellaneousBody"/>
        <w:ind w:left="2840" w:hanging="560"/>
      </w:pPr>
      <w:r>
        <w:t>(l)</w:t>
      </w:r>
      <w:r>
        <w:tab/>
        <w:t>water, sewerage, electricity, gas and telecommunications works installations and facilities including, without limitation, pipelines, transmission lines and cables; and</w:t>
      </w:r>
    </w:p>
    <w:p>
      <w:pPr>
        <w:pStyle w:val="yMiscellaneousBody"/>
        <w:ind w:left="2840" w:hanging="560"/>
      </w:pPr>
      <w:r>
        <w:t>(m)</w:t>
      </w:r>
      <w:r>
        <w:tab/>
        <w:t>any other works installations or facilities approved of by the Minister for the purpose of this clause.</w:t>
      </w:r>
    </w:p>
    <w:p>
      <w:pPr>
        <w:pStyle w:val="yMiscellaneousBody"/>
        <w:tabs>
          <w:tab w:val="left" w:pos="1700"/>
        </w:tabs>
        <w:ind w:left="1680" w:hanging="540"/>
        <w:rPr>
          <w:b/>
        </w:rPr>
      </w:pPr>
      <w:r>
        <w:rPr>
          <w:b/>
        </w:rPr>
        <w:t xml:space="preserve">Transfer of rights to shared works, installations or facilities </w:t>
      </w:r>
    </w:p>
    <w:p>
      <w:pPr>
        <w:pStyle w:val="yMiscellaneousBody"/>
        <w:tabs>
          <w:tab w:val="left" w:pos="1700"/>
        </w:tabs>
        <w:ind w:left="2260" w:hanging="1140"/>
      </w:pPr>
      <w:r>
        <w:t>9D.</w:t>
      </w:r>
      <w:r>
        <w:tab/>
        <w:t>(1)</w:t>
      </w:r>
      <w:r>
        <w:tab/>
        <w:t xml:space="preserve">For the purposes of this clause </w:t>
      </w:r>
      <w:del w:id="817" w:author="svcMRProcess" w:date="2020-02-17T09:37:00Z">
        <w:r>
          <w:delText>"</w:delText>
        </w:r>
      </w:del>
      <w:ins w:id="818" w:author="svcMRProcess" w:date="2020-02-17T09:37:00Z">
        <w:r>
          <w:t>“</w:t>
        </w:r>
      </w:ins>
      <w:r>
        <w:t>Relevant Infrastructure</w:t>
      </w:r>
      <w:del w:id="819" w:author="svcMRProcess" w:date="2020-02-17T09:37:00Z">
        <w:r>
          <w:delText>"</w:delText>
        </w:r>
      </w:del>
      <w:ins w:id="820" w:author="svcMRProcess" w:date="2020-02-17T09:37:00Z">
        <w:r>
          <w:t>”</w:t>
        </w:r>
      </w:ins>
      <w:r>
        <w:t xml:space="preserve"> means any works installations or facilities (as defined in clause 9C(7)):</w:t>
      </w:r>
    </w:p>
    <w:p>
      <w:pPr>
        <w:pStyle w:val="yMiscellaneousBody"/>
        <w:ind w:left="2840" w:hanging="560"/>
      </w:pPr>
      <w:r>
        <w:t>(a)</w:t>
      </w:r>
      <w:r>
        <w:tab/>
        <w:t>constructed or held under another Integration Agreement;</w:t>
      </w:r>
    </w:p>
    <w:p>
      <w:pPr>
        <w:pStyle w:val="yMiscellaneousBody"/>
        <w:tabs>
          <w:tab w:val="left" w:pos="2880"/>
        </w:tabs>
        <w:ind w:left="2840" w:hanging="560"/>
      </w:pPr>
      <w:r>
        <w:t>(b)</w:t>
      </w:r>
      <w:r>
        <w:tab/>
        <w:t>which the Company is using in its activities pursuant to this Agreement;</w:t>
      </w:r>
    </w:p>
    <w:p>
      <w:pPr>
        <w:pStyle w:val="yMiscellaneousBody"/>
        <w:tabs>
          <w:tab w:val="left" w:pos="2880"/>
        </w:tabs>
        <w:ind w:left="2840" w:hanging="560"/>
      </w:pPr>
      <w:r>
        <w:t>(c)</w:t>
      </w:r>
      <w:r>
        <w:tab/>
        <w:t>which the Minister is satisfied (after consulting with the Company and the Integration Proponent for that other Integration Agreement):</w:t>
      </w:r>
    </w:p>
    <w:p>
      <w:pPr>
        <w:pStyle w:val="yMiscellaneousBody"/>
        <w:ind w:left="3400" w:hanging="560"/>
      </w:pPr>
      <w:r>
        <w:t>(i)</w:t>
      </w:r>
      <w:r>
        <w:tab/>
        <w:t xml:space="preserve">are no longer required by that other Integration Proponent to carry on its activities pursuant to its Integration Agreement because of the cessation of the Integration </w:t>
      </w:r>
      <w:del w:id="821" w:author="svcMRProcess" w:date="2020-02-17T09:37:00Z">
        <w:r>
          <w:delText>Proponent's</w:delText>
        </w:r>
      </w:del>
      <w:ins w:id="822" w:author="svcMRProcess" w:date="2020-02-17T09:37:00Z">
        <w:r>
          <w:t>Proponent’s</w:t>
        </w:r>
      </w:ins>
      <w:r>
        <w:t xml:space="preserve"> mining operations in respect of which such Relevant Infrastructure was constructed or held or because of any other reason acceptable to the Minister; and</w:t>
      </w:r>
    </w:p>
    <w:p>
      <w:pPr>
        <w:pStyle w:val="yMiscellaneousBody"/>
        <w:ind w:left="3400" w:hanging="560"/>
      </w:pPr>
      <w:r>
        <w:t>(ii)</w:t>
      </w:r>
      <w:r>
        <w:tab/>
        <w:t>are required by the Company to continue to carry on its activities pursuant to this Agreement; and</w:t>
      </w:r>
    </w:p>
    <w:p>
      <w:pPr>
        <w:pStyle w:val="yMiscellaneousBody"/>
        <w:ind w:left="2840" w:hanging="560"/>
      </w:pPr>
      <w:r>
        <w:t>(d)</w:t>
      </w:r>
      <w:r>
        <w:tab/>
        <w:t>in respect of which that other Integration Proponent has notified the Minister it consents to the Company submitting proposals as referred to in subclause (2).</w:t>
      </w:r>
    </w:p>
    <w:p>
      <w:pPr>
        <w:pStyle w:val="yMiscellaneousBody"/>
        <w:ind w:left="2260" w:hanging="560"/>
      </w:pPr>
      <w:r>
        <w:t>(2)</w:t>
      </w:r>
      <w:r>
        <w:tab/>
        <w:t>The Company may as an additional proposal pursuant to clause 7A propose:</w:t>
      </w:r>
    </w:p>
    <w:p>
      <w:pPr>
        <w:pStyle w:val="yMiscellaneousBody"/>
        <w:tabs>
          <w:tab w:val="left" w:pos="2840"/>
        </w:tabs>
        <w:ind w:left="2840" w:hanging="56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2840"/>
        </w:tabs>
        <w:ind w:left="2840" w:hanging="560"/>
      </w:pPr>
      <w:r>
        <w:t>(b)</w:t>
      </w:r>
      <w:r>
        <w:tab/>
        <w:t xml:space="preserve">that the other Integration </w:t>
      </w:r>
      <w:del w:id="823" w:author="svcMRProcess" w:date="2020-02-17T09:37:00Z">
        <w:r>
          <w:delText>Proponent's</w:delText>
        </w:r>
      </w:del>
      <w:ins w:id="824" w:author="svcMRProcess" w:date="2020-02-17T09:37:00Z">
        <w:r>
          <w:t>Proponent’s</w:t>
        </w:r>
      </w:ins>
      <w:r>
        <w:t xml:space="preserve"> lease licence or other title (not being a mineral lease, mining lease or other right to mine title granted under a Government agreement, the Mining Act</w:t>
      </w:r>
      <w:del w:id="825" w:author="svcMRProcess" w:date="2020-02-17T09:37:00Z">
        <w:r>
          <w:delText xml:space="preserve"> </w:delText>
        </w:r>
      </w:del>
      <w:ins w:id="826" w:author="svcMRProcess" w:date="2020-02-17T09:37:00Z">
        <w:r>
          <w:t> </w:t>
        </w:r>
      </w:ins>
      <w:r>
        <w:t xml:space="preserve">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pPr>
      <w:r>
        <w:t>The provisions of clause 7B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260" w:hanging="560"/>
      </w:pPr>
      <w:r>
        <w:t>(3)</w:t>
      </w:r>
      <w:r>
        <w:tab/>
        <w:t>This clause shall cease to apply in the event the State gives any notice of default to the Company pursuant to clause 10(l) and while such notice remains unsatisfied</w:t>
      </w:r>
      <w:del w:id="827" w:author="svcMRProcess" w:date="2020-02-17T09:37:00Z">
        <w:r>
          <w:delText>.";</w:delText>
        </w:r>
      </w:del>
      <w:ins w:id="828" w:author="svcMRProcess" w:date="2020-02-17T09:37:00Z">
        <w:r>
          <w:t>.”;</w:t>
        </w:r>
      </w:ins>
      <w:r>
        <w:t xml:space="preserve">   </w:t>
      </w:r>
    </w:p>
    <w:p>
      <w:pPr>
        <w:pStyle w:val="yMiscellaneousBody"/>
        <w:tabs>
          <w:tab w:val="left" w:pos="2280"/>
        </w:tabs>
        <w:ind w:left="480" w:firstLine="720"/>
        <w:rPr>
          <w:b/>
        </w:rPr>
      </w:pPr>
      <w:r>
        <w:rPr>
          <w:b/>
        </w:rPr>
        <w:t>Miscellaneous Licences for Railways</w:t>
      </w:r>
    </w:p>
    <w:p>
      <w:pPr>
        <w:pStyle w:val="yMiscellaneousBody"/>
        <w:tabs>
          <w:tab w:val="left" w:pos="0"/>
          <w:tab w:val="left" w:pos="1701"/>
          <w:tab w:val="left" w:pos="2280"/>
        </w:tabs>
        <w:ind w:left="480" w:firstLine="720"/>
      </w:pPr>
      <w:r>
        <w:t>9E.</w:t>
      </w:r>
      <w:r>
        <w:tab/>
        <w:t>(1)</w:t>
      </w:r>
      <w:r>
        <w:tab/>
        <w:t>In this clause subject to the context:</w:t>
      </w:r>
    </w:p>
    <w:p>
      <w:pPr>
        <w:pStyle w:val="yMiscellaneousBody"/>
        <w:tabs>
          <w:tab w:val="left" w:pos="1700"/>
        </w:tabs>
        <w:ind w:left="2280"/>
      </w:pPr>
      <w:del w:id="829" w:author="svcMRProcess" w:date="2020-02-17T09:37:00Z">
        <w:r>
          <w:delText>"</w:delText>
        </w:r>
      </w:del>
      <w:ins w:id="830" w:author="svcMRProcess" w:date="2020-02-17T09:37:00Z">
        <w:r>
          <w:t>“</w:t>
        </w:r>
      </w:ins>
      <w:r>
        <w:t>Additional Infrastructure</w:t>
      </w:r>
      <w:del w:id="831" w:author="svcMRProcess" w:date="2020-02-17T09:37:00Z">
        <w:r>
          <w:delText>"</w:delText>
        </w:r>
      </w:del>
      <w:ins w:id="832" w:author="svcMRProcess" w:date="2020-02-17T09:37:00Z">
        <w:r>
          <w:t>”</w:t>
        </w:r>
      </w:ins>
      <w:r>
        <w:t xml:space="preserve"> means:</w:t>
      </w:r>
    </w:p>
    <w:p>
      <w:pPr>
        <w:pStyle w:val="yMiscellaneousBody"/>
        <w:tabs>
          <w:tab w:val="left" w:pos="2840"/>
        </w:tabs>
        <w:ind w:left="2840" w:hanging="560"/>
      </w:pPr>
      <w:r>
        <w:t>(a)</w:t>
      </w:r>
      <w:r>
        <w:tab/>
        <w:t xml:space="preserve">Train Loading Infrastructure; </w:t>
      </w:r>
    </w:p>
    <w:p>
      <w:pPr>
        <w:pStyle w:val="yMiscellaneousBody"/>
        <w:tabs>
          <w:tab w:val="left" w:pos="2840"/>
        </w:tabs>
        <w:ind w:left="2840" w:hanging="560"/>
      </w:pPr>
      <w:r>
        <w:t>(b)</w:t>
      </w:r>
      <w:r>
        <w:tab/>
        <w:t>Train Unloading Infrastructure;</w:t>
      </w:r>
    </w:p>
    <w:p>
      <w:pPr>
        <w:pStyle w:val="yMiscellaneousBody"/>
        <w:tabs>
          <w:tab w:val="left" w:pos="2840"/>
        </w:tabs>
        <w:ind w:left="2840" w:hanging="56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80"/>
      </w:pPr>
      <w:r>
        <w:t>in each case located outside a Port;</w:t>
      </w:r>
    </w:p>
    <w:p>
      <w:pPr>
        <w:pStyle w:val="yMiscellaneousBody"/>
        <w:tabs>
          <w:tab w:val="left" w:pos="1140"/>
        </w:tabs>
        <w:ind w:left="2260" w:firstLine="20"/>
      </w:pPr>
      <w:del w:id="833" w:author="svcMRProcess" w:date="2020-02-17T09:37:00Z">
        <w:r>
          <w:delText>"</w:delText>
        </w:r>
      </w:del>
      <w:ins w:id="834" w:author="svcMRProcess" w:date="2020-02-17T09:37:00Z">
        <w:r>
          <w:t>“</w:t>
        </w:r>
      </w:ins>
      <w:r>
        <w:t>LAA</w:t>
      </w:r>
      <w:del w:id="835" w:author="svcMRProcess" w:date="2020-02-17T09:37:00Z">
        <w:r>
          <w:delText>"</w:delText>
        </w:r>
      </w:del>
      <w:ins w:id="836" w:author="svcMRProcess" w:date="2020-02-17T09:37:00Z">
        <w:r>
          <w:t>”</w:t>
        </w:r>
      </w:ins>
      <w:r>
        <w:t xml:space="preserve"> means the </w:t>
      </w:r>
      <w:r>
        <w:rPr>
          <w:i/>
        </w:rPr>
        <w:t>Land Administration Act 1997</w:t>
      </w:r>
      <w:r>
        <w:t xml:space="preserve"> (WA);</w:t>
      </w:r>
    </w:p>
    <w:p>
      <w:pPr>
        <w:pStyle w:val="yMiscellaneousBody"/>
        <w:tabs>
          <w:tab w:val="left" w:pos="1140"/>
        </w:tabs>
        <w:ind w:left="2260" w:firstLine="20"/>
      </w:pPr>
      <w:del w:id="837" w:author="svcMRProcess" w:date="2020-02-17T09:37:00Z">
        <w:r>
          <w:delText>"</w:delText>
        </w:r>
      </w:del>
      <w:ins w:id="838" w:author="svcMRProcess" w:date="2020-02-17T09:37:00Z">
        <w:r>
          <w:t>“</w:t>
        </w:r>
      </w:ins>
      <w:r>
        <w:t>Lateral Access Roads</w:t>
      </w:r>
      <w:del w:id="839" w:author="svcMRProcess" w:date="2020-02-17T09:37:00Z">
        <w:r>
          <w:delText>"</w:delText>
        </w:r>
      </w:del>
      <w:ins w:id="840" w:author="svcMRProcess" w:date="2020-02-17T09:37:00Z">
        <w:r>
          <w:t>”</w:t>
        </w:r>
      </w:ins>
      <w:r>
        <w:t xml:space="preserve"> has the meaning given in subclause (3)(a)(iv);</w:t>
      </w:r>
    </w:p>
    <w:p>
      <w:pPr>
        <w:pStyle w:val="yMiscellaneousBody"/>
        <w:tabs>
          <w:tab w:val="left" w:pos="1140"/>
        </w:tabs>
        <w:ind w:left="2260" w:firstLine="20"/>
      </w:pPr>
      <w:del w:id="841" w:author="svcMRProcess" w:date="2020-02-17T09:37:00Z">
        <w:r>
          <w:delText>"</w:delText>
        </w:r>
      </w:del>
      <w:ins w:id="842" w:author="svcMRProcess" w:date="2020-02-17T09:37:00Z">
        <w:r>
          <w:t>“</w:t>
        </w:r>
      </w:ins>
      <w:r>
        <w:t>Lateral Access Road Licence</w:t>
      </w:r>
      <w:del w:id="843" w:author="svcMRProcess" w:date="2020-02-17T09:37:00Z">
        <w:r>
          <w:delText>"</w:delText>
        </w:r>
      </w:del>
      <w:ins w:id="844" w:author="svcMRProcess" w:date="2020-02-17T09:37:00Z">
        <w:r>
          <w:t>”</w:t>
        </w:r>
      </w:ins>
      <w:r>
        <w:t xml:space="preserve"> means a miscellaneous licence granted pursuant to subclause</w:t>
      </w:r>
      <w:del w:id="845" w:author="svcMRProcess" w:date="2020-02-17T09:37:00Z">
        <w:r>
          <w:delText xml:space="preserve"> </w:delText>
        </w:r>
      </w:del>
      <w:ins w:id="846" w:author="svcMRProcess" w:date="2020-02-17T09:37:00Z">
        <w:r>
          <w:t> </w:t>
        </w:r>
      </w:ins>
      <w:r>
        <w:t xml:space="preserve">(6)(a)(ii) or subclause (6)(b) as the case may be and according to the requirements of the context describes the area of land from time to time the subject of that licence; </w:t>
      </w:r>
    </w:p>
    <w:p>
      <w:pPr>
        <w:pStyle w:val="yMiscellaneousBody"/>
        <w:tabs>
          <w:tab w:val="left" w:pos="1140"/>
        </w:tabs>
        <w:ind w:left="2260" w:firstLine="20"/>
      </w:pPr>
      <w:del w:id="847" w:author="svcMRProcess" w:date="2020-02-17T09:37:00Z">
        <w:r>
          <w:delText>"</w:delText>
        </w:r>
      </w:del>
      <w:ins w:id="848" w:author="svcMRProcess" w:date="2020-02-17T09:37:00Z">
        <w:r>
          <w:t>“</w:t>
        </w:r>
      </w:ins>
      <w:r>
        <w:t>Port</w:t>
      </w:r>
      <w:del w:id="849" w:author="svcMRProcess" w:date="2020-02-17T09:37:00Z">
        <w:r>
          <w:delText>"</w:delText>
        </w:r>
      </w:del>
      <w:ins w:id="850" w:author="svcMRProcess" w:date="2020-02-17T09:37:00Z">
        <w:r>
          <w:t>”</w:t>
        </w:r>
      </w:ins>
      <w:r>
        <w:t xml:space="preserve">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140"/>
        </w:tabs>
        <w:ind w:left="2260" w:firstLine="20"/>
      </w:pPr>
      <w:del w:id="851" w:author="svcMRProcess" w:date="2020-02-17T09:37:00Z">
        <w:r>
          <w:delText>"</w:delText>
        </w:r>
      </w:del>
      <w:ins w:id="852" w:author="svcMRProcess" w:date="2020-02-17T09:37:00Z">
        <w:r>
          <w:t>“</w:t>
        </w:r>
      </w:ins>
      <w:r>
        <w:t>Private Roads</w:t>
      </w:r>
      <w:del w:id="853" w:author="svcMRProcess" w:date="2020-02-17T09:37:00Z">
        <w:r>
          <w:delText>"</w:delText>
        </w:r>
      </w:del>
      <w:ins w:id="854" w:author="svcMRProcess" w:date="2020-02-17T09:37:00Z">
        <w:r>
          <w:t>”</w:t>
        </w:r>
      </w:ins>
      <w:r>
        <w:t xml:space="preserve"> means Lateral Access Roads and the </w:t>
      </w:r>
      <w:del w:id="855" w:author="svcMRProcess" w:date="2020-02-17T09:37:00Z">
        <w:r>
          <w:delText>Company's</w:delText>
        </w:r>
      </w:del>
      <w:ins w:id="856" w:author="svcMRProcess" w:date="2020-02-17T09:37:00Z">
        <w:r>
          <w:t>Company’s</w:t>
        </w:r>
      </w:ins>
      <w:r>
        <w:t xml:space="preserve"> access roads within a Railway Corridor;</w:t>
      </w:r>
    </w:p>
    <w:p>
      <w:pPr>
        <w:pStyle w:val="yMiscellaneousBody"/>
        <w:tabs>
          <w:tab w:val="left" w:pos="1140"/>
        </w:tabs>
        <w:ind w:left="2260" w:firstLine="20"/>
      </w:pPr>
      <w:del w:id="857" w:author="svcMRProcess" w:date="2020-02-17T09:37:00Z">
        <w:r>
          <w:delText>"</w:delText>
        </w:r>
      </w:del>
      <w:ins w:id="858" w:author="svcMRProcess" w:date="2020-02-17T09:37:00Z">
        <w:r>
          <w:t>“</w:t>
        </w:r>
      </w:ins>
      <w:r>
        <w:t>Rail Safety Act</w:t>
      </w:r>
      <w:del w:id="859" w:author="svcMRProcess" w:date="2020-02-17T09:37:00Z">
        <w:r>
          <w:delText>"</w:delText>
        </w:r>
      </w:del>
      <w:ins w:id="860" w:author="svcMRProcess" w:date="2020-02-17T09:37:00Z">
        <w:r>
          <w:t>”</w:t>
        </w:r>
      </w:ins>
      <w:r>
        <w:t xml:space="preserve"> means the </w:t>
      </w:r>
      <w:r>
        <w:rPr>
          <w:i/>
        </w:rPr>
        <w:t>Rail Safety Act 1998</w:t>
      </w:r>
      <w:r>
        <w:t xml:space="preserve"> (WA); </w:t>
      </w:r>
    </w:p>
    <w:p>
      <w:pPr>
        <w:pStyle w:val="yMiscellaneousBody"/>
        <w:tabs>
          <w:tab w:val="left" w:pos="1140"/>
        </w:tabs>
        <w:ind w:left="2260" w:firstLine="20"/>
      </w:pPr>
      <w:del w:id="861" w:author="svcMRProcess" w:date="2020-02-17T09:37:00Z">
        <w:r>
          <w:delText>"</w:delText>
        </w:r>
      </w:del>
      <w:ins w:id="862" w:author="svcMRProcess" w:date="2020-02-17T09:37:00Z">
        <w:r>
          <w:t>“</w:t>
        </w:r>
      </w:ins>
      <w:r>
        <w:t>Railway</w:t>
      </w:r>
      <w:del w:id="863" w:author="svcMRProcess" w:date="2020-02-17T09:37:00Z">
        <w:r>
          <w:delText>"</w:delText>
        </w:r>
      </w:del>
      <w:ins w:id="864" w:author="svcMRProcess" w:date="2020-02-17T09:37:00Z">
        <w:r>
          <w:t>”</w:t>
        </w:r>
      </w:ins>
      <w:r>
        <w:t xml:space="preserve">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140"/>
        </w:tabs>
        <w:ind w:left="2260" w:firstLine="20"/>
      </w:pPr>
      <w:del w:id="865" w:author="svcMRProcess" w:date="2020-02-17T09:37:00Z">
        <w:r>
          <w:delText>"</w:delText>
        </w:r>
      </w:del>
      <w:ins w:id="866" w:author="svcMRProcess" w:date="2020-02-17T09:37:00Z">
        <w:r>
          <w:t>“</w:t>
        </w:r>
      </w:ins>
      <w:r>
        <w:t>Railway Corridor</w:t>
      </w:r>
      <w:del w:id="867" w:author="svcMRProcess" w:date="2020-02-17T09:37:00Z">
        <w:r>
          <w:delText>"</w:delText>
        </w:r>
      </w:del>
      <w:ins w:id="868" w:author="svcMRProcess" w:date="2020-02-17T09:37:00Z">
        <w:r>
          <w:t>”</w:t>
        </w:r>
      </w:ins>
      <w:r>
        <w:t xml:space="preserve">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140"/>
        </w:tabs>
        <w:ind w:left="2260" w:firstLine="20"/>
      </w:pPr>
      <w:del w:id="869" w:author="svcMRProcess" w:date="2020-02-17T09:37:00Z">
        <w:r>
          <w:delText>"</w:delText>
        </w:r>
      </w:del>
      <w:ins w:id="870" w:author="svcMRProcess" w:date="2020-02-17T09:37:00Z">
        <w:r>
          <w:t>“</w:t>
        </w:r>
      </w:ins>
      <w:r>
        <w:t>Railway Operation</w:t>
      </w:r>
      <w:del w:id="871" w:author="svcMRProcess" w:date="2020-02-17T09:37:00Z">
        <w:r>
          <w:delText>"</w:delText>
        </w:r>
      </w:del>
      <w:ins w:id="872" w:author="svcMRProcess" w:date="2020-02-17T09:37:00Z">
        <w:r>
          <w:t>”</w:t>
        </w:r>
      </w:ins>
      <w:r>
        <w:t xml:space="preserve">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140"/>
        </w:tabs>
        <w:ind w:left="2260" w:firstLine="20"/>
      </w:pPr>
      <w:del w:id="873" w:author="svcMRProcess" w:date="2020-02-17T09:37:00Z">
        <w:r>
          <w:delText>"</w:delText>
        </w:r>
      </w:del>
      <w:ins w:id="874" w:author="svcMRProcess" w:date="2020-02-17T09:37:00Z">
        <w:r>
          <w:t>“</w:t>
        </w:r>
      </w:ins>
      <w:r>
        <w:t>Railway spur line</w:t>
      </w:r>
      <w:del w:id="875" w:author="svcMRProcess" w:date="2020-02-17T09:37:00Z">
        <w:r>
          <w:delText>"</w:delText>
        </w:r>
      </w:del>
      <w:ins w:id="876" w:author="svcMRProcess" w:date="2020-02-17T09:37:00Z">
        <w:r>
          <w:t>”</w:t>
        </w:r>
      </w:ins>
      <w:r>
        <w:t xml:space="preserv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140"/>
        </w:tabs>
        <w:ind w:left="2260" w:firstLine="20"/>
      </w:pPr>
      <w:del w:id="877" w:author="svcMRProcess" w:date="2020-02-17T09:37:00Z">
        <w:r>
          <w:delText>"</w:delText>
        </w:r>
      </w:del>
      <w:ins w:id="878" w:author="svcMRProcess" w:date="2020-02-17T09:37:00Z">
        <w:r>
          <w:t>“</w:t>
        </w:r>
      </w:ins>
      <w:r>
        <w:t>Railway Operation Date</w:t>
      </w:r>
      <w:del w:id="879" w:author="svcMRProcess" w:date="2020-02-17T09:37:00Z">
        <w:r>
          <w:delText>"</w:delText>
        </w:r>
      </w:del>
      <w:ins w:id="880" w:author="svcMRProcess" w:date="2020-02-17T09:37:00Z">
        <w:r>
          <w:t>”</w:t>
        </w:r>
      </w:ins>
      <w:r>
        <w:t xml:space="preserve"> means the date of the first carriage of iron ore, freight goods or other products over the relevant Railway (other than for construction or commissioning purposes);</w:t>
      </w:r>
    </w:p>
    <w:p>
      <w:pPr>
        <w:pStyle w:val="yMiscellaneousBody"/>
        <w:tabs>
          <w:tab w:val="left" w:pos="1140"/>
        </w:tabs>
        <w:ind w:left="2260" w:firstLine="20"/>
      </w:pPr>
      <w:del w:id="881" w:author="svcMRProcess" w:date="2020-02-17T09:37:00Z">
        <w:r>
          <w:delText>"</w:delText>
        </w:r>
      </w:del>
      <w:ins w:id="882" w:author="svcMRProcess" w:date="2020-02-17T09:37:00Z">
        <w:r>
          <w:t>“</w:t>
        </w:r>
      </w:ins>
      <w:r>
        <w:t>Railway spur line Operation Date</w:t>
      </w:r>
      <w:del w:id="883" w:author="svcMRProcess" w:date="2020-02-17T09:37:00Z">
        <w:r>
          <w:delText>"</w:delText>
        </w:r>
      </w:del>
      <w:ins w:id="884" w:author="svcMRProcess" w:date="2020-02-17T09:37:00Z">
        <w:r>
          <w:t>”</w:t>
        </w:r>
      </w:ins>
      <w:r>
        <w:t xml:space="preserve"> means the date of the first carriage of iron ore, freight goods or other products over the relevant Railway spur line (other than for construction or commissioning purposes);</w:t>
      </w:r>
    </w:p>
    <w:p>
      <w:pPr>
        <w:pStyle w:val="yMiscellaneousBody"/>
        <w:tabs>
          <w:tab w:val="left" w:pos="1140"/>
        </w:tabs>
        <w:ind w:left="2260" w:firstLine="20"/>
      </w:pPr>
      <w:del w:id="885" w:author="svcMRProcess" w:date="2020-02-17T09:37:00Z">
        <w:r>
          <w:delText>"</w:delText>
        </w:r>
      </w:del>
      <w:ins w:id="886" w:author="svcMRProcess" w:date="2020-02-17T09:37:00Z">
        <w:r>
          <w:t>“</w:t>
        </w:r>
      </w:ins>
      <w:r>
        <w:t>Special Railway Licence</w:t>
      </w:r>
      <w:del w:id="887" w:author="svcMRProcess" w:date="2020-02-17T09:37:00Z">
        <w:r>
          <w:delText>"</w:delText>
        </w:r>
      </w:del>
      <w:ins w:id="888" w:author="svcMRProcess" w:date="2020-02-17T09:37:00Z">
        <w:r>
          <w:t>”</w:t>
        </w:r>
      </w:ins>
      <w:r>
        <w:t xml:space="preserv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140"/>
        </w:tabs>
        <w:ind w:left="2260" w:firstLine="20"/>
      </w:pPr>
      <w:del w:id="889" w:author="svcMRProcess" w:date="2020-02-17T09:37:00Z">
        <w:r>
          <w:delText>"</w:delText>
        </w:r>
      </w:del>
      <w:ins w:id="890" w:author="svcMRProcess" w:date="2020-02-17T09:37:00Z">
        <w:r>
          <w:t>“</w:t>
        </w:r>
      </w:ins>
      <w:r>
        <w:t>Train Loading Infrastructure</w:t>
      </w:r>
      <w:del w:id="891" w:author="svcMRProcess" w:date="2020-02-17T09:37:00Z">
        <w:r>
          <w:delText>"</w:delText>
        </w:r>
      </w:del>
      <w:ins w:id="892" w:author="svcMRProcess" w:date="2020-02-17T09:37:00Z">
        <w:r>
          <w:t>”</w:t>
        </w:r>
      </w:ins>
      <w:r>
        <w:t xml:space="preserv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left" w:pos="1140"/>
        </w:tabs>
        <w:ind w:left="2260" w:firstLine="20"/>
      </w:pPr>
      <w:del w:id="893" w:author="svcMRProcess" w:date="2020-02-17T09:37:00Z">
        <w:r>
          <w:delText>"</w:delText>
        </w:r>
      </w:del>
      <w:ins w:id="894" w:author="svcMRProcess" w:date="2020-02-17T09:37:00Z">
        <w:r>
          <w:t>“</w:t>
        </w:r>
      </w:ins>
      <w:r>
        <w:t>Train Unloading Infrastructure</w:t>
      </w:r>
      <w:del w:id="895" w:author="svcMRProcess" w:date="2020-02-17T09:37:00Z">
        <w:r>
          <w:delText>"</w:delText>
        </w:r>
      </w:del>
      <w:ins w:id="896" w:author="svcMRProcess" w:date="2020-02-17T09:37:00Z">
        <w:r>
          <w:t>”</w:t>
        </w:r>
      </w:ins>
      <w:r>
        <w:t xml:space="preserv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140"/>
        </w:tabs>
        <w:ind w:left="1680"/>
        <w:rPr>
          <w:b/>
        </w:rPr>
      </w:pPr>
      <w:r>
        <w:rPr>
          <w:b/>
        </w:rPr>
        <w:t>Company to obtain prior Ministerial in-principle approval</w:t>
      </w:r>
    </w:p>
    <w:p>
      <w:pPr>
        <w:pStyle w:val="yMiscellaneousBody"/>
        <w:tabs>
          <w:tab w:val="left" w:pos="2280"/>
        </w:tabs>
        <w:ind w:left="2840" w:hanging="1160"/>
      </w:pPr>
      <w:r>
        <w:t>(2)</w:t>
      </w:r>
      <w:r>
        <w:tab/>
        <w:t>(a)</w:t>
      </w:r>
      <w:r>
        <w:tab/>
        <w:t>If the Company wishes, from time to time during the continuance of this Agreement, to proceed under this clause with a plan to develop</w:t>
      </w:r>
      <w:del w:id="897" w:author="svcMRProcess" w:date="2020-02-17T09:37:00Z">
        <w:r>
          <w:delText> </w:delText>
        </w:r>
      </w:del>
      <w:ins w:id="898" w:author="svcMRProcess" w:date="2020-02-17T09:37:00Z">
        <w:r>
          <w:t xml:space="preserve"> </w:t>
        </w:r>
      </w:ins>
      <w:r>
        <w:t>a Railway it shall give notice thereof to the Minister and furnish to the Minister with that notice an outline of its plan.</w:t>
      </w:r>
    </w:p>
    <w:p>
      <w:pPr>
        <w:pStyle w:val="yMiscellaneousBody"/>
        <w:tabs>
          <w:tab w:val="left" w:pos="2280"/>
        </w:tabs>
        <w:ind w:left="2840" w:hanging="560"/>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280"/>
        </w:tabs>
        <w:ind w:left="2840" w:hanging="560"/>
      </w:pPr>
      <w:r>
        <w:t>(c)</w:t>
      </w:r>
      <w:r>
        <w:tab/>
        <w:t xml:space="preserve">The </w:t>
      </w:r>
      <w:del w:id="899" w:author="svcMRProcess" w:date="2020-02-17T09:37:00Z">
        <w:r>
          <w:delText>Minister's</w:delText>
        </w:r>
      </w:del>
      <w:ins w:id="900" w:author="svcMRProcess" w:date="2020-02-17T09:37:00Z">
        <w:r>
          <w:t>Minister’s</w:t>
        </w:r>
      </w:ins>
      <w:r>
        <w:t xml:space="preserve"> in-principle approval in respect of a proposed plan shall lapse if the Company has not submitted detailed proposals to the Minister in respect of that plan in accordance with this clause within 18 months of the </w:t>
      </w:r>
      <w:del w:id="901" w:author="svcMRProcess" w:date="2020-02-17T09:37:00Z">
        <w:r>
          <w:delText>Minister's</w:delText>
        </w:r>
      </w:del>
      <w:ins w:id="902" w:author="svcMRProcess" w:date="2020-02-17T09:37:00Z">
        <w:r>
          <w:t>Minister’s</w:t>
        </w:r>
      </w:ins>
      <w:r>
        <w:t xml:space="preserve"> in-principle approval.</w:t>
      </w:r>
    </w:p>
    <w:p>
      <w:pPr>
        <w:pStyle w:val="yMiscellaneousBody"/>
        <w:tabs>
          <w:tab w:val="left" w:pos="1700"/>
        </w:tabs>
        <w:ind w:left="1140" w:firstLine="540"/>
        <w:rPr>
          <w:b/>
        </w:rPr>
      </w:pPr>
      <w:r>
        <w:rPr>
          <w:b/>
        </w:rPr>
        <w:t>Railway Corridor</w:t>
      </w:r>
    </w:p>
    <w:p>
      <w:pPr>
        <w:pStyle w:val="yMiscellaneousBody"/>
        <w:tabs>
          <w:tab w:val="left" w:pos="2280"/>
        </w:tabs>
        <w:ind w:left="2840" w:hanging="1160"/>
      </w:pPr>
      <w:r>
        <w:t>(3)</w:t>
      </w:r>
      <w:r>
        <w:tab/>
        <w:t>(a)</w:t>
      </w:r>
      <w:r>
        <w:tab/>
        <w:t>If the Minister gives in-principle approval to a plan of the Company to develop a Railway it shall consult with the Minister to seek the agreement of the Minister as to:</w:t>
      </w:r>
    </w:p>
    <w:p>
      <w:pPr>
        <w:pStyle w:val="yMiscellaneousBody"/>
        <w:tabs>
          <w:tab w:val="left" w:pos="2840"/>
        </w:tabs>
        <w:ind w:left="3400" w:hanging="520"/>
      </w:pPr>
      <w:r>
        <w:t>(i)</w:t>
      </w:r>
      <w:r>
        <w:tab/>
        <w:t>where the Railway will begin and end; and</w:t>
      </w:r>
    </w:p>
    <w:p>
      <w:pPr>
        <w:pStyle w:val="yMiscellaneousBody"/>
        <w:tabs>
          <w:tab w:val="left" w:pos="2840"/>
        </w:tabs>
        <w:ind w:left="3400" w:hanging="52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840"/>
        </w:tabs>
        <w:ind w:left="3400" w:hanging="520"/>
      </w:pPr>
      <w:r>
        <w:t>(iii)</w:t>
      </w:r>
      <w:r>
        <w:tab/>
        <w:t>in respect of Additional Infrastructure (if any) the nature and capacity of such Additional Infrastructure; and</w:t>
      </w:r>
    </w:p>
    <w:p>
      <w:pPr>
        <w:pStyle w:val="yMiscellaneousBody"/>
        <w:tabs>
          <w:tab w:val="left" w:pos="2840"/>
        </w:tabs>
        <w:ind w:left="3400" w:hanging="520"/>
      </w:pPr>
      <w:r>
        <w:t>(iv)</w:t>
      </w:r>
      <w:r>
        <w:tab/>
        <w:t xml:space="preserve">the routes of, and the land required for, roads outside the Railway Corridor (and also outside a Port) for access to it to construct the Railway (such roads as agreed being </w:t>
      </w:r>
      <w:del w:id="903" w:author="svcMRProcess" w:date="2020-02-17T09:37:00Z">
        <w:r>
          <w:delText>"</w:delText>
        </w:r>
      </w:del>
      <w:ins w:id="904" w:author="svcMRProcess" w:date="2020-02-17T09:37:00Z">
        <w:r>
          <w:t>“</w:t>
        </w:r>
      </w:ins>
      <w:r>
        <w:t>Lateral Access Roads</w:t>
      </w:r>
      <w:del w:id="905" w:author="svcMRProcess" w:date="2020-02-17T09:37:00Z">
        <w:r>
          <w:delText>").</w:delText>
        </w:r>
      </w:del>
      <w:ins w:id="906" w:author="svcMRProcess" w:date="2020-02-17T09:37:00Z">
        <w:r>
          <w:t>”).</w:t>
        </w:r>
      </w:ins>
    </w:p>
    <w:p>
      <w:pPr>
        <w:pStyle w:val="yMiscellaneousBody"/>
        <w:tabs>
          <w:tab w:val="left" w:pos="1700"/>
        </w:tabs>
        <w:spacing w:before="120"/>
        <w:ind w:left="2880"/>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24 shall not apply to this subclause.</w:t>
      </w:r>
    </w:p>
    <w:p>
      <w:pPr>
        <w:pStyle w:val="yMiscellaneousBody"/>
        <w:tabs>
          <w:tab w:val="left" w:pos="2280"/>
        </w:tabs>
        <w:spacing w:before="120"/>
        <w:ind w:left="2840" w:hanging="560"/>
      </w:pPr>
      <w:r>
        <w:t>(b)</w:t>
      </w:r>
      <w:r>
        <w:tab/>
        <w:t>If the date by which the Company must submit detailed proposals under subclause (4)(a) (as referred to in subclause (2)(c)) is extended or varied by the Minister pursuant to clause 23,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280"/>
        </w:tabs>
        <w:ind w:left="2840" w:hanging="560"/>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0"/>
          <w:tab w:val="left" w:pos="3420"/>
        </w:tabs>
        <w:ind w:left="3400" w:hanging="560"/>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0"/>
          <w:tab w:val="left" w:pos="3420"/>
        </w:tabs>
        <w:ind w:left="3400" w:hanging="560"/>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0"/>
          <w:tab w:val="left" w:pos="3420"/>
        </w:tabs>
        <w:ind w:left="3400" w:hanging="560"/>
      </w:pPr>
      <w:r>
        <w:t>(iii)</w:t>
      </w:r>
      <w:r>
        <w:tab/>
        <w:t>the inclusion of additional land in the Special Railway Licence as referred to in subclause (6)(h) or subclause (6)(i),</w:t>
      </w:r>
    </w:p>
    <w:p>
      <w:pPr>
        <w:pStyle w:val="yMiscellaneousBody"/>
        <w:tabs>
          <w:tab w:val="left" w:pos="1700"/>
        </w:tabs>
        <w:ind w:left="2880"/>
      </w:pPr>
      <w:r>
        <w:t xml:space="preserve">in accordance with this clause.  For the purposes of this subclause (3)(c), </w:t>
      </w:r>
      <w:del w:id="907" w:author="svcMRProcess" w:date="2020-02-17T09:37:00Z">
        <w:r>
          <w:delText>"</w:delText>
        </w:r>
      </w:del>
      <w:ins w:id="908" w:author="svcMRProcess" w:date="2020-02-17T09:37:00Z">
        <w:r>
          <w:t>“</w:t>
        </w:r>
      </w:ins>
      <w:r>
        <w:t>title holder</w:t>
      </w:r>
      <w:del w:id="909" w:author="svcMRProcess" w:date="2020-02-17T09:37:00Z">
        <w:r>
          <w:delText>"</w:delText>
        </w:r>
      </w:del>
      <w:ins w:id="910" w:author="svcMRProcess" w:date="2020-02-17T09:37:00Z">
        <w:r>
          <w:t>”</w:t>
        </w:r>
      </w:ins>
      <w:r>
        <w:t xml:space="preserve">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rPr>
          <w:b/>
        </w:rPr>
      </w:pPr>
      <w:r>
        <w:rPr>
          <w:b/>
        </w:rPr>
        <w:t>Company to submit proposals for Railway</w:t>
      </w:r>
    </w:p>
    <w:p>
      <w:pPr>
        <w:pStyle w:val="yMiscellaneousBody"/>
        <w:tabs>
          <w:tab w:val="left" w:pos="2280"/>
        </w:tabs>
        <w:ind w:left="2840" w:hanging="1160"/>
      </w:pPr>
      <w:r>
        <w:t>(4)</w:t>
      </w:r>
      <w:r>
        <w:tab/>
        <w:t>(a)</w:t>
      </w:r>
      <w:r>
        <w:tab/>
        <w:t>The Company shall, subject to the EP Act, the provisions of this Agreement, agreement at that time subsisting in respect of the matters required to be agreed pursuant to subclause</w:t>
      </w:r>
      <w:del w:id="911" w:author="svcMRProcess" w:date="2020-02-17T09:37:00Z">
        <w:r>
          <w:delText xml:space="preserve"> </w:delText>
        </w:r>
      </w:del>
      <w:ins w:id="912" w:author="svcMRProcess" w:date="2020-02-17T09:37:00Z">
        <w:r>
          <w:t> </w:t>
        </w:r>
      </w:ins>
      <w:r>
        <w:t>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num" w:pos="3960"/>
        </w:tabs>
        <w:ind w:left="3400" w:hanging="560"/>
      </w:pPr>
      <w:r>
        <w:t>(i)</w:t>
      </w:r>
      <w:r>
        <w:tab/>
        <w:t>the Railway including fencing (if any) and crossing places within the Railway Corridor;</w:t>
      </w:r>
    </w:p>
    <w:p>
      <w:pPr>
        <w:pStyle w:val="yMiscellaneousBody"/>
        <w:tabs>
          <w:tab w:val="num" w:pos="3960"/>
        </w:tabs>
        <w:ind w:left="3400" w:hanging="560"/>
      </w:pPr>
      <w:r>
        <w:t>(ii)</w:t>
      </w:r>
      <w:r>
        <w:tab/>
        <w:t>Additional Infrastructure (if any) within the Railway Corridor;</w:t>
      </w:r>
    </w:p>
    <w:p>
      <w:pPr>
        <w:pStyle w:val="yMiscellaneousBody"/>
        <w:tabs>
          <w:tab w:val="num" w:pos="3960"/>
        </w:tabs>
        <w:ind w:left="3400" w:hanging="560"/>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num" w:pos="3960"/>
        </w:tabs>
        <w:ind w:left="3400" w:hanging="560"/>
      </w:pPr>
      <w:r>
        <w:t>(iv)</w:t>
      </w:r>
      <w:r>
        <w:tab/>
        <w:t>water supply;</w:t>
      </w:r>
    </w:p>
    <w:p>
      <w:pPr>
        <w:pStyle w:val="yMiscellaneousBody"/>
        <w:tabs>
          <w:tab w:val="num" w:pos="3960"/>
        </w:tabs>
        <w:ind w:left="3400" w:hanging="560"/>
      </w:pPr>
      <w:r>
        <w:t>(v)</w:t>
      </w:r>
      <w:r>
        <w:tab/>
        <w:t>energy supplies;</w:t>
      </w:r>
    </w:p>
    <w:p>
      <w:pPr>
        <w:pStyle w:val="yMiscellaneousBody"/>
        <w:tabs>
          <w:tab w:val="num" w:pos="3960"/>
        </w:tabs>
        <w:ind w:left="3400" w:hanging="560"/>
      </w:pPr>
      <w:r>
        <w:t>(vi)</w:t>
      </w:r>
      <w:r>
        <w:tab/>
        <w:t>access roads within the Railway Corridor and Lateral Access Roads both along the routes for those roads agreed between the Minister and the Company pursuant to subclause 3(a);</w:t>
      </w:r>
    </w:p>
    <w:p>
      <w:pPr>
        <w:pStyle w:val="yMiscellaneousBody"/>
        <w:tabs>
          <w:tab w:val="num" w:pos="3960"/>
        </w:tabs>
        <w:ind w:left="3400" w:hanging="560"/>
      </w:pPr>
      <w:r>
        <w:t>(vii)</w:t>
      </w:r>
      <w:r>
        <w:tab/>
        <w:t>any other works, services or facilities desired by the Company; and</w:t>
      </w:r>
    </w:p>
    <w:p>
      <w:pPr>
        <w:pStyle w:val="yMiscellaneousBody"/>
        <w:tabs>
          <w:tab w:val="num" w:pos="3960"/>
        </w:tabs>
        <w:ind w:left="3400" w:hanging="560"/>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ind w:left="2840" w:hanging="560"/>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840" w:hanging="560"/>
      </w:pPr>
      <w:r>
        <w:t>(c)</w:t>
      </w:r>
      <w:r>
        <w:tab/>
        <w:t xml:space="preserve">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 </w:t>
      </w:r>
    </w:p>
    <w:p>
      <w:pPr>
        <w:pStyle w:val="yMiscellaneousBody"/>
        <w:tabs>
          <w:tab w:val="left" w:pos="2280"/>
        </w:tabs>
        <w:ind w:left="2840" w:hanging="560"/>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ind w:left="2840" w:hanging="560"/>
      </w:pPr>
      <w:r>
        <w:t>(e)</w:t>
      </w:r>
      <w:r>
        <w:tab/>
        <w:t>At the time when the Company submits the last of the said proposals pursuant to this subclause, it shall:</w:t>
      </w:r>
    </w:p>
    <w:p>
      <w:pPr>
        <w:pStyle w:val="yMiscellaneousBody"/>
        <w:tabs>
          <w:tab w:val="left" w:pos="0"/>
          <w:tab w:val="left" w:pos="3420"/>
        </w:tabs>
        <w:ind w:left="3400" w:hanging="560"/>
      </w:pPr>
      <w:r>
        <w:t>(i)</w:t>
      </w:r>
      <w:r>
        <w:tab/>
        <w:t xml:space="preserve">furnish to the </w:t>
      </w:r>
      <w:del w:id="913" w:author="svcMRProcess" w:date="2020-02-17T09:37:00Z">
        <w:r>
          <w:delText>Minister's</w:delText>
        </w:r>
      </w:del>
      <w:ins w:id="914" w:author="svcMRProcess" w:date="2020-02-17T09:37:00Z">
        <w:r>
          <w:t>Minister’s</w:t>
        </w:r>
      </w:ins>
      <w:r>
        <w:t xml:space="preserve"> reasonable satisfaction evidence of all accreditations under the Rail Safety Act which are required to be held by the Company or any other person for the construction of the Railway; and </w:t>
      </w:r>
    </w:p>
    <w:p>
      <w:pPr>
        <w:pStyle w:val="yMiscellaneousBody"/>
        <w:tabs>
          <w:tab w:val="left" w:pos="0"/>
          <w:tab w:val="left" w:pos="3420"/>
        </w:tabs>
        <w:ind w:left="3400" w:hanging="560"/>
      </w:pPr>
      <w:r>
        <w:t>(ii)</w:t>
      </w:r>
      <w:r>
        <w:tab/>
        <w:t>furnish to the Minister the written consents referred to in subclause (3)(c)(i) and (3)(c)(ii).</w:t>
      </w:r>
    </w:p>
    <w:p>
      <w:pPr>
        <w:pStyle w:val="yMiscellaneousBody"/>
        <w:tabs>
          <w:tab w:val="left" w:pos="2280"/>
        </w:tabs>
        <w:ind w:left="2840" w:hanging="560"/>
      </w:pPr>
      <w:r>
        <w:t>(f)</w:t>
      </w:r>
      <w:r>
        <w:tab/>
        <w:t>The provisions of clause 7B shall apply mutatis mutandis to detailed proposals submitted under this subclause.</w:t>
      </w:r>
    </w:p>
    <w:p>
      <w:pPr>
        <w:pStyle w:val="yMiscellaneousBody"/>
        <w:tabs>
          <w:tab w:val="left" w:pos="1700"/>
        </w:tabs>
        <w:ind w:left="1680"/>
        <w:rPr>
          <w:b/>
        </w:rPr>
      </w:pPr>
      <w:r>
        <w:rPr>
          <w:b/>
        </w:rPr>
        <w:t xml:space="preserve">Additional Railway Proposals </w:t>
      </w:r>
    </w:p>
    <w:p>
      <w:pPr>
        <w:pStyle w:val="yMiscellaneousBody"/>
        <w:tabs>
          <w:tab w:val="left" w:pos="2280"/>
        </w:tabs>
        <w:ind w:left="2840" w:hanging="116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280"/>
        </w:tabs>
        <w:spacing w:before="120"/>
        <w:ind w:left="2840" w:hanging="560"/>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w:t>
      </w:r>
      <w:del w:id="915" w:author="svcMRProcess" w:date="2020-02-17T09:37:00Z">
        <w:r>
          <w:delText> </w:delText>
        </w:r>
      </w:del>
      <w:ins w:id="916" w:author="svcMRProcess" w:date="2020-02-17T09:37:00Z">
        <w:r>
          <w:t xml:space="preserve"> </w:t>
        </w:r>
      </w:ins>
      <w:r>
        <w:t>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280"/>
        </w:tabs>
        <w:spacing w:before="120"/>
        <w:ind w:left="2840" w:hanging="560"/>
      </w:pPr>
      <w:r>
        <w:t>(c)</w:t>
      </w:r>
      <w:r>
        <w:tab/>
        <w:t xml:space="preserve">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w:t>
      </w:r>
      <w:del w:id="917" w:author="svcMRProcess" w:date="2020-02-17T09:37:00Z">
        <w:r>
          <w:delText>Minister's</w:delText>
        </w:r>
      </w:del>
      <w:ins w:id="918" w:author="svcMRProcess" w:date="2020-02-17T09:37:00Z">
        <w:r>
          <w:t>Minister’s</w:t>
        </w:r>
      </w:ins>
      <w:r>
        <w:t xml:space="preserve">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280"/>
        </w:tabs>
        <w:ind w:left="2840" w:hanging="560"/>
      </w:pPr>
      <w:r>
        <w:t>(d)</w:t>
      </w:r>
      <w:r>
        <w:tab/>
        <w:t>The provisions of subclause (4) (with the date for submission of proposals being read as the date or time determined by the Minister under paragraph (c) and the reference in subclause</w:t>
      </w:r>
      <w:del w:id="919" w:author="svcMRProcess" w:date="2020-02-17T09:37:00Z">
        <w:r>
          <w:delText xml:space="preserve"> </w:delText>
        </w:r>
      </w:del>
      <w:ins w:id="920" w:author="svcMRProcess" w:date="2020-02-17T09:37:00Z">
        <w:r>
          <w:t> </w:t>
        </w:r>
      </w:ins>
      <w:r>
        <w:t>(4)(e)(ii) to subclause (3)(c)(i) being read as a reference to subclause (3)(c)(iii)) and of clause</w:t>
      </w:r>
      <w:del w:id="921" w:author="svcMRProcess" w:date="2020-02-17T09:37:00Z">
        <w:r>
          <w:delText xml:space="preserve"> </w:delText>
        </w:r>
      </w:del>
      <w:ins w:id="922" w:author="svcMRProcess" w:date="2020-02-17T09:37:00Z">
        <w:r>
          <w:t> </w:t>
        </w:r>
      </w:ins>
      <w:r>
        <w:t>7B shall mutatis mutandis apply to detailed proposals submitted pursuant to this subclause.</w:t>
      </w:r>
    </w:p>
    <w:p>
      <w:pPr>
        <w:pStyle w:val="yMiscellaneousBody"/>
        <w:tabs>
          <w:tab w:val="left" w:pos="1140"/>
        </w:tabs>
        <w:ind w:left="1700" w:hanging="20"/>
        <w:rPr>
          <w:b/>
        </w:rPr>
      </w:pPr>
      <w:r>
        <w:rPr>
          <w:b/>
        </w:rPr>
        <w:t>Grant of Tenure</w:t>
      </w:r>
    </w:p>
    <w:p>
      <w:pPr>
        <w:pStyle w:val="yMiscellaneousBody"/>
        <w:tabs>
          <w:tab w:val="left" w:pos="2280"/>
        </w:tabs>
        <w:ind w:left="2840" w:hanging="1160"/>
      </w:pPr>
      <w:r>
        <w:t>(6)</w:t>
      </w:r>
      <w:r>
        <w:tab/>
        <w:t>(a)</w:t>
      </w:r>
      <w:r>
        <w:tab/>
        <w:t>On application made by the Company to the Minister in such manner as the Minister may determine, not later than 3 months after all its proposals submitted pursuant to subclause</w:t>
      </w:r>
      <w:del w:id="923" w:author="svcMRProcess" w:date="2020-02-17T09:37:00Z">
        <w:r>
          <w:delText xml:space="preserve"> </w:delText>
        </w:r>
      </w:del>
      <w:ins w:id="924" w:author="svcMRProcess" w:date="2020-02-17T09:37:00Z">
        <w:r>
          <w:t> </w:t>
        </w:r>
      </w:ins>
      <w:r>
        <w:t>(4)(a) have been approved or deemed to be approved and the Company has complied with the provisions of subclause</w:t>
      </w:r>
      <w:del w:id="925" w:author="svcMRProcess" w:date="2020-02-17T09:37:00Z">
        <w:r>
          <w:delText xml:space="preserve"> </w:delText>
        </w:r>
      </w:del>
      <w:ins w:id="926" w:author="svcMRProcess" w:date="2020-02-17T09:37:00Z">
        <w:r>
          <w:t> </w:t>
        </w:r>
      </w:ins>
      <w:r>
        <w:t>(4)(e), the State notwithstanding the Mining Act</w:t>
      </w:r>
      <w:del w:id="927" w:author="svcMRProcess" w:date="2020-02-17T09:37:00Z">
        <w:r>
          <w:delText xml:space="preserve"> </w:delText>
        </w:r>
      </w:del>
      <w:ins w:id="928" w:author="svcMRProcess" w:date="2020-02-17T09:37:00Z">
        <w:r>
          <w:t> </w:t>
        </w:r>
      </w:ins>
      <w:r>
        <w:t>1978 shall cause to be granted to the Company:</w:t>
      </w:r>
    </w:p>
    <w:p>
      <w:pPr>
        <w:pStyle w:val="yMiscellaneousBody"/>
        <w:tabs>
          <w:tab w:val="left" w:pos="0"/>
          <w:tab w:val="left" w:pos="3420"/>
        </w:tabs>
        <w:ind w:left="3400" w:hanging="56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w:t>
      </w:r>
      <w:del w:id="929" w:author="svcMRProcess" w:date="2020-02-17T09:37:00Z">
        <w:r>
          <w:delText>("</w:delText>
        </w:r>
      </w:del>
      <w:ins w:id="930" w:author="svcMRProcess" w:date="2020-02-17T09:37:00Z">
        <w:r>
          <w:t>(“</w:t>
        </w:r>
      </w:ins>
      <w:r>
        <w:t>the Special Railway Licence</w:t>
      </w:r>
      <w:del w:id="931" w:author="svcMRProcess" w:date="2020-02-17T09:37:00Z">
        <w:r>
          <w:delText>")</w:delText>
        </w:r>
      </w:del>
      <w:ins w:id="932" w:author="svcMRProcess" w:date="2020-02-17T09:37:00Z">
        <w:r>
          <w:t>”)</w:t>
        </w:r>
      </w:ins>
      <w:r>
        <w:t xml:space="preserv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3360"/>
        </w:tabs>
        <w:ind w:left="3960" w:hanging="600"/>
      </w:pPr>
      <w:r>
        <w:t>(A)</w:t>
      </w:r>
      <w:r>
        <w:tab/>
        <w:t>prior to the Railway Operation Date, as if the width of the Railway Corridor were 100</w:t>
      </w:r>
      <w:del w:id="933" w:author="svcMRProcess" w:date="2020-02-17T09:37:00Z">
        <w:r>
          <w:delText xml:space="preserve"> </w:delText>
        </w:r>
      </w:del>
      <w:ins w:id="934" w:author="svcMRProcess" w:date="2020-02-17T09:37:00Z">
        <w:r>
          <w:t> </w:t>
        </w:r>
      </w:ins>
      <w:r>
        <w:t>metres;</w:t>
      </w:r>
      <w:del w:id="935" w:author="svcMRProcess" w:date="2020-02-17T09:37:00Z">
        <w:r>
          <w:delText> </w:delText>
        </w:r>
      </w:del>
      <w:ins w:id="936" w:author="svcMRProcess" w:date="2020-02-17T09:37:00Z">
        <w:r>
          <w:t xml:space="preserve"> </w:t>
        </w:r>
      </w:ins>
      <w:r>
        <w:t>and</w:t>
      </w:r>
    </w:p>
    <w:p>
      <w:pPr>
        <w:pStyle w:val="yMiscellaneousBody"/>
        <w:tabs>
          <w:tab w:val="left" w:pos="3360"/>
        </w:tabs>
        <w:ind w:left="3960" w:hanging="600"/>
      </w:pPr>
      <w:r>
        <w:t>(B)</w:t>
      </w:r>
      <w:r>
        <w:tab/>
        <w:t>on and from the Railway Operation Date, at the rentals from time to time prescribed under the Mining Act 1978; and</w:t>
      </w:r>
    </w:p>
    <w:p>
      <w:pPr>
        <w:pStyle w:val="yMiscellaneousBody"/>
        <w:tabs>
          <w:tab w:val="left" w:pos="0"/>
          <w:tab w:val="left" w:pos="3420"/>
        </w:tabs>
        <w:ind w:left="3400" w:hanging="560"/>
      </w:pPr>
      <w:r>
        <w:t>(ii)</w:t>
      </w:r>
      <w:r>
        <w:tab/>
        <w:t xml:space="preserve">a miscellaneous licence or licences to allow the construction, use and maintenance of Lateral Access Roads within the routes agreed for those Lateral Access Roads under subclause (3)(a) (each a </w:t>
      </w:r>
      <w:del w:id="937" w:author="svcMRProcess" w:date="2020-02-17T09:37:00Z">
        <w:r>
          <w:delText>"</w:delText>
        </w:r>
      </w:del>
      <w:ins w:id="938" w:author="svcMRProcess" w:date="2020-02-17T09:37:00Z">
        <w:r>
          <w:t>“</w:t>
        </w:r>
      </w:ins>
      <w:r>
        <w:t>Lateral Access Road Licence</w:t>
      </w:r>
      <w:del w:id="939" w:author="svcMRProcess" w:date="2020-02-17T09:37:00Z">
        <w:r>
          <w:delText>"),</w:delText>
        </w:r>
      </w:del>
      <w:ins w:id="940" w:author="svcMRProcess" w:date="2020-02-17T09:37:00Z">
        <w:r>
          <w:t>”),</w:t>
        </w:r>
      </w:ins>
      <w:r>
        <w:t xml:space="preserv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w:t>
      </w:r>
      <w:del w:id="941" w:author="svcMRProcess" w:date="2020-02-17T09:37:00Z">
        <w:r>
          <w:delText xml:space="preserve"> </w:delText>
        </w:r>
      </w:del>
      <w:ins w:id="942" w:author="svcMRProcess" w:date="2020-02-17T09:37:00Z">
        <w:r>
          <w:rPr>
            <w:i/>
          </w:rPr>
          <w:t> </w:t>
        </w:r>
      </w:ins>
      <w:r>
        <w:t>1978.</w:t>
      </w:r>
    </w:p>
    <w:p>
      <w:pPr>
        <w:pStyle w:val="yMiscellaneousBody"/>
        <w:tabs>
          <w:tab w:val="left" w:pos="2840"/>
        </w:tabs>
        <w:ind w:left="2840" w:hanging="560"/>
      </w:pPr>
      <w:r>
        <w:t>(b)</w:t>
      </w:r>
      <w:r>
        <w:tab/>
        <w:t>On application made by the Company to the Minister in such manner as the Minister may determine, not later than 3 months after its proposals submitted pursuant to subclause</w:t>
      </w:r>
      <w:del w:id="943" w:author="svcMRProcess" w:date="2020-02-17T09:37:00Z">
        <w:r>
          <w:delText xml:space="preserve"> </w:delText>
        </w:r>
      </w:del>
      <w:ins w:id="944" w:author="svcMRProcess" w:date="2020-02-17T09:37:00Z">
        <w:r>
          <w:t> </w:t>
        </w:r>
      </w:ins>
      <w:r>
        <w:t xml:space="preserve">(5)(a)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w:t>
      </w:r>
      <w:del w:id="945" w:author="svcMRProcess" w:date="2020-02-17T09:37:00Z">
        <w:r>
          <w:delText>"</w:delText>
        </w:r>
      </w:del>
      <w:ins w:id="946" w:author="svcMRProcess" w:date="2020-02-17T09:37:00Z">
        <w:r>
          <w:t>“</w:t>
        </w:r>
      </w:ins>
      <w:r>
        <w:t>Lateral Access Road Licence</w:t>
      </w:r>
      <w:del w:id="947" w:author="svcMRProcess" w:date="2020-02-17T09:37:00Z">
        <w:r>
          <w:delText>"),</w:delText>
        </w:r>
      </w:del>
      <w:ins w:id="948" w:author="svcMRProcess" w:date="2020-02-17T09:37:00Z">
        <w:r>
          <w:t>”),</w:t>
        </w:r>
      </w:ins>
      <w:r>
        <w:t xml:space="preserv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2840"/>
        </w:tabs>
        <w:ind w:left="2840" w:hanging="560"/>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840"/>
        </w:tabs>
        <w:ind w:left="2840" w:hanging="560"/>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40"/>
        </w:tabs>
        <w:ind w:left="2840" w:hanging="560"/>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40"/>
        </w:tabs>
        <w:ind w:left="3400" w:hanging="1120"/>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760"/>
        </w:tabs>
        <w:ind w:left="3400" w:hanging="1720"/>
      </w:pPr>
      <w:r>
        <w:tab/>
        <w:t>(ii)</w:t>
      </w:r>
      <w:r>
        <w:tab/>
        <w:t>Notwithstanding the Mining Act 1978 no royalty shall be payable under the Mining Act 1978 in respect of stone, sand, clay and gravel which the Company is permitted by subparagraph</w:t>
      </w:r>
      <w:del w:id="949" w:author="svcMRProcess" w:date="2020-02-17T09:37:00Z">
        <w:r>
          <w:delText xml:space="preserve"> </w:delText>
        </w:r>
      </w:del>
      <w:ins w:id="950" w:author="svcMRProcess" w:date="2020-02-17T09:37:00Z">
        <w:r>
          <w:t> </w:t>
        </w:r>
      </w:ins>
      <w:r>
        <w:t>(i) to obtain from the land the subject of the Special Railway Licence.</w:t>
      </w:r>
    </w:p>
    <w:p>
      <w:pPr>
        <w:pStyle w:val="yMiscellaneousBody"/>
        <w:tabs>
          <w:tab w:val="left" w:pos="2840"/>
        </w:tabs>
        <w:ind w:left="2840" w:hanging="560"/>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0"/>
          <w:tab w:val="left" w:pos="3420"/>
        </w:tabs>
        <w:ind w:left="3400" w:hanging="560"/>
      </w:pPr>
      <w:r>
        <w:t>(i)</w:t>
      </w:r>
      <w:r>
        <w:tab/>
        <w:t>in section 91(1) by:</w:t>
      </w:r>
    </w:p>
    <w:p>
      <w:pPr>
        <w:pStyle w:val="yMiscellaneousBody"/>
        <w:tabs>
          <w:tab w:val="left" w:pos="3360"/>
        </w:tabs>
        <w:ind w:left="3960" w:hanging="600"/>
      </w:pPr>
      <w:r>
        <w:t>(A)</w:t>
      </w:r>
      <w:r>
        <w:tab/>
        <w:t xml:space="preserve">deleting </w:t>
      </w:r>
      <w:del w:id="951" w:author="svcMRProcess" w:date="2020-02-17T09:37:00Z">
        <w:r>
          <w:delText>"</w:delText>
        </w:r>
      </w:del>
      <w:ins w:id="952" w:author="svcMRProcess" w:date="2020-02-17T09:37:00Z">
        <w:r>
          <w:t>“</w:t>
        </w:r>
      </w:ins>
      <w:r>
        <w:t>the mining registrar or the warden, in accordance with section 42 (as read with section</w:t>
      </w:r>
      <w:del w:id="953" w:author="svcMRProcess" w:date="2020-02-17T09:37:00Z">
        <w:r>
          <w:delText xml:space="preserve"> </w:delText>
        </w:r>
      </w:del>
      <w:ins w:id="954" w:author="svcMRProcess" w:date="2020-02-17T09:37:00Z">
        <w:r>
          <w:t> </w:t>
        </w:r>
      </w:ins>
      <w:r>
        <w:t>92</w:t>
      </w:r>
      <w:del w:id="955" w:author="svcMRProcess" w:date="2020-02-17T09:37:00Z">
        <w:r>
          <w:delText>)"</w:delText>
        </w:r>
      </w:del>
      <w:ins w:id="956" w:author="svcMRProcess" w:date="2020-02-17T09:37:00Z">
        <w:r>
          <w:t>)”</w:t>
        </w:r>
      </w:ins>
      <w:r>
        <w:t xml:space="preserve"> and substituting </w:t>
      </w:r>
      <w:del w:id="957" w:author="svcMRProcess" w:date="2020-02-17T09:37:00Z">
        <w:r>
          <w:delText>"</w:delText>
        </w:r>
      </w:del>
      <w:ins w:id="958" w:author="svcMRProcess" w:date="2020-02-17T09:37:00Z">
        <w:r>
          <w:t>“</w:t>
        </w:r>
      </w:ins>
      <w:r>
        <w:t>the Minister</w:t>
      </w:r>
      <w:del w:id="959" w:author="svcMRProcess" w:date="2020-02-17T09:37:00Z">
        <w:r>
          <w:delText>";</w:delText>
        </w:r>
      </w:del>
      <w:ins w:id="960" w:author="svcMRProcess" w:date="2020-02-17T09:37:00Z">
        <w:r>
          <w:t>”;</w:t>
        </w:r>
      </w:ins>
      <w:r>
        <w:t xml:space="preserve"> </w:t>
      </w:r>
    </w:p>
    <w:p>
      <w:pPr>
        <w:pStyle w:val="yMiscellaneousBody"/>
        <w:tabs>
          <w:tab w:val="left" w:pos="3360"/>
        </w:tabs>
        <w:ind w:left="3960" w:hanging="600"/>
      </w:pPr>
      <w:r>
        <w:t>(B)</w:t>
      </w:r>
      <w:r>
        <w:tab/>
        <w:t xml:space="preserve">deleting </w:t>
      </w:r>
      <w:del w:id="961" w:author="svcMRProcess" w:date="2020-02-17T09:37:00Z">
        <w:r>
          <w:delText>"</w:delText>
        </w:r>
      </w:del>
      <w:ins w:id="962" w:author="svcMRProcess" w:date="2020-02-17T09:37:00Z">
        <w:r>
          <w:t>“</w:t>
        </w:r>
      </w:ins>
      <w:r>
        <w:t>any person</w:t>
      </w:r>
      <w:del w:id="963" w:author="svcMRProcess" w:date="2020-02-17T09:37:00Z">
        <w:r>
          <w:delText>"</w:delText>
        </w:r>
      </w:del>
      <w:ins w:id="964" w:author="svcMRProcess" w:date="2020-02-17T09:37:00Z">
        <w:r>
          <w:t>”</w:t>
        </w:r>
      </w:ins>
      <w:r>
        <w:t xml:space="preserve"> and substituting </w:t>
      </w:r>
      <w:del w:id="965" w:author="svcMRProcess" w:date="2020-02-17T09:37:00Z">
        <w:r>
          <w:delText>"</w:delText>
        </w:r>
      </w:del>
      <w:ins w:id="966" w:author="svcMRProcess" w:date="2020-02-17T09:37:00Z">
        <w:r>
          <w:t>“</w:t>
        </w:r>
      </w:ins>
      <w:r>
        <w:t xml:space="preserve">the Company (as defined in the agreement approved by and scheduled to the </w:t>
      </w:r>
      <w:r>
        <w:rPr>
          <w:i/>
        </w:rPr>
        <w:t>Iron Ore (Mount Newman) Agreement Act</w:t>
      </w:r>
      <w:del w:id="967" w:author="svcMRProcess" w:date="2020-02-17T09:37:00Z">
        <w:r>
          <w:rPr>
            <w:i/>
          </w:rPr>
          <w:delText xml:space="preserve"> </w:delText>
        </w:r>
      </w:del>
      <w:ins w:id="968" w:author="svcMRProcess" w:date="2020-02-17T09:37:00Z">
        <w:r>
          <w:rPr>
            <w:i/>
          </w:rPr>
          <w:t> </w:t>
        </w:r>
      </w:ins>
      <w:r>
        <w:rPr>
          <w:i/>
        </w:rPr>
        <w:t>1964</w:t>
      </w:r>
      <w:r>
        <w:t>, as from time to time added to, varied or amended</w:t>
      </w:r>
      <w:del w:id="969" w:author="svcMRProcess" w:date="2020-02-17T09:37:00Z">
        <w:r>
          <w:delText>)";</w:delText>
        </w:r>
      </w:del>
      <w:ins w:id="970" w:author="svcMRProcess" w:date="2020-02-17T09:37:00Z">
        <w:r>
          <w:t>)”;</w:t>
        </w:r>
      </w:ins>
    </w:p>
    <w:p>
      <w:pPr>
        <w:pStyle w:val="yMiscellaneousBody"/>
        <w:tabs>
          <w:tab w:val="left" w:pos="3360"/>
        </w:tabs>
        <w:ind w:left="3960" w:hanging="600"/>
      </w:pPr>
      <w:r>
        <w:t>(C)</w:t>
      </w:r>
      <w:r>
        <w:tab/>
        <w:t xml:space="preserve">deleting </w:t>
      </w:r>
      <w:del w:id="971" w:author="svcMRProcess" w:date="2020-02-17T09:37:00Z">
        <w:r>
          <w:delText>"</w:delText>
        </w:r>
      </w:del>
      <w:ins w:id="972" w:author="svcMRProcess" w:date="2020-02-17T09:37:00Z">
        <w:r>
          <w:t>“</w:t>
        </w:r>
      </w:ins>
      <w:r>
        <w:t>for any one or more of the purposes prescribed</w:t>
      </w:r>
      <w:del w:id="973" w:author="svcMRProcess" w:date="2020-02-17T09:37:00Z">
        <w:r>
          <w:delText>"</w:delText>
        </w:r>
      </w:del>
      <w:ins w:id="974" w:author="svcMRProcess" w:date="2020-02-17T09:37:00Z">
        <w:r>
          <w:t>”</w:t>
        </w:r>
      </w:ins>
      <w:r>
        <w:t xml:space="preserve"> and substituting </w:t>
      </w:r>
      <w:del w:id="975" w:author="svcMRProcess" w:date="2020-02-17T09:37:00Z">
        <w:r>
          <w:delText>"</w:delText>
        </w:r>
      </w:del>
      <w:ins w:id="976" w:author="svcMRProcess" w:date="2020-02-17T09:37:00Z">
        <w:r>
          <w:t>“</w:t>
        </w:r>
      </w:ins>
      <w:r>
        <w:t>for the purpose specified in clause 9E(6)(a)(i), clause 9E(6)(a)(ii) or clause</w:t>
      </w:r>
      <w:del w:id="977" w:author="svcMRProcess" w:date="2020-02-17T09:37:00Z">
        <w:r>
          <w:delText xml:space="preserve"> </w:delText>
        </w:r>
      </w:del>
      <w:ins w:id="978" w:author="svcMRProcess" w:date="2020-02-17T09:37:00Z">
        <w:r>
          <w:t> </w:t>
        </w:r>
      </w:ins>
      <w:r>
        <w:t xml:space="preserve">9E(6)(b), of the agreement approved by and scheduled to the </w:t>
      </w:r>
      <w:r>
        <w:rPr>
          <w:i/>
        </w:rPr>
        <w:t>Iron Ore (Mount Newman) Agreement Act 1964</w:t>
      </w:r>
      <w:r>
        <w:t>, as from time to time added to, varied or amended</w:t>
      </w:r>
      <w:del w:id="979" w:author="svcMRProcess" w:date="2020-02-17T09:37:00Z">
        <w:r>
          <w:delText>";</w:delText>
        </w:r>
      </w:del>
      <w:ins w:id="980" w:author="svcMRProcess" w:date="2020-02-17T09:37:00Z">
        <w:r>
          <w:t>”;</w:t>
        </w:r>
      </w:ins>
    </w:p>
    <w:p>
      <w:pPr>
        <w:pStyle w:val="yMiscellaneousBody"/>
        <w:tabs>
          <w:tab w:val="left" w:pos="0"/>
          <w:tab w:val="left" w:pos="3420"/>
        </w:tabs>
        <w:ind w:left="3400" w:hanging="560"/>
      </w:pPr>
      <w:r>
        <w:t>(ii)</w:t>
      </w:r>
      <w:r>
        <w:tab/>
        <w:t xml:space="preserve">in section 91(3)(a), by deleting </w:t>
      </w:r>
      <w:del w:id="981" w:author="svcMRProcess" w:date="2020-02-17T09:37:00Z">
        <w:r>
          <w:delText>"</w:delText>
        </w:r>
      </w:del>
      <w:ins w:id="982" w:author="svcMRProcess" w:date="2020-02-17T09:37:00Z">
        <w:r>
          <w:t>“</w:t>
        </w:r>
      </w:ins>
      <w:r>
        <w:t>prescribed form</w:t>
      </w:r>
      <w:del w:id="983" w:author="svcMRProcess" w:date="2020-02-17T09:37:00Z">
        <w:r>
          <w:delText>"</w:delText>
        </w:r>
      </w:del>
      <w:ins w:id="984" w:author="svcMRProcess" w:date="2020-02-17T09:37:00Z">
        <w:r>
          <w:t>”</w:t>
        </w:r>
      </w:ins>
      <w:r>
        <w:t xml:space="preserve"> and substituting </w:t>
      </w:r>
      <w:del w:id="985" w:author="svcMRProcess" w:date="2020-02-17T09:37:00Z">
        <w:r>
          <w:delText>"</w:delText>
        </w:r>
      </w:del>
      <w:ins w:id="986" w:author="svcMRProcess" w:date="2020-02-17T09:37:00Z">
        <w:r>
          <w:t>“</w:t>
        </w:r>
      </w:ins>
      <w:r>
        <w:t xml:space="preserve">form required by the agreement approved by and scheduled to the </w:t>
      </w:r>
      <w:r>
        <w:rPr>
          <w:i/>
        </w:rPr>
        <w:t>Iron Ore (Mount Newman) Agreement Act 1964</w:t>
      </w:r>
      <w:r>
        <w:t>, as from time to time added to, varied or amended</w:t>
      </w:r>
      <w:del w:id="987" w:author="svcMRProcess" w:date="2020-02-17T09:37:00Z">
        <w:r>
          <w:delText>";</w:delText>
        </w:r>
      </w:del>
      <w:ins w:id="988" w:author="svcMRProcess" w:date="2020-02-17T09:37:00Z">
        <w:r>
          <w:t>”;</w:t>
        </w:r>
      </w:ins>
    </w:p>
    <w:p>
      <w:pPr>
        <w:pStyle w:val="yMiscellaneousBody"/>
        <w:tabs>
          <w:tab w:val="left" w:pos="0"/>
          <w:tab w:val="left" w:pos="3420"/>
        </w:tabs>
        <w:ind w:left="3400" w:hanging="560"/>
      </w:pPr>
      <w:r>
        <w:t>(iii)</w:t>
      </w:r>
      <w:r>
        <w:tab/>
        <w:t>by deleting sections 91(6), 91(9), 91(10) and 91B;</w:t>
      </w:r>
    </w:p>
    <w:p>
      <w:pPr>
        <w:pStyle w:val="yMiscellaneousBody"/>
        <w:tabs>
          <w:tab w:val="left" w:pos="0"/>
          <w:tab w:val="left" w:pos="3420"/>
        </w:tabs>
        <w:ind w:left="3400" w:hanging="560"/>
      </w:pPr>
      <w:r>
        <w:t>(iv)</w:t>
      </w:r>
      <w:r>
        <w:tab/>
        <w:t xml:space="preserve">in section 92, by deleting </w:t>
      </w:r>
      <w:del w:id="989" w:author="svcMRProcess" w:date="2020-02-17T09:37:00Z">
        <w:r>
          <w:delText>"</w:delText>
        </w:r>
      </w:del>
      <w:ins w:id="990" w:author="svcMRProcess" w:date="2020-02-17T09:37:00Z">
        <w:r>
          <w:t>“</w:t>
        </w:r>
      </w:ins>
      <w:r>
        <w:t>Sections 41, 42, 44, 46, 46A, 47 and 52 apply</w:t>
      </w:r>
      <w:del w:id="991" w:author="svcMRProcess" w:date="2020-02-17T09:37:00Z">
        <w:r>
          <w:delText>,"</w:delText>
        </w:r>
      </w:del>
      <w:ins w:id="992" w:author="svcMRProcess" w:date="2020-02-17T09:37:00Z">
        <w:r>
          <w:t>,”</w:t>
        </w:r>
      </w:ins>
      <w:r>
        <w:t xml:space="preserve"> and inserting </w:t>
      </w:r>
      <w:del w:id="993" w:author="svcMRProcess" w:date="2020-02-17T09:37:00Z">
        <w:r>
          <w:delText>"</w:delText>
        </w:r>
      </w:del>
      <w:ins w:id="994" w:author="svcMRProcess" w:date="2020-02-17T09:37:00Z">
        <w:r>
          <w:t>“</w:t>
        </w:r>
      </w:ins>
      <w:r>
        <w:t xml:space="preserve">Section 46A (excluding in subsection (2)(a) </w:t>
      </w:r>
      <w:del w:id="995" w:author="svcMRProcess" w:date="2020-02-17T09:37:00Z">
        <w:r>
          <w:delText>"</w:delText>
        </w:r>
      </w:del>
      <w:ins w:id="996" w:author="svcMRProcess" w:date="2020-02-17T09:37:00Z">
        <w:r>
          <w:t>“</w:t>
        </w:r>
      </w:ins>
      <w:r>
        <w:t>the mining registrar, the warden or</w:t>
      </w:r>
      <w:del w:id="997" w:author="svcMRProcess" w:date="2020-02-17T09:37:00Z">
        <w:r>
          <w:delText>")</w:delText>
        </w:r>
      </w:del>
      <w:ins w:id="998" w:author="svcMRProcess" w:date="2020-02-17T09:37:00Z">
        <w:r>
          <w:t>”)</w:t>
        </w:r>
      </w:ins>
      <w:r>
        <w:t xml:space="preserve"> applies</w:t>
      </w:r>
      <w:del w:id="999" w:author="svcMRProcess" w:date="2020-02-17T09:37:00Z">
        <w:r>
          <w:delText>,"</w:delText>
        </w:r>
      </w:del>
      <w:ins w:id="1000" w:author="svcMRProcess" w:date="2020-02-17T09:37:00Z">
        <w:r>
          <w:t>,”</w:t>
        </w:r>
      </w:ins>
      <w:r>
        <w:t xml:space="preserve"> and by deleting </w:t>
      </w:r>
      <w:del w:id="1001" w:author="svcMRProcess" w:date="2020-02-17T09:37:00Z">
        <w:r>
          <w:delText>"</w:delText>
        </w:r>
      </w:del>
      <w:ins w:id="1002" w:author="svcMRProcess" w:date="2020-02-17T09:37:00Z">
        <w:r>
          <w:t>“</w:t>
        </w:r>
      </w:ins>
      <w:r>
        <w:t>in those provisions</w:t>
      </w:r>
      <w:del w:id="1003" w:author="svcMRProcess" w:date="2020-02-17T09:37:00Z">
        <w:r>
          <w:delText>"</w:delText>
        </w:r>
      </w:del>
      <w:ins w:id="1004" w:author="svcMRProcess" w:date="2020-02-17T09:37:00Z">
        <w:r>
          <w:t>”</w:t>
        </w:r>
      </w:ins>
      <w:r>
        <w:t xml:space="preserve"> and inserting </w:t>
      </w:r>
      <w:del w:id="1005" w:author="svcMRProcess" w:date="2020-02-17T09:37:00Z">
        <w:r>
          <w:delText>"</w:delText>
        </w:r>
      </w:del>
      <w:ins w:id="1006" w:author="svcMRProcess" w:date="2020-02-17T09:37:00Z">
        <w:r>
          <w:t>“</w:t>
        </w:r>
      </w:ins>
      <w:r>
        <w:t>in that provision</w:t>
      </w:r>
      <w:del w:id="1007" w:author="svcMRProcess" w:date="2020-02-17T09:37:00Z">
        <w:r>
          <w:delText>";</w:delText>
        </w:r>
      </w:del>
      <w:ins w:id="1008" w:author="svcMRProcess" w:date="2020-02-17T09:37:00Z">
        <w:r>
          <w:t>”;</w:t>
        </w:r>
      </w:ins>
      <w:r>
        <w:t xml:space="preserve"> </w:t>
      </w:r>
    </w:p>
    <w:p>
      <w:pPr>
        <w:pStyle w:val="yMiscellaneousBody"/>
        <w:tabs>
          <w:tab w:val="left" w:pos="0"/>
          <w:tab w:val="left" w:pos="3420"/>
        </w:tabs>
        <w:ind w:left="3400" w:hanging="560"/>
      </w:pPr>
      <w:r>
        <w:t>(v)</w:t>
      </w:r>
      <w:r>
        <w:tab/>
        <w:t xml:space="preserve">by deleting the full stop at the end of the section 94(1) and inserting, </w:t>
      </w:r>
      <w:del w:id="1009" w:author="svcMRProcess" w:date="2020-02-17T09:37:00Z">
        <w:r>
          <w:delText>"</w:delText>
        </w:r>
      </w:del>
      <w:ins w:id="1010" w:author="svcMRProcess" w:date="2020-02-17T09:37:00Z">
        <w:r>
          <w:t>“</w:t>
        </w:r>
      </w:ins>
      <w:r>
        <w:t xml:space="preserve">except to the extent otherwise provided in, or to the extent that such terms and conditions are inconsistent with, the agreement approved by and scheduled to the </w:t>
      </w:r>
      <w:r>
        <w:rPr>
          <w:i/>
        </w:rPr>
        <w:t>Iron Ore (Mount Newman) Agreement Act</w:t>
      </w:r>
      <w:del w:id="1011" w:author="svcMRProcess" w:date="2020-02-17T09:37:00Z">
        <w:r>
          <w:rPr>
            <w:i/>
          </w:rPr>
          <w:delText xml:space="preserve"> </w:delText>
        </w:r>
      </w:del>
      <w:ins w:id="1012" w:author="svcMRProcess" w:date="2020-02-17T09:37:00Z">
        <w:r>
          <w:rPr>
            <w:i/>
          </w:rPr>
          <w:t> </w:t>
        </w:r>
      </w:ins>
      <w:r>
        <w:rPr>
          <w:i/>
        </w:rPr>
        <w:t>1964</w:t>
      </w:r>
      <w:r>
        <w:t>, as from time to time added to, varied or amended</w:t>
      </w:r>
      <w:del w:id="1013" w:author="svcMRProcess" w:date="2020-02-17T09:37:00Z">
        <w:r>
          <w:delText>";</w:delText>
        </w:r>
      </w:del>
      <w:ins w:id="1014" w:author="svcMRProcess" w:date="2020-02-17T09:37:00Z">
        <w:r>
          <w:t>”;</w:t>
        </w:r>
      </w:ins>
    </w:p>
    <w:p>
      <w:pPr>
        <w:pStyle w:val="yMiscellaneousBody"/>
        <w:tabs>
          <w:tab w:val="left" w:pos="0"/>
          <w:tab w:val="left" w:pos="3420"/>
        </w:tabs>
        <w:ind w:left="3400" w:hanging="560"/>
      </w:pPr>
      <w:r>
        <w:t>(vi)</w:t>
      </w:r>
      <w:r>
        <w:tab/>
        <w:t xml:space="preserve">by deleting sections 94(2), (3) and (4); </w:t>
      </w:r>
    </w:p>
    <w:p>
      <w:pPr>
        <w:pStyle w:val="yMiscellaneousBody"/>
        <w:tabs>
          <w:tab w:val="left" w:pos="0"/>
          <w:tab w:val="left" w:pos="3420"/>
        </w:tabs>
        <w:ind w:left="3400" w:hanging="560"/>
      </w:pPr>
      <w:r>
        <w:t>(vii)</w:t>
      </w:r>
      <w:r>
        <w:tab/>
        <w:t xml:space="preserve">in section 96(1), by inserting after </w:t>
      </w:r>
      <w:del w:id="1015" w:author="svcMRProcess" w:date="2020-02-17T09:37:00Z">
        <w:r>
          <w:delText>"</w:delText>
        </w:r>
      </w:del>
      <w:ins w:id="1016" w:author="svcMRProcess" w:date="2020-02-17T09:37:00Z">
        <w:r>
          <w:t>“</w:t>
        </w:r>
      </w:ins>
      <w:r>
        <w:t>miscellaneous licence</w:t>
      </w:r>
      <w:del w:id="1017" w:author="svcMRProcess" w:date="2020-02-17T09:37:00Z">
        <w:r>
          <w:delText>"</w:delText>
        </w:r>
      </w:del>
      <w:ins w:id="1018" w:author="svcMRProcess" w:date="2020-02-17T09:37:00Z">
        <w:r>
          <w:t>”</w:t>
        </w:r>
      </w:ins>
      <w:r>
        <w:t xml:space="preserve"> the words </w:t>
      </w:r>
      <w:del w:id="1019" w:author="svcMRProcess" w:date="2020-02-17T09:37:00Z">
        <w:r>
          <w:delText>"(</w:delText>
        </w:r>
      </w:del>
      <w:ins w:id="1020" w:author="svcMRProcess" w:date="2020-02-17T09:37:00Z">
        <w:r>
          <w:t>“(</w:t>
        </w:r>
      </w:ins>
      <w:r>
        <w:t xml:space="preserve">not being a miscellaneous licence granted pursuant to the agreement approved by and scheduled to the </w:t>
      </w:r>
      <w:r>
        <w:rPr>
          <w:i/>
        </w:rPr>
        <w:t>Iron Ore (Mount Newman) Agreement Act 1964</w:t>
      </w:r>
      <w:r>
        <w:t>, as from time to time added to, varied or amended</w:t>
      </w:r>
      <w:del w:id="1021" w:author="svcMRProcess" w:date="2020-02-17T09:37:00Z">
        <w:r>
          <w:delText>";</w:delText>
        </w:r>
      </w:del>
      <w:ins w:id="1022" w:author="svcMRProcess" w:date="2020-02-17T09:37:00Z">
        <w:r>
          <w:t>”;</w:t>
        </w:r>
      </w:ins>
    </w:p>
    <w:p>
      <w:pPr>
        <w:pStyle w:val="yMiscellaneousBody"/>
        <w:tabs>
          <w:tab w:val="left" w:pos="0"/>
          <w:tab w:val="left" w:pos="3420"/>
        </w:tabs>
        <w:ind w:left="3400" w:hanging="560"/>
      </w:pPr>
      <w:r>
        <w:t>(viii)</w:t>
      </w:r>
      <w:r>
        <w:tab/>
        <w:t>by deleting mining regulations 37(2), 37(3), 42 and 42A; and</w:t>
      </w:r>
    </w:p>
    <w:p>
      <w:pPr>
        <w:pStyle w:val="yMiscellaneousBody"/>
        <w:tabs>
          <w:tab w:val="left" w:pos="0"/>
          <w:tab w:val="left" w:pos="3420"/>
        </w:tabs>
        <w:ind w:left="3400" w:hanging="560"/>
      </w:pPr>
      <w:r>
        <w:t>(ix)</w:t>
      </w:r>
      <w:r>
        <w:tab/>
        <w:t xml:space="preserve">by inserting at the beginning of mining regulations 41(c) and (f) the words </w:t>
      </w:r>
      <w:del w:id="1023" w:author="svcMRProcess" w:date="2020-02-17T09:37:00Z">
        <w:r>
          <w:delText>"</w:delText>
        </w:r>
      </w:del>
      <w:ins w:id="1024" w:author="svcMRProcess" w:date="2020-02-17T09:37:00Z">
        <w:r>
          <w:t>“</w:t>
        </w:r>
      </w:ins>
      <w:r>
        <w:t xml:space="preserve">subject to the agreement approved by and scheduled to the </w:t>
      </w:r>
      <w:r>
        <w:rPr>
          <w:i/>
        </w:rPr>
        <w:t>Iron Ore (Mount Newman) Agreement Act 1964</w:t>
      </w:r>
      <w:r>
        <w:t>, as from time to time added to, varied or amended</w:t>
      </w:r>
      <w:del w:id="1025" w:author="svcMRProcess" w:date="2020-02-17T09:37:00Z">
        <w:r>
          <w:delText>".</w:delText>
        </w:r>
      </w:del>
      <w:ins w:id="1026" w:author="svcMRProcess" w:date="2020-02-17T09:37:00Z">
        <w:r>
          <w:t>”.</w:t>
        </w:r>
      </w:ins>
    </w:p>
    <w:p>
      <w:pPr>
        <w:pStyle w:val="yMiscellaneousBody"/>
        <w:tabs>
          <w:tab w:val="left" w:pos="2840"/>
        </w:tabs>
        <w:ind w:left="2840" w:hanging="560"/>
      </w:pPr>
      <w:r>
        <w:t>(h)</w:t>
      </w:r>
      <w:r>
        <w:tab/>
        <w:t xml:space="preserve">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w:t>
      </w:r>
      <w:del w:id="1027" w:author="svcMRProcess" w:date="2020-02-17T09:37:00Z">
        <w:r>
          <w:delText>Company's</w:delText>
        </w:r>
      </w:del>
      <w:ins w:id="1028" w:author="svcMRProcess" w:date="2020-02-17T09:37:00Z">
        <w:r>
          <w:t>Company’s</w:t>
        </w:r>
      </w:ins>
      <w:r>
        <w:t xml:space="preserve"> expense.</w:t>
      </w:r>
    </w:p>
    <w:p>
      <w:pPr>
        <w:pStyle w:val="yMiscellaneousBody"/>
        <w:tabs>
          <w:tab w:val="left" w:pos="2840"/>
        </w:tabs>
        <w:ind w:left="2840" w:hanging="560"/>
      </w:pPr>
      <w:r>
        <w:t>(i)</w:t>
      </w:r>
      <w:r>
        <w:tab/>
        <w:t xml:space="preserve">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w:t>
      </w:r>
      <w:del w:id="1029" w:author="svcMRProcess" w:date="2020-02-17T09:37:00Z">
        <w:r>
          <w:delText>Company's</w:delText>
        </w:r>
      </w:del>
      <w:ins w:id="1030" w:author="svcMRProcess" w:date="2020-02-17T09:37:00Z">
        <w:r>
          <w:t>Company’s</w:t>
        </w:r>
      </w:ins>
      <w:r>
        <w:t xml:space="preserve"> expense.</w:t>
      </w:r>
    </w:p>
    <w:p>
      <w:pPr>
        <w:pStyle w:val="yMiscellaneousBody"/>
        <w:tabs>
          <w:tab w:val="left" w:pos="2840"/>
        </w:tabs>
        <w:ind w:left="2840" w:hanging="560"/>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1140"/>
        </w:tabs>
        <w:ind w:firstLine="1680"/>
        <w:rPr>
          <w:b/>
        </w:rPr>
      </w:pPr>
      <w:r>
        <w:rPr>
          <w:b/>
        </w:rPr>
        <w:t xml:space="preserve">Construction and operation of Railway </w:t>
      </w:r>
    </w:p>
    <w:p>
      <w:pPr>
        <w:pStyle w:val="yMiscellaneousBody"/>
        <w:tabs>
          <w:tab w:val="left" w:pos="2280"/>
        </w:tabs>
        <w:ind w:left="2840" w:hanging="116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280"/>
        </w:tabs>
        <w:ind w:left="2840" w:hanging="560"/>
      </w:pPr>
      <w:r>
        <w:t>(b)</w:t>
      </w:r>
      <w:r>
        <w:tab/>
        <w:t>The Company shall while the holder of a Special Railway Licence:</w:t>
      </w:r>
    </w:p>
    <w:p>
      <w:pPr>
        <w:pStyle w:val="yMiscellaneousBody"/>
        <w:tabs>
          <w:tab w:val="left" w:pos="0"/>
          <w:tab w:val="left" w:pos="3420"/>
        </w:tabs>
        <w:ind w:left="3400" w:hanging="560"/>
      </w:pPr>
      <w:r>
        <w:t>(i)</w:t>
      </w:r>
      <w:r>
        <w:tab/>
        <w:t>keep the Railway the subject of that licence in an operable state; and</w:t>
      </w:r>
    </w:p>
    <w:p>
      <w:pPr>
        <w:pStyle w:val="yMiscellaneousBody"/>
        <w:tabs>
          <w:tab w:val="left" w:pos="0"/>
          <w:tab w:val="left" w:pos="3420"/>
        </w:tabs>
        <w:ind w:left="3400" w:hanging="560"/>
      </w:pPr>
      <w:r>
        <w:t>(ii)</w:t>
      </w:r>
      <w:r>
        <w:tab/>
        <w:t>ensure that the Railway the subject of that licence is operated in a safe and proper manner in compliance with all applicable laws from time to time; and</w:t>
      </w:r>
    </w:p>
    <w:p>
      <w:pPr>
        <w:pStyle w:val="yMiscellaneousBody"/>
        <w:tabs>
          <w:tab w:val="left" w:pos="0"/>
          <w:tab w:val="left" w:pos="3420"/>
        </w:tabs>
        <w:ind w:left="3400" w:hanging="56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2880"/>
      </w:pPr>
      <w:r>
        <w:t xml:space="preserve">Nothing in this Agreement shall be construed to exempt the Company or any other person from compliance with the Rail Safety Act or limit its application to the </w:t>
      </w:r>
      <w:del w:id="1031" w:author="svcMRProcess" w:date="2020-02-17T09:37:00Z">
        <w:r>
          <w:delText>Company's</w:delText>
        </w:r>
      </w:del>
      <w:ins w:id="1032" w:author="svcMRProcess" w:date="2020-02-17T09:37:00Z">
        <w:r>
          <w:t>Company’s</w:t>
        </w:r>
      </w:ins>
      <w:r>
        <w:t xml:space="preserve"> operations generally (except as otherwise may be provided in that Act or regulations made under it). </w:t>
      </w:r>
    </w:p>
    <w:p>
      <w:pPr>
        <w:pStyle w:val="yMiscellaneousBody"/>
        <w:tabs>
          <w:tab w:val="left" w:pos="2840"/>
        </w:tabs>
        <w:ind w:left="2840" w:hanging="56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pPr>
      <w:r>
        <w:t>(d)</w:t>
      </w:r>
      <w:r>
        <w:tab/>
        <w:t>Subject to clause 9D, the Company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Company.</w:t>
      </w:r>
    </w:p>
    <w:p>
      <w:pPr>
        <w:pStyle w:val="yMiscellaneousBody"/>
        <w:tabs>
          <w:tab w:val="left" w:pos="2880"/>
        </w:tabs>
        <w:ind w:left="2880" w:hanging="600"/>
      </w:pPr>
      <w:r>
        <w:t>(e)</w:t>
      </w:r>
      <w:r>
        <w:tab/>
        <w:t xml:space="preserve">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w:t>
      </w:r>
      <w:del w:id="1033" w:author="svcMRProcess" w:date="2020-02-17T09:37:00Z">
        <w:r>
          <w:delText>Company's</w:delText>
        </w:r>
      </w:del>
      <w:ins w:id="1034" w:author="svcMRProcess" w:date="2020-02-17T09:37:00Z">
        <w:r>
          <w:t>Company’s</w:t>
        </w:r>
      </w:ins>
      <w:r>
        <w:t xml:space="preserve"> operations.</w:t>
      </w:r>
    </w:p>
    <w:p>
      <w:pPr>
        <w:pStyle w:val="yMiscellaneousBody"/>
        <w:tabs>
          <w:tab w:val="left" w:pos="2880"/>
        </w:tabs>
        <w:spacing w:before="120"/>
        <w:ind w:left="2880" w:hanging="600"/>
      </w:pPr>
      <w:r>
        <w:t>(f)</w:t>
      </w:r>
      <w:r>
        <w:tab/>
        <w:t xml:space="preserve">The </w:t>
      </w:r>
      <w:del w:id="1035" w:author="svcMRProcess" w:date="2020-02-17T09:37:00Z">
        <w:r>
          <w:delText>Company's</w:delText>
        </w:r>
      </w:del>
      <w:ins w:id="1036" w:author="svcMRProcess" w:date="2020-02-17T09:37:00Z">
        <w:r>
          <w:t>Company’s</w:t>
        </w:r>
      </w:ins>
      <w:r>
        <w:t xml:space="preserve"> ownership of a Railway constructed pursuant to this clause shall not give it an interest in the land underlying it.</w:t>
      </w:r>
    </w:p>
    <w:p>
      <w:pPr>
        <w:pStyle w:val="yMiscellaneousBody"/>
        <w:tabs>
          <w:tab w:val="left" w:pos="2880"/>
        </w:tabs>
        <w:spacing w:before="120"/>
        <w:ind w:left="2880" w:hanging="600"/>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spacing w:before="120"/>
        <w:ind w:left="2880" w:hanging="600"/>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spacing w:before="120"/>
        <w:ind w:left="2880" w:hanging="600"/>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spacing w:before="120"/>
        <w:ind w:left="2880" w:hanging="600"/>
      </w:pPr>
      <w:r>
        <w:t>(j)</w:t>
      </w:r>
      <w:r>
        <w:tab/>
        <w:t>Subject to clause 9D, the Company shall:</w:t>
      </w:r>
    </w:p>
    <w:p>
      <w:pPr>
        <w:pStyle w:val="yMiscellaneousBody"/>
        <w:tabs>
          <w:tab w:val="left" w:pos="0"/>
          <w:tab w:val="left" w:pos="3420"/>
        </w:tabs>
        <w:spacing w:before="100"/>
        <w:ind w:left="3400" w:hanging="560"/>
      </w:pPr>
      <w:r>
        <w:t>(i)</w:t>
      </w:r>
      <w:r>
        <w:tab/>
        <w:t>be responsible for the cost of construction and maintenance of all Private Roads constructed pursuant to this clause; and</w:t>
      </w:r>
    </w:p>
    <w:p>
      <w:pPr>
        <w:pStyle w:val="yMiscellaneousBody"/>
        <w:tabs>
          <w:tab w:val="left" w:pos="0"/>
          <w:tab w:val="left" w:pos="3420"/>
        </w:tabs>
        <w:spacing w:before="100"/>
        <w:ind w:left="3400" w:hanging="560"/>
      </w:pPr>
      <w:r>
        <w:t>(ii)</w:t>
      </w:r>
      <w:r>
        <w:tab/>
        <w:t xml:space="preserve">at its own cost erect signposts and take other steps that may be reasonable in the circumstances to prevent any persons and vehicles (other than those engaged upon the </w:t>
      </w:r>
      <w:del w:id="1037" w:author="svcMRProcess" w:date="2020-02-17T09:37:00Z">
        <w:r>
          <w:delText>Company's</w:delText>
        </w:r>
      </w:del>
      <w:ins w:id="1038" w:author="svcMRProcess" w:date="2020-02-17T09:37:00Z">
        <w:r>
          <w:t>Company’s</w:t>
        </w:r>
      </w:ins>
      <w:r>
        <w:t xml:space="preserve"> activities and its invitees and licensees) from using the Private Roads; and</w:t>
      </w:r>
    </w:p>
    <w:p>
      <w:pPr>
        <w:pStyle w:val="yMiscellaneousBody"/>
        <w:tabs>
          <w:tab w:val="left" w:pos="0"/>
          <w:tab w:val="left" w:pos="3420"/>
        </w:tabs>
        <w:spacing w:before="100"/>
        <w:ind w:left="3400" w:hanging="56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spacing w:before="120"/>
        <w:ind w:left="2880" w:hanging="600"/>
      </w:pPr>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rPr>
          <w:b/>
        </w:rPr>
      </w:pPr>
      <w:r>
        <w:rPr>
          <w:b/>
          <w:i/>
        </w:rPr>
        <w:t xml:space="preserve">Aboriginal Heritage Act 1972 </w:t>
      </w:r>
      <w:r>
        <w:rPr>
          <w:b/>
        </w:rPr>
        <w:t>(WA)</w:t>
      </w:r>
    </w:p>
    <w:p>
      <w:pPr>
        <w:pStyle w:val="yMiscellaneousBody"/>
        <w:tabs>
          <w:tab w:val="left" w:pos="2280"/>
        </w:tabs>
        <w:ind w:left="2280" w:hanging="600"/>
      </w:pPr>
      <w:r>
        <w:t>(8)</w:t>
      </w:r>
      <w:r>
        <w:tab/>
        <w:t xml:space="preserve">For the purposes of this clause the </w:t>
      </w:r>
      <w:r>
        <w:rPr>
          <w:i/>
        </w:rPr>
        <w:t>Aboriginal Heritage Act 1972</w:t>
      </w:r>
      <w:r>
        <w:t xml:space="preserve"> (WA) applies as if it were modified by:</w:t>
      </w:r>
    </w:p>
    <w:p>
      <w:pPr>
        <w:pStyle w:val="yMiscellaneousBody"/>
        <w:tabs>
          <w:tab w:val="left" w:pos="2280"/>
        </w:tabs>
        <w:spacing w:before="120"/>
        <w:ind w:left="2840" w:hanging="560"/>
      </w:pPr>
      <w:r>
        <w:t>(a)</w:t>
      </w:r>
      <w:r>
        <w:tab/>
        <w:t>the insertion before the full stop at the end of section 18(1) of the words:</w:t>
      </w:r>
    </w:p>
    <w:p>
      <w:pPr>
        <w:pStyle w:val="yMiscellaneousBody"/>
        <w:tabs>
          <w:tab w:val="left" w:pos="1140"/>
        </w:tabs>
        <w:spacing w:before="120"/>
        <w:ind w:left="2840" w:hanging="560"/>
      </w:pPr>
      <w:r>
        <w:tab/>
      </w:r>
      <w:del w:id="1039" w:author="svcMRProcess" w:date="2020-02-17T09:37:00Z">
        <w:r>
          <w:delText>"</w:delText>
        </w:r>
      </w:del>
      <w:ins w:id="1040" w:author="svcMRProcess" w:date="2020-02-17T09:37:00Z">
        <w:r>
          <w:t>“</w:t>
        </w:r>
      </w:ins>
      <w:r>
        <w:t xml:space="preserve">and the expression </w:t>
      </w:r>
      <w:del w:id="1041" w:author="svcMRProcess" w:date="2020-02-17T09:37:00Z">
        <w:r>
          <w:delText>"</w:delText>
        </w:r>
      </w:del>
      <w:ins w:id="1042" w:author="svcMRProcess" w:date="2020-02-17T09:37:00Z">
        <w:r>
          <w:t>“</w:t>
        </w:r>
      </w:ins>
      <w:r>
        <w:t>the Company</w:t>
      </w:r>
      <w:del w:id="1043" w:author="svcMRProcess" w:date="2020-02-17T09:37:00Z">
        <w:r>
          <w:delText>"</w:delText>
        </w:r>
      </w:del>
      <w:ins w:id="1044" w:author="svcMRProcess" w:date="2020-02-17T09:37:00Z">
        <w:r>
          <w:t>”</w:t>
        </w:r>
      </w:ins>
      <w:r>
        <w:t xml:space="preserve"> means the persons from time to time comprising </w:t>
      </w:r>
      <w:del w:id="1045" w:author="svcMRProcess" w:date="2020-02-17T09:37:00Z">
        <w:r>
          <w:delText>"</w:delText>
        </w:r>
      </w:del>
      <w:ins w:id="1046" w:author="svcMRProcess" w:date="2020-02-17T09:37:00Z">
        <w:r>
          <w:t>“</w:t>
        </w:r>
      </w:ins>
      <w:r>
        <w:t>the Company</w:t>
      </w:r>
      <w:del w:id="1047" w:author="svcMRProcess" w:date="2020-02-17T09:37:00Z">
        <w:r>
          <w:delText>"</w:delText>
        </w:r>
      </w:del>
      <w:ins w:id="1048" w:author="svcMRProcess" w:date="2020-02-17T09:37:00Z">
        <w:r>
          <w:t>”</w:t>
        </w:r>
      </w:ins>
      <w:r>
        <w:t xml:space="preserve"> in their capacity as such under the agreement approved by and scheduled to the </w:t>
      </w:r>
      <w:r>
        <w:rPr>
          <w:i/>
        </w:rPr>
        <w:t>Iron Ore (Mount Newman) Agreement Act</w:t>
      </w:r>
      <w:del w:id="1049" w:author="svcMRProcess" w:date="2020-02-17T09:37:00Z">
        <w:r>
          <w:rPr>
            <w:i/>
          </w:rPr>
          <w:delText xml:space="preserve"> </w:delText>
        </w:r>
      </w:del>
      <w:ins w:id="1050" w:author="svcMRProcess" w:date="2020-02-17T09:37:00Z">
        <w:r>
          <w:rPr>
            <w:i/>
          </w:rPr>
          <w:t> </w:t>
        </w:r>
      </w:ins>
      <w:r>
        <w:rPr>
          <w:i/>
        </w:rPr>
        <w:t>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Company has the requisite authority to enter upon and so use the land</w:t>
      </w:r>
      <w:del w:id="1051" w:author="svcMRProcess" w:date="2020-02-17T09:37:00Z">
        <w:r>
          <w:delText>";</w:delText>
        </w:r>
      </w:del>
      <w:ins w:id="1052" w:author="svcMRProcess" w:date="2020-02-17T09:37:00Z">
        <w:r>
          <w:t>”;</w:t>
        </w:r>
      </w:ins>
    </w:p>
    <w:p>
      <w:pPr>
        <w:pStyle w:val="yMiscellaneousBody"/>
        <w:tabs>
          <w:tab w:val="left" w:pos="2280"/>
        </w:tabs>
        <w:spacing w:before="120"/>
        <w:ind w:left="2840" w:hanging="560"/>
      </w:pPr>
      <w:r>
        <w:t>(b)</w:t>
      </w:r>
      <w:r>
        <w:tab/>
        <w:t xml:space="preserve">the insertion in sections 18(2), 18(4), 18(5) and 18(7) of the words </w:t>
      </w:r>
      <w:del w:id="1053" w:author="svcMRProcess" w:date="2020-02-17T09:37:00Z">
        <w:r>
          <w:delText>"</w:delText>
        </w:r>
      </w:del>
      <w:ins w:id="1054" w:author="svcMRProcess" w:date="2020-02-17T09:37:00Z">
        <w:r>
          <w:t>“</w:t>
        </w:r>
      </w:ins>
      <w:r>
        <w:t>or the Company as the case may be</w:t>
      </w:r>
      <w:del w:id="1055" w:author="svcMRProcess" w:date="2020-02-17T09:37:00Z">
        <w:r>
          <w:delText>"</w:delText>
        </w:r>
      </w:del>
      <w:ins w:id="1056" w:author="svcMRProcess" w:date="2020-02-17T09:37:00Z">
        <w:r>
          <w:t>”</w:t>
        </w:r>
      </w:ins>
      <w:r>
        <w:t xml:space="preserve"> after the words </w:t>
      </w:r>
      <w:del w:id="1057" w:author="svcMRProcess" w:date="2020-02-17T09:37:00Z">
        <w:r>
          <w:delText>"</w:delText>
        </w:r>
      </w:del>
      <w:ins w:id="1058" w:author="svcMRProcess" w:date="2020-02-17T09:37:00Z">
        <w:r>
          <w:t>“</w:t>
        </w:r>
      </w:ins>
      <w:r>
        <w:t>owner of any land</w:t>
      </w:r>
      <w:del w:id="1059" w:author="svcMRProcess" w:date="2020-02-17T09:37:00Z">
        <w:r>
          <w:delText>";</w:delText>
        </w:r>
      </w:del>
      <w:ins w:id="1060" w:author="svcMRProcess" w:date="2020-02-17T09:37:00Z">
        <w:r>
          <w:t>”;</w:t>
        </w:r>
      </w:ins>
    </w:p>
    <w:p>
      <w:pPr>
        <w:pStyle w:val="yMiscellaneousBody"/>
        <w:tabs>
          <w:tab w:val="left" w:pos="2280"/>
        </w:tabs>
        <w:spacing w:before="120"/>
        <w:ind w:left="2840" w:hanging="560"/>
      </w:pPr>
      <w:r>
        <w:t>(c)</w:t>
      </w:r>
      <w:r>
        <w:tab/>
        <w:t xml:space="preserve">the insertion in section 18(3) of the words </w:t>
      </w:r>
      <w:del w:id="1061" w:author="svcMRProcess" w:date="2020-02-17T09:37:00Z">
        <w:r>
          <w:delText>"</w:delText>
        </w:r>
      </w:del>
      <w:ins w:id="1062" w:author="svcMRProcess" w:date="2020-02-17T09:37:00Z">
        <w:r>
          <w:t>“</w:t>
        </w:r>
      </w:ins>
      <w:r>
        <w:t>or the Company as the case may be</w:t>
      </w:r>
      <w:del w:id="1063" w:author="svcMRProcess" w:date="2020-02-17T09:37:00Z">
        <w:r>
          <w:delText>"</w:delText>
        </w:r>
      </w:del>
      <w:ins w:id="1064" w:author="svcMRProcess" w:date="2020-02-17T09:37:00Z">
        <w:r>
          <w:t>”</w:t>
        </w:r>
      </w:ins>
      <w:r>
        <w:t xml:space="preserve"> after the words </w:t>
      </w:r>
      <w:del w:id="1065" w:author="svcMRProcess" w:date="2020-02-17T09:37:00Z">
        <w:r>
          <w:delText>"</w:delText>
        </w:r>
      </w:del>
      <w:ins w:id="1066" w:author="svcMRProcess" w:date="2020-02-17T09:37:00Z">
        <w:r>
          <w:t>“</w:t>
        </w:r>
      </w:ins>
      <w:r>
        <w:t>the owner</w:t>
      </w:r>
      <w:del w:id="1067" w:author="svcMRProcess" w:date="2020-02-17T09:37:00Z">
        <w:r>
          <w:delText>";</w:delText>
        </w:r>
      </w:del>
      <w:ins w:id="1068" w:author="svcMRProcess" w:date="2020-02-17T09:37:00Z">
        <w:r>
          <w:t>”;</w:t>
        </w:r>
      </w:ins>
    </w:p>
    <w:p>
      <w:pPr>
        <w:pStyle w:val="yMiscellaneousBody"/>
        <w:tabs>
          <w:tab w:val="left" w:pos="2280"/>
        </w:tabs>
        <w:spacing w:before="120"/>
        <w:ind w:left="2840" w:hanging="560"/>
      </w:pPr>
      <w:r>
        <w:t>(d)</w:t>
      </w:r>
      <w:r>
        <w:tab/>
        <w:t>the insertion of the following sentences at the end of section 18(3):</w:t>
      </w:r>
    </w:p>
    <w:p>
      <w:pPr>
        <w:pStyle w:val="yMiscellaneousBody"/>
        <w:tabs>
          <w:tab w:val="left" w:pos="2280"/>
        </w:tabs>
        <w:spacing w:before="120"/>
        <w:ind w:left="2840" w:firstLine="40"/>
      </w:pPr>
      <w:del w:id="1069" w:author="svcMRProcess" w:date="2020-02-17T09:37:00Z">
        <w:r>
          <w:delText>"</w:delText>
        </w:r>
      </w:del>
      <w:ins w:id="1070" w:author="svcMRProcess" w:date="2020-02-17T09:37:00Z">
        <w:r>
          <w:t>“</w:t>
        </w:r>
      </w:ins>
      <w:r>
        <w:t xml:space="preserve">In relation to a notice from the Company the conditions that the Minister may specify can as appropriate include, among other conditions, a condition restricting the </w:t>
      </w:r>
      <w:del w:id="1071" w:author="svcMRProcess" w:date="2020-02-17T09:37:00Z">
        <w:r>
          <w:delText>Company's</w:delText>
        </w:r>
      </w:del>
      <w:ins w:id="1072" w:author="svcMRProcess" w:date="2020-02-17T09:37:00Z">
        <w:r>
          <w:t>Company’s</w:t>
        </w:r>
      </w:ins>
      <w:r>
        <w:t xml:space="preserve"> use of the relevant land to after the approval or deemed approval as the case may be under the abovementioned agreement of all of the </w:t>
      </w:r>
      <w:del w:id="1073" w:author="svcMRProcess" w:date="2020-02-17T09:37:00Z">
        <w:r>
          <w:delText>Company's</w:delText>
        </w:r>
      </w:del>
      <w:ins w:id="1074" w:author="svcMRProcess" w:date="2020-02-17T09:37:00Z">
        <w:r>
          <w:t>Company’s</w:t>
        </w:r>
      </w:ins>
      <w:r>
        <w:t xml:space="preserve"> submitted initial proposals thereunder for the Railway Operation (as defined in clause 9E(1) of the abovementioned agreement), or in the case of additional proposals submitted or to be submitted by the Company to after the approval or deemed approval under that agreement of such additional proposals, and to the extent so approved. </w:t>
      </w:r>
      <w:del w:id="1075" w:author="svcMRProcess" w:date="2020-02-17T09:37:00Z">
        <w:r>
          <w:delText>";</w:delText>
        </w:r>
      </w:del>
      <w:ins w:id="1076" w:author="svcMRProcess" w:date="2020-02-17T09:37:00Z">
        <w:r>
          <w:t>”;</w:t>
        </w:r>
      </w:ins>
      <w:r>
        <w:t xml:space="preserve"> and</w:t>
      </w:r>
    </w:p>
    <w:p>
      <w:pPr>
        <w:pStyle w:val="yMiscellaneousBody"/>
        <w:tabs>
          <w:tab w:val="left" w:pos="2280"/>
        </w:tabs>
        <w:spacing w:before="120"/>
        <w:ind w:left="2840" w:hanging="560"/>
      </w:pPr>
      <w:r>
        <w:t>(e)</w:t>
      </w:r>
      <w:r>
        <w:tab/>
        <w:t xml:space="preserve">the insertion in sections 18(2) and 18(5) of the words </w:t>
      </w:r>
      <w:del w:id="1077" w:author="svcMRProcess" w:date="2020-02-17T09:37:00Z">
        <w:r>
          <w:delText>"</w:delText>
        </w:r>
      </w:del>
      <w:ins w:id="1078" w:author="svcMRProcess" w:date="2020-02-17T09:37:00Z">
        <w:r>
          <w:t>“</w:t>
        </w:r>
      </w:ins>
      <w:r>
        <w:t>or it as the case may be</w:t>
      </w:r>
      <w:del w:id="1079" w:author="svcMRProcess" w:date="2020-02-17T09:37:00Z">
        <w:r>
          <w:delText>"</w:delText>
        </w:r>
      </w:del>
      <w:ins w:id="1080" w:author="svcMRProcess" w:date="2020-02-17T09:37:00Z">
        <w:r>
          <w:t>”</w:t>
        </w:r>
      </w:ins>
      <w:r>
        <w:t xml:space="preserve"> after the word </w:t>
      </w:r>
      <w:del w:id="1081" w:author="svcMRProcess" w:date="2020-02-17T09:37:00Z">
        <w:r>
          <w:delText>"</w:delText>
        </w:r>
      </w:del>
      <w:ins w:id="1082" w:author="svcMRProcess" w:date="2020-02-17T09:37:00Z">
        <w:r>
          <w:t>“</w:t>
        </w:r>
      </w:ins>
      <w:r>
        <w:t>he</w:t>
      </w:r>
      <w:del w:id="1083" w:author="svcMRProcess" w:date="2020-02-17T09:37:00Z">
        <w:r>
          <w:delText>".</w:delText>
        </w:r>
      </w:del>
      <w:ins w:id="1084" w:author="svcMRProcess" w:date="2020-02-17T09:37:00Z">
        <w:r>
          <w:t>”.</w:t>
        </w:r>
      </w:ins>
    </w:p>
    <w:p>
      <w:pPr>
        <w:pStyle w:val="yMiscellaneousBody"/>
        <w:tabs>
          <w:tab w:val="left" w:pos="1700"/>
        </w:tabs>
        <w:ind w:left="2260" w:firstLine="2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700"/>
        </w:tabs>
        <w:ind w:left="1680"/>
      </w:pPr>
      <w:r>
        <w:t>Taking of land for the purposes of this clause</w:t>
      </w:r>
    </w:p>
    <w:p>
      <w:pPr>
        <w:pStyle w:val="yMiscellaneousBody"/>
        <w:tabs>
          <w:tab w:val="left" w:pos="2280"/>
        </w:tabs>
        <w:ind w:left="2840" w:hanging="116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2280"/>
        </w:tabs>
        <w:ind w:left="2840" w:hanging="560"/>
      </w:pPr>
      <w:r>
        <w:t>(b)</w:t>
      </w:r>
      <w:r>
        <w:tab/>
        <w:t xml:space="preserve">In applying Parts 9 and 10 of the LAA for the purposes of this clause: </w:t>
      </w:r>
    </w:p>
    <w:p>
      <w:pPr>
        <w:pStyle w:val="yMiscellaneousBody"/>
        <w:tabs>
          <w:tab w:val="left" w:pos="0"/>
          <w:tab w:val="left" w:pos="3420"/>
        </w:tabs>
        <w:ind w:left="3400" w:hanging="560"/>
      </w:pPr>
      <w:r>
        <w:t>(i)</w:t>
      </w:r>
      <w:r>
        <w:tab/>
      </w:r>
      <w:del w:id="1085" w:author="svcMRProcess" w:date="2020-02-17T09:37:00Z">
        <w:r>
          <w:delText>"</w:delText>
        </w:r>
      </w:del>
      <w:ins w:id="1086" w:author="svcMRProcess" w:date="2020-02-17T09:37:00Z">
        <w:r>
          <w:t>“</w:t>
        </w:r>
      </w:ins>
      <w:r>
        <w:t>land</w:t>
      </w:r>
      <w:del w:id="1087" w:author="svcMRProcess" w:date="2020-02-17T09:37:00Z">
        <w:r>
          <w:delText>"</w:delText>
        </w:r>
      </w:del>
      <w:ins w:id="1088" w:author="svcMRProcess" w:date="2020-02-17T09:37:00Z">
        <w:r>
          <w:t>”</w:t>
        </w:r>
      </w:ins>
      <w:r>
        <w:t xml:space="preserve"> in that Act includes a legal or equitable estate or interest in land; </w:t>
      </w:r>
    </w:p>
    <w:p>
      <w:pPr>
        <w:pStyle w:val="yMiscellaneousBody"/>
        <w:tabs>
          <w:tab w:val="left" w:pos="0"/>
          <w:tab w:val="left" w:pos="3420"/>
        </w:tabs>
        <w:ind w:left="3400" w:hanging="560"/>
      </w:pPr>
      <w:r>
        <w:t>(ii)</w:t>
      </w:r>
      <w:r>
        <w:tab/>
        <w:t xml:space="preserve">sections 170, 171, 172, 173, 174, 175 and 184 of that Act do not apply; and </w:t>
      </w:r>
    </w:p>
    <w:p>
      <w:pPr>
        <w:pStyle w:val="yMiscellaneousBody"/>
        <w:tabs>
          <w:tab w:val="left" w:pos="0"/>
          <w:tab w:val="left" w:pos="3420"/>
        </w:tabs>
        <w:ind w:left="3400" w:hanging="560"/>
      </w:pPr>
      <w:r>
        <w:t>(iii)</w:t>
      </w:r>
      <w:r>
        <w:tab/>
        <w:t xml:space="preserve">that Act applies as if it were modified in section 177(2) by inserting </w:t>
      </w:r>
      <w:del w:id="1089" w:author="svcMRProcess" w:date="2020-02-17T09:37:00Z">
        <w:r>
          <w:delText>–</w:delText>
        </w:r>
      </w:del>
      <w:ins w:id="1090" w:author="svcMRProcess" w:date="2020-02-17T09:37:00Z">
        <w:r>
          <w:t>—</w:t>
        </w:r>
      </w:ins>
      <w:r>
        <w:t xml:space="preserve"> </w:t>
      </w:r>
    </w:p>
    <w:p>
      <w:pPr>
        <w:pStyle w:val="yMiscellaneousBody"/>
        <w:tabs>
          <w:tab w:val="left" w:pos="3960"/>
        </w:tabs>
        <w:ind w:left="2880" w:firstLine="520"/>
      </w:pPr>
      <w:r>
        <w:t>(A)</w:t>
      </w:r>
      <w:r>
        <w:tab/>
        <w:t xml:space="preserve">after </w:t>
      </w:r>
      <w:del w:id="1091" w:author="svcMRProcess" w:date="2020-02-17T09:37:00Z">
        <w:r>
          <w:delText>"</w:delText>
        </w:r>
      </w:del>
      <w:ins w:id="1092" w:author="svcMRProcess" w:date="2020-02-17T09:37:00Z">
        <w:r>
          <w:t>“</w:t>
        </w:r>
      </w:ins>
      <w:r>
        <w:t>railway</w:t>
      </w:r>
      <w:del w:id="1093" w:author="svcMRProcess" w:date="2020-02-17T09:37:00Z">
        <w:r>
          <w:delText>"</w:delText>
        </w:r>
      </w:del>
      <w:ins w:id="1094" w:author="svcMRProcess" w:date="2020-02-17T09:37:00Z">
        <w:r>
          <w:t>”</w:t>
        </w:r>
      </w:ins>
      <w:r>
        <w:t xml:space="preserve"> the following </w:t>
      </w:r>
      <w:del w:id="1095" w:author="svcMRProcess" w:date="2020-02-17T09:37:00Z">
        <w:r>
          <w:delText xml:space="preserve">- </w:delText>
        </w:r>
      </w:del>
      <w:ins w:id="1096" w:author="svcMRProcess" w:date="2020-02-17T09:37:00Z">
        <w:r>
          <w:t>—</w:t>
        </w:r>
      </w:ins>
    </w:p>
    <w:p>
      <w:pPr>
        <w:pStyle w:val="yMiscellaneousBody"/>
        <w:ind w:left="3960"/>
      </w:pPr>
      <w:del w:id="1097" w:author="svcMRProcess" w:date="2020-02-17T09:37:00Z">
        <w:r>
          <w:delText>"</w:delText>
        </w:r>
      </w:del>
      <w:ins w:id="1098" w:author="svcMRProcess" w:date="2020-02-17T09:37:00Z">
        <w:r>
          <w:t>“</w:t>
        </w:r>
      </w:ins>
      <w:r>
        <w:t xml:space="preserve">or land is being taken pursuant to a Government agreement as defined in section 2 of the </w:t>
      </w:r>
      <w:r>
        <w:rPr>
          <w:i/>
        </w:rPr>
        <w:t>Government Agreements Act 1979</w:t>
      </w:r>
      <w:r>
        <w:t xml:space="preserve"> (WA</w:t>
      </w:r>
      <w:del w:id="1099" w:author="svcMRProcess" w:date="2020-02-17T09:37:00Z">
        <w:r>
          <w:delText>)"</w:delText>
        </w:r>
        <w:r>
          <w:rPr>
            <w:i/>
          </w:rPr>
          <w:delText>;</w:delText>
        </w:r>
      </w:del>
      <w:ins w:id="1100" w:author="svcMRProcess" w:date="2020-02-17T09:37:00Z">
        <w:r>
          <w:t>)”</w:t>
        </w:r>
        <w:r>
          <w:rPr>
            <w:i/>
          </w:rPr>
          <w:t>;</w:t>
        </w:r>
      </w:ins>
      <w:r>
        <w:rPr>
          <w:i/>
        </w:rPr>
        <w:t xml:space="preserve"> </w:t>
      </w:r>
      <w:r>
        <w:t xml:space="preserve">and </w:t>
      </w:r>
    </w:p>
    <w:p>
      <w:pPr>
        <w:pStyle w:val="yMiscellaneousBody"/>
        <w:tabs>
          <w:tab w:val="left" w:pos="3960"/>
        </w:tabs>
        <w:ind w:left="2880" w:firstLine="520"/>
      </w:pPr>
      <w:r>
        <w:t>(B)</w:t>
      </w:r>
      <w:r>
        <w:tab/>
        <w:t xml:space="preserve">after </w:t>
      </w:r>
      <w:del w:id="1101" w:author="svcMRProcess" w:date="2020-02-17T09:37:00Z">
        <w:r>
          <w:delText>"</w:delText>
        </w:r>
      </w:del>
      <w:ins w:id="1102" w:author="svcMRProcess" w:date="2020-02-17T09:37:00Z">
        <w:r>
          <w:t>“</w:t>
        </w:r>
      </w:ins>
      <w:r>
        <w:t>that Act</w:t>
      </w:r>
      <w:del w:id="1103" w:author="svcMRProcess" w:date="2020-02-17T09:37:00Z">
        <w:r>
          <w:delText>"</w:delText>
        </w:r>
      </w:del>
      <w:ins w:id="1104" w:author="svcMRProcess" w:date="2020-02-17T09:37:00Z">
        <w:r>
          <w:t>”</w:t>
        </w:r>
      </w:ins>
      <w:r>
        <w:t xml:space="preserve"> the following </w:t>
      </w:r>
      <w:del w:id="1105" w:author="svcMRProcess" w:date="2020-02-17T09:37:00Z">
        <w:r>
          <w:delText>-</w:delText>
        </w:r>
      </w:del>
      <w:ins w:id="1106" w:author="svcMRProcess" w:date="2020-02-17T09:37:00Z">
        <w:r>
          <w:t>—</w:t>
        </w:r>
      </w:ins>
      <w:r>
        <w:t xml:space="preserve"> </w:t>
      </w:r>
    </w:p>
    <w:p>
      <w:pPr>
        <w:pStyle w:val="yMiscellaneousBody"/>
        <w:ind w:left="3969" w:firstLine="11"/>
      </w:pPr>
      <w:del w:id="1107" w:author="svcMRProcess" w:date="2020-02-17T09:37:00Z">
        <w:r>
          <w:delText>"</w:delText>
        </w:r>
      </w:del>
      <w:ins w:id="1108" w:author="svcMRProcess" w:date="2020-02-17T09:37:00Z">
        <w:r>
          <w:t>“</w:t>
        </w:r>
      </w:ins>
      <w:r>
        <w:t>or that Agreement as the case may be</w:t>
      </w:r>
      <w:del w:id="1109" w:author="svcMRProcess" w:date="2020-02-17T09:37:00Z">
        <w:r>
          <w:delText>".</w:delText>
        </w:r>
      </w:del>
      <w:ins w:id="1110" w:author="svcMRProcess" w:date="2020-02-17T09:37:00Z">
        <w:r>
          <w:t>”.</w:t>
        </w:r>
      </w:ins>
      <w:r>
        <w:t xml:space="preserve"> </w:t>
      </w:r>
    </w:p>
    <w:p>
      <w:pPr>
        <w:pStyle w:val="yMiscellaneousBody"/>
        <w:tabs>
          <w:tab w:val="left" w:pos="2280"/>
        </w:tabs>
        <w:ind w:left="2840" w:hanging="560"/>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140"/>
        </w:tabs>
        <w:ind w:left="860" w:firstLine="820"/>
        <w:rPr>
          <w:b/>
        </w:rPr>
      </w:pPr>
      <w:r>
        <w:rPr>
          <w:b/>
        </w:rPr>
        <w:t>Notification of Railway Operation Date</w:t>
      </w:r>
    </w:p>
    <w:p>
      <w:pPr>
        <w:pStyle w:val="yMiscellaneousBody"/>
        <w:tabs>
          <w:tab w:val="left" w:pos="2280"/>
        </w:tabs>
        <w:ind w:left="2840" w:hanging="1160"/>
      </w:pPr>
      <w:r>
        <w:t>(10)</w:t>
      </w:r>
      <w:r>
        <w:tab/>
        <w:t>(a)</w:t>
      </w:r>
      <w:r>
        <w:tab/>
        <w:t>The Company shall from the date occurring 6</w:t>
      </w:r>
      <w:del w:id="1111" w:author="svcMRProcess" w:date="2020-02-17T09:37:00Z">
        <w:r>
          <w:delText xml:space="preserve"> </w:delText>
        </w:r>
      </w:del>
      <w:ins w:id="1112" w:author="svcMRProcess" w:date="2020-02-17T09:37:00Z">
        <w:r>
          <w:t> </w:t>
        </w:r>
      </w:ins>
      <w:r>
        <w:t>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140"/>
        </w:tabs>
        <w:ind w:left="3400" w:hanging="560"/>
      </w:pPr>
      <w:r>
        <w:t>(i)</w:t>
      </w:r>
      <w:r>
        <w:tab/>
        <w:t>the progress of that construction and its likely completion and commissioning; and</w:t>
      </w:r>
    </w:p>
    <w:p>
      <w:pPr>
        <w:pStyle w:val="yMiscellaneousBody"/>
        <w:tabs>
          <w:tab w:val="left" w:pos="1140"/>
        </w:tabs>
        <w:ind w:left="3400" w:hanging="560"/>
      </w:pPr>
      <w:r>
        <w:t>(ii)</w:t>
      </w:r>
      <w:r>
        <w:tab/>
        <w:t>the likely Railway Operation Date.</w:t>
      </w:r>
    </w:p>
    <w:p>
      <w:pPr>
        <w:pStyle w:val="yMiscellaneousBody"/>
        <w:tabs>
          <w:tab w:val="left" w:pos="2280"/>
        </w:tabs>
        <w:ind w:left="2840" w:hanging="56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280"/>
        </w:tabs>
        <w:ind w:left="2840" w:hanging="560"/>
      </w:pPr>
      <w:r>
        <w:t>(c)</w:t>
      </w:r>
      <w:r>
        <w:tab/>
        <w:t>The Company shall from the date occurring 6</w:t>
      </w:r>
      <w:del w:id="1113" w:author="svcMRProcess" w:date="2020-02-17T09:37:00Z">
        <w:r>
          <w:delText xml:space="preserve"> </w:delText>
        </w:r>
      </w:del>
      <w:ins w:id="1114" w:author="svcMRProcess" w:date="2020-02-17T09:37:00Z">
        <w:r>
          <w:t> </w:t>
        </w:r>
      </w:ins>
      <w:r>
        <w:t>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760"/>
        </w:tabs>
        <w:ind w:left="3400" w:hanging="565"/>
      </w:pPr>
      <w:r>
        <w:t>(i)</w:t>
      </w:r>
      <w:r>
        <w:tab/>
        <w:t>the progress of that construction and its likely completion and commissioning; and</w:t>
      </w:r>
    </w:p>
    <w:p>
      <w:pPr>
        <w:pStyle w:val="yMiscellaneousBody"/>
        <w:tabs>
          <w:tab w:val="left" w:pos="2760"/>
        </w:tabs>
        <w:ind w:left="3400" w:hanging="565"/>
      </w:pPr>
      <w:r>
        <w:t>(ii)</w:t>
      </w:r>
      <w:r>
        <w:tab/>
        <w:t>in respect of it, the likely Railway spur line Operation Date.</w:t>
      </w:r>
    </w:p>
    <w:p>
      <w:pPr>
        <w:pStyle w:val="yMiscellaneousBody"/>
        <w:tabs>
          <w:tab w:val="left" w:pos="2280"/>
        </w:tabs>
        <w:ind w:left="2840" w:hanging="56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del w:id="1115" w:author="svcMRProcess" w:date="2020-02-17T09:37:00Z">
        <w:r>
          <w:delText>";</w:delText>
        </w:r>
      </w:del>
      <w:ins w:id="1116" w:author="svcMRProcess" w:date="2020-02-17T09:37:00Z">
        <w:r>
          <w:t>”;</w:t>
        </w:r>
      </w:ins>
    </w:p>
    <w:p>
      <w:pPr>
        <w:pStyle w:val="yMiscellaneousBody"/>
        <w:tabs>
          <w:tab w:val="left" w:pos="1700"/>
        </w:tabs>
        <w:ind w:left="1080" w:hanging="520"/>
      </w:pPr>
      <w:r>
        <w:t>(17)</w:t>
      </w:r>
      <w:r>
        <w:tab/>
        <w:t>by inserting after paragraph (a) of clause 10 the following new paragraph:</w:t>
      </w:r>
    </w:p>
    <w:p>
      <w:pPr>
        <w:pStyle w:val="yMiscellaneousBody"/>
        <w:ind w:left="1700" w:hanging="620"/>
      </w:pPr>
      <w:del w:id="1117" w:author="svcMRProcess" w:date="2020-02-17T09:37:00Z">
        <w:r>
          <w:delText>"(</w:delText>
        </w:r>
      </w:del>
      <w:ins w:id="1118" w:author="svcMRProcess" w:date="2020-02-17T09:37:00Z">
        <w:r>
          <w:t>“(</w:t>
        </w:r>
      </w:ins>
      <w:r>
        <w:t>aa)</w:t>
      </w:r>
      <w:r>
        <w:tab/>
        <w:t>the purposes for which the Company may in accordance with paragraph (a) generate transmit and supply electricity shall, without limiting paragraph (a), include the purpose of supply to:</w:t>
      </w:r>
    </w:p>
    <w:p>
      <w:pPr>
        <w:pStyle w:val="yMiscellaneousBody"/>
        <w:tabs>
          <w:tab w:val="left" w:pos="2400"/>
        </w:tabs>
        <w:ind w:left="2400" w:hanging="720"/>
      </w:pPr>
      <w:r>
        <w:t>(i)</w:t>
      </w:r>
      <w:r>
        <w:tab/>
      </w:r>
      <w:del w:id="1119" w:author="svcMRProcess" w:date="2020-02-17T09:37:00Z">
        <w:r>
          <w:delText>"</w:delText>
        </w:r>
      </w:del>
      <w:ins w:id="1120" w:author="svcMRProcess" w:date="2020-02-17T09:37:00Z">
        <w:r>
          <w:t>“</w:t>
        </w:r>
      </w:ins>
      <w:r>
        <w:t>the Company</w:t>
      </w:r>
      <w:del w:id="1121" w:author="svcMRProcess" w:date="2020-02-17T09:37:00Z">
        <w:r>
          <w:delText>"</w:delText>
        </w:r>
      </w:del>
      <w:ins w:id="1122" w:author="svcMRProcess" w:date="2020-02-17T09:37:00Z">
        <w:r>
          <w:t>”</w:t>
        </w:r>
      </w:ins>
      <w:r>
        <w:t xml:space="preserve"> or </w:t>
      </w:r>
      <w:del w:id="1123" w:author="svcMRProcess" w:date="2020-02-17T09:37:00Z">
        <w:r>
          <w:delText>"</w:delText>
        </w:r>
      </w:del>
      <w:ins w:id="1124" w:author="svcMRProcess" w:date="2020-02-17T09:37:00Z">
        <w:r>
          <w:t>“</w:t>
        </w:r>
      </w:ins>
      <w:r>
        <w:t>Joint Venturers</w:t>
      </w:r>
      <w:del w:id="1125" w:author="svcMRProcess" w:date="2020-02-17T09:37:00Z">
        <w:r>
          <w:delText>"</w:delText>
        </w:r>
      </w:del>
      <w:ins w:id="1126" w:author="svcMRProcess" w:date="2020-02-17T09:37:00Z">
        <w:r>
          <w:t>”</w:t>
        </w:r>
      </w:ins>
      <w:r>
        <w:t xml:space="preserve"> as the case may be as defined in, and for the purpose of an Integration Agreement, for its or their purposes thereunder;</w:t>
      </w:r>
    </w:p>
    <w:p>
      <w:pPr>
        <w:pStyle w:val="yMiscellaneousBody"/>
        <w:tabs>
          <w:tab w:val="num" w:pos="3600"/>
        </w:tabs>
        <w:ind w:left="2400" w:hanging="720"/>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num" w:pos="3600"/>
        </w:tabs>
        <w:ind w:left="2400" w:hanging="720"/>
      </w:pPr>
      <w:r>
        <w:t>(iii)</w:t>
      </w:r>
      <w:r>
        <w:tab/>
        <w:t xml:space="preserve">with the prior approval of the Minister, </w:t>
      </w:r>
      <w:del w:id="1127" w:author="svcMRProcess" w:date="2020-02-17T09:37:00Z">
        <w:r>
          <w:delText>"</w:delText>
        </w:r>
      </w:del>
      <w:ins w:id="1128" w:author="svcMRProcess" w:date="2020-02-17T09:37:00Z">
        <w:r>
          <w:t>“</w:t>
        </w:r>
      </w:ins>
      <w:r>
        <w:t>the Company</w:t>
      </w:r>
      <w:del w:id="1129" w:author="svcMRProcess" w:date="2020-02-17T09:37:00Z">
        <w:r>
          <w:delText>"</w:delText>
        </w:r>
      </w:del>
      <w:ins w:id="1130" w:author="svcMRProcess" w:date="2020-02-17T09:37:00Z">
        <w:r>
          <w:t>”</w:t>
        </w:r>
      </w:ins>
      <w:r>
        <w:t xml:space="preserve"> or </w:t>
      </w:r>
      <w:del w:id="1131" w:author="svcMRProcess" w:date="2020-02-17T09:37:00Z">
        <w:r>
          <w:delText>"</w:delText>
        </w:r>
      </w:del>
      <w:ins w:id="1132" w:author="svcMRProcess" w:date="2020-02-17T09:37:00Z">
        <w:r>
          <w:t>“</w:t>
        </w:r>
      </w:ins>
      <w:r>
        <w:t>the Joint Venturers</w:t>
      </w:r>
      <w:del w:id="1133" w:author="svcMRProcess" w:date="2020-02-17T09:37:00Z">
        <w:r>
          <w:delText>"</w:delText>
        </w:r>
      </w:del>
      <w:ins w:id="1134" w:author="svcMRProcess" w:date="2020-02-17T09:37:00Z">
        <w:r>
          <w:t>”</w:t>
        </w:r>
      </w:ins>
      <w:r>
        <w:t xml:space="preserve"> as the case may be as defined in, and for the purpose of a Government agreement (excluding an Integration Agreement) for the mining of iron ore in, or proximate to, the Pilbara region of the said State for the purpose of its or their operations under that agreement</w:t>
      </w:r>
      <w:del w:id="1135" w:author="svcMRProcess" w:date="2020-02-17T09:37:00Z">
        <w:r>
          <w:delText>;";</w:delText>
        </w:r>
      </w:del>
      <w:ins w:id="1136" w:author="svcMRProcess" w:date="2020-02-17T09:37:00Z">
        <w:r>
          <w:t>;”;</w:t>
        </w:r>
      </w:ins>
    </w:p>
    <w:p>
      <w:pPr>
        <w:pStyle w:val="yMiscellaneousBody"/>
        <w:tabs>
          <w:tab w:val="left" w:pos="1700"/>
        </w:tabs>
        <w:ind w:left="1080" w:hanging="520"/>
      </w:pPr>
      <w:r>
        <w:t>(18)</w:t>
      </w:r>
      <w:r>
        <w:tab/>
        <w:t xml:space="preserve">in clause 10(d)(i) by inserting </w:t>
      </w:r>
      <w:del w:id="1137" w:author="svcMRProcess" w:date="2020-02-17T09:37:00Z">
        <w:r>
          <w:delText>"</w:delText>
        </w:r>
      </w:del>
      <w:ins w:id="1138" w:author="svcMRProcess" w:date="2020-02-17T09:37:00Z">
        <w:r>
          <w:t>“</w:t>
        </w:r>
      </w:ins>
      <w:r>
        <w:t>or held pursuant hereto</w:t>
      </w:r>
      <w:del w:id="1139" w:author="svcMRProcess" w:date="2020-02-17T09:37:00Z">
        <w:r>
          <w:delText>"</w:delText>
        </w:r>
      </w:del>
      <w:ins w:id="1140" w:author="svcMRProcess" w:date="2020-02-17T09:37:00Z">
        <w:r>
          <w:t>”</w:t>
        </w:r>
      </w:ins>
      <w:r>
        <w:t xml:space="preserve"> after </w:t>
      </w:r>
      <w:del w:id="1141" w:author="svcMRProcess" w:date="2020-02-17T09:37:00Z">
        <w:r>
          <w:delText>"</w:delText>
        </w:r>
      </w:del>
      <w:ins w:id="1142" w:author="svcMRProcess" w:date="2020-02-17T09:37:00Z">
        <w:r>
          <w:t>“</w:t>
        </w:r>
      </w:ins>
      <w:r>
        <w:t>granted hereunder or pursuant hereto</w:t>
      </w:r>
      <w:del w:id="1143" w:author="svcMRProcess" w:date="2020-02-17T09:37:00Z">
        <w:r>
          <w:delText>";</w:delText>
        </w:r>
      </w:del>
      <w:ins w:id="1144" w:author="svcMRProcess" w:date="2020-02-17T09:37:00Z">
        <w:r>
          <w:t>”;</w:t>
        </w:r>
      </w:ins>
    </w:p>
    <w:p>
      <w:pPr>
        <w:pStyle w:val="yMiscellaneousBody"/>
        <w:tabs>
          <w:tab w:val="left" w:pos="1700"/>
        </w:tabs>
        <w:ind w:left="1080" w:hanging="520"/>
      </w:pPr>
      <w:r>
        <w:t>(19)</w:t>
      </w:r>
      <w:r>
        <w:tab/>
        <w:t>in clause 10(e) by:</w:t>
      </w:r>
    </w:p>
    <w:p>
      <w:pPr>
        <w:pStyle w:val="yMiscellaneousBody"/>
        <w:tabs>
          <w:tab w:val="left" w:pos="0"/>
          <w:tab w:val="left" w:pos="1134"/>
          <w:tab w:val="left" w:pos="1700"/>
        </w:tabs>
        <w:ind w:left="1680" w:hanging="1120"/>
      </w:pPr>
      <w:r>
        <w:tab/>
        <w:t>(a)</w:t>
      </w:r>
      <w:r>
        <w:tab/>
        <w:t xml:space="preserve">inserting </w:t>
      </w:r>
      <w:del w:id="1145" w:author="svcMRProcess" w:date="2020-02-17T09:37:00Z">
        <w:r>
          <w:delText>"</w:delText>
        </w:r>
      </w:del>
      <w:ins w:id="1146" w:author="svcMRProcess" w:date="2020-02-17T09:37:00Z">
        <w:r>
          <w:t>“</w:t>
        </w:r>
      </w:ins>
      <w:r>
        <w:t>or pursuant hereto</w:t>
      </w:r>
      <w:del w:id="1147" w:author="svcMRProcess" w:date="2020-02-17T09:37:00Z">
        <w:r>
          <w:delText>"</w:delText>
        </w:r>
      </w:del>
      <w:ins w:id="1148" w:author="svcMRProcess" w:date="2020-02-17T09:37:00Z">
        <w:r>
          <w:t>”</w:t>
        </w:r>
      </w:ins>
      <w:r>
        <w:t xml:space="preserve"> after </w:t>
      </w:r>
      <w:del w:id="1149" w:author="svcMRProcess" w:date="2020-02-17T09:37:00Z">
        <w:r>
          <w:delText>"</w:delText>
        </w:r>
      </w:del>
      <w:ins w:id="1150" w:author="svcMRProcess" w:date="2020-02-17T09:37:00Z">
        <w:r>
          <w:t>“</w:t>
        </w:r>
      </w:ins>
      <w:r>
        <w:t>easement granted hereunder</w:t>
      </w:r>
      <w:del w:id="1151" w:author="svcMRProcess" w:date="2020-02-17T09:37:00Z">
        <w:r>
          <w:delText>";</w:delText>
        </w:r>
      </w:del>
      <w:ins w:id="1152" w:author="svcMRProcess" w:date="2020-02-17T09:37:00Z">
        <w:r>
          <w:t>”;</w:t>
        </w:r>
      </w:ins>
      <w:r>
        <w:t xml:space="preserve"> and</w:t>
      </w:r>
    </w:p>
    <w:p>
      <w:pPr>
        <w:pStyle w:val="yMiscellaneousBody"/>
        <w:tabs>
          <w:tab w:val="left" w:pos="0"/>
          <w:tab w:val="left" w:pos="1134"/>
          <w:tab w:val="left" w:pos="1700"/>
        </w:tabs>
        <w:ind w:left="1680" w:hanging="1120"/>
      </w:pPr>
      <w:r>
        <w:tab/>
        <w:t>(b)</w:t>
      </w:r>
      <w:r>
        <w:tab/>
        <w:t xml:space="preserve">inserting </w:t>
      </w:r>
      <w:del w:id="1153" w:author="svcMRProcess" w:date="2020-02-17T09:37:00Z">
        <w:r>
          <w:delText>"</w:delText>
        </w:r>
      </w:del>
      <w:ins w:id="1154" w:author="svcMRProcess" w:date="2020-02-17T09:37:00Z">
        <w:r>
          <w:t>“</w:t>
        </w:r>
      </w:ins>
      <w:r>
        <w:t>or held pursuant hereto</w:t>
      </w:r>
      <w:del w:id="1155" w:author="svcMRProcess" w:date="2020-02-17T09:37:00Z">
        <w:r>
          <w:delText>"</w:delText>
        </w:r>
      </w:del>
      <w:ins w:id="1156" w:author="svcMRProcess" w:date="2020-02-17T09:37:00Z">
        <w:r>
          <w:t>”</w:t>
        </w:r>
      </w:ins>
      <w:r>
        <w:t xml:space="preserve"> after </w:t>
      </w:r>
      <w:del w:id="1157" w:author="svcMRProcess" w:date="2020-02-17T09:37:00Z">
        <w:r>
          <w:delText>"</w:delText>
        </w:r>
      </w:del>
      <w:ins w:id="1158" w:author="svcMRProcess" w:date="2020-02-17T09:37:00Z">
        <w:r>
          <w:t>“</w:t>
        </w:r>
      </w:ins>
      <w:r>
        <w:t>under clause</w:t>
      </w:r>
      <w:del w:id="1159" w:author="svcMRProcess" w:date="2020-02-17T09:37:00Z">
        <w:r>
          <w:delText xml:space="preserve"> </w:delText>
        </w:r>
      </w:del>
      <w:ins w:id="1160" w:author="svcMRProcess" w:date="2020-02-17T09:37:00Z">
        <w:r>
          <w:t> </w:t>
        </w:r>
      </w:ins>
      <w:r>
        <w:t>19 hereof</w:t>
      </w:r>
      <w:del w:id="1161" w:author="svcMRProcess" w:date="2020-02-17T09:37:00Z">
        <w:r>
          <w:delText>";</w:delText>
        </w:r>
      </w:del>
      <w:ins w:id="1162" w:author="svcMRProcess" w:date="2020-02-17T09:37:00Z">
        <w:r>
          <w:t>”;</w:t>
        </w:r>
      </w:ins>
    </w:p>
    <w:p>
      <w:pPr>
        <w:pStyle w:val="yMiscellaneousBody"/>
        <w:tabs>
          <w:tab w:val="left" w:pos="1700"/>
        </w:tabs>
        <w:ind w:left="1080" w:hanging="520"/>
      </w:pPr>
      <w:r>
        <w:t>(20)</w:t>
      </w:r>
      <w:r>
        <w:tab/>
        <w:t>in clause 10(l) by:</w:t>
      </w:r>
    </w:p>
    <w:p>
      <w:pPr>
        <w:pStyle w:val="yMiscellaneousBody"/>
        <w:tabs>
          <w:tab w:val="left" w:pos="0"/>
          <w:tab w:val="left" w:pos="1134"/>
          <w:tab w:val="left" w:pos="1700"/>
        </w:tabs>
        <w:ind w:left="1700" w:hanging="1140"/>
      </w:pPr>
      <w:r>
        <w:tab/>
        <w:t>(a)</w:t>
      </w:r>
      <w:r>
        <w:tab/>
        <w:t xml:space="preserve">inserting </w:t>
      </w:r>
      <w:del w:id="1163" w:author="svcMRProcess" w:date="2020-02-17T09:37:00Z">
        <w:r>
          <w:delText>"</w:delText>
        </w:r>
      </w:del>
      <w:ins w:id="1164" w:author="svcMRProcess" w:date="2020-02-17T09:37:00Z">
        <w:r>
          <w:t>“</w:t>
        </w:r>
      </w:ins>
      <w:r>
        <w:t>granted under or pursuant to this Agreement or held pursuant to this Agreement</w:t>
      </w:r>
      <w:del w:id="1165" w:author="svcMRProcess" w:date="2020-02-17T09:37:00Z">
        <w:r>
          <w:delText>"</w:delText>
        </w:r>
      </w:del>
      <w:ins w:id="1166" w:author="svcMRProcess" w:date="2020-02-17T09:37:00Z">
        <w:r>
          <w:t>”</w:t>
        </w:r>
      </w:ins>
      <w:r>
        <w:t xml:space="preserve"> after </w:t>
      </w:r>
      <w:del w:id="1167" w:author="svcMRProcess" w:date="2020-02-17T09:37:00Z">
        <w:r>
          <w:delText>"</w:delText>
        </w:r>
      </w:del>
      <w:ins w:id="1168" w:author="svcMRProcess" w:date="2020-02-17T09:37:00Z">
        <w:r>
          <w:t>“</w:t>
        </w:r>
      </w:ins>
      <w:r>
        <w:t>licence or other title</w:t>
      </w:r>
      <w:del w:id="1169" w:author="svcMRProcess" w:date="2020-02-17T09:37:00Z">
        <w:r>
          <w:delText>";</w:delText>
        </w:r>
      </w:del>
      <w:ins w:id="1170" w:author="svcMRProcess" w:date="2020-02-17T09:37:00Z">
        <w:r>
          <w:t>”;</w:t>
        </w:r>
      </w:ins>
    </w:p>
    <w:p>
      <w:pPr>
        <w:pStyle w:val="yMiscellaneousBody"/>
        <w:tabs>
          <w:tab w:val="left" w:pos="0"/>
          <w:tab w:val="left" w:pos="1134"/>
          <w:tab w:val="left" w:pos="1700"/>
        </w:tabs>
        <w:ind w:left="1700" w:hanging="1140"/>
      </w:pPr>
      <w:r>
        <w:tab/>
        <w:t>(b)</w:t>
      </w:r>
      <w:r>
        <w:tab/>
        <w:t xml:space="preserve">inserting </w:t>
      </w:r>
      <w:del w:id="1171" w:author="svcMRProcess" w:date="2020-02-17T09:37:00Z">
        <w:r>
          <w:delText>"</w:delText>
        </w:r>
      </w:del>
      <w:ins w:id="1172" w:author="svcMRProcess" w:date="2020-02-17T09:37:00Z">
        <w:r>
          <w:t>“</w:t>
        </w:r>
      </w:ins>
      <w:r>
        <w:t>or held pursuant hereto</w:t>
      </w:r>
      <w:del w:id="1173" w:author="svcMRProcess" w:date="2020-02-17T09:37:00Z">
        <w:r>
          <w:delText>"</w:delText>
        </w:r>
      </w:del>
      <w:ins w:id="1174" w:author="svcMRProcess" w:date="2020-02-17T09:37:00Z">
        <w:r>
          <w:t>”</w:t>
        </w:r>
      </w:ins>
      <w:r>
        <w:t xml:space="preserve"> after the 2 references to </w:t>
      </w:r>
      <w:del w:id="1175" w:author="svcMRProcess" w:date="2020-02-17T09:37:00Z">
        <w:r>
          <w:delText>"</w:delText>
        </w:r>
      </w:del>
      <w:ins w:id="1176" w:author="svcMRProcess" w:date="2020-02-17T09:37:00Z">
        <w:r>
          <w:t>“</w:t>
        </w:r>
      </w:ins>
      <w:r>
        <w:t>granted hereunder or pursuant hereto</w:t>
      </w:r>
      <w:del w:id="1177" w:author="svcMRProcess" w:date="2020-02-17T09:37:00Z">
        <w:r>
          <w:delText>";</w:delText>
        </w:r>
      </w:del>
      <w:ins w:id="1178" w:author="svcMRProcess" w:date="2020-02-17T09:37:00Z">
        <w:r>
          <w:t>”;</w:t>
        </w:r>
      </w:ins>
      <w:r>
        <w:t xml:space="preserve"> and</w:t>
      </w:r>
    </w:p>
    <w:p>
      <w:pPr>
        <w:pStyle w:val="yMiscellaneousBody"/>
        <w:tabs>
          <w:tab w:val="left" w:pos="0"/>
          <w:tab w:val="left" w:pos="1134"/>
          <w:tab w:val="left" w:pos="1700"/>
        </w:tabs>
        <w:ind w:left="1700" w:hanging="1140"/>
      </w:pPr>
      <w:r>
        <w:tab/>
        <w:t>(c)</w:t>
      </w:r>
      <w:r>
        <w:tab/>
        <w:t xml:space="preserve">deleting </w:t>
      </w:r>
      <w:del w:id="1179" w:author="svcMRProcess" w:date="2020-02-17T09:37:00Z">
        <w:r>
          <w:delText>"</w:delText>
        </w:r>
      </w:del>
      <w:ins w:id="1180" w:author="svcMRProcess" w:date="2020-02-17T09:37:00Z">
        <w:r>
          <w:t>“</w:t>
        </w:r>
      </w:ins>
      <w:r>
        <w:t>occupied by the Company</w:t>
      </w:r>
      <w:del w:id="1181" w:author="svcMRProcess" w:date="2020-02-17T09:37:00Z">
        <w:r>
          <w:delText>"</w:delText>
        </w:r>
      </w:del>
      <w:ins w:id="1182" w:author="svcMRProcess" w:date="2020-02-17T09:37:00Z">
        <w:r>
          <w:t>”</w:t>
        </w:r>
      </w:ins>
      <w:r>
        <w:t xml:space="preserve"> and substituting </w:t>
      </w:r>
      <w:del w:id="1183" w:author="svcMRProcess" w:date="2020-02-17T09:37:00Z">
        <w:r>
          <w:delText>"</w:delText>
        </w:r>
      </w:del>
      <w:ins w:id="1184" w:author="svcMRProcess" w:date="2020-02-17T09:37:00Z">
        <w:r>
          <w:t>“</w:t>
        </w:r>
      </w:ins>
      <w:r>
        <w:t>the subject of any lease, licence, easement or other title granted under or pursuant to this Agreement or held pursuant to this Agreement</w:t>
      </w:r>
      <w:del w:id="1185" w:author="svcMRProcess" w:date="2020-02-17T09:37:00Z">
        <w:r>
          <w:delText>";</w:delText>
        </w:r>
      </w:del>
      <w:ins w:id="1186" w:author="svcMRProcess" w:date="2020-02-17T09:37:00Z">
        <w:r>
          <w:t>”;</w:t>
        </w:r>
      </w:ins>
    </w:p>
    <w:p>
      <w:pPr>
        <w:pStyle w:val="yMiscellaneousBody"/>
        <w:ind w:left="1134" w:hanging="574"/>
      </w:pPr>
      <w:r>
        <w:t>(21)</w:t>
      </w:r>
      <w:r>
        <w:tab/>
        <w:t>by inserting the following new sentence at the end of clause 18:</w:t>
      </w:r>
    </w:p>
    <w:p>
      <w:pPr>
        <w:pStyle w:val="yMiscellaneousBody"/>
        <w:ind w:left="1140" w:hanging="560"/>
      </w:pPr>
      <w:r>
        <w:tab/>
      </w:r>
      <w:del w:id="1187" w:author="svcMRProcess" w:date="2020-02-17T09:37:00Z">
        <w:r>
          <w:delText>"</w:delText>
        </w:r>
      </w:del>
      <w:ins w:id="1188" w:author="svcMRProcess" w:date="2020-02-17T09:37:00Z">
        <w:r>
          <w:t>“</w:t>
        </w:r>
      </w:ins>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9C</w:t>
      </w:r>
      <w:del w:id="1189" w:author="svcMRProcess" w:date="2020-02-17T09:37:00Z">
        <w:r>
          <w:delText>.";</w:delText>
        </w:r>
      </w:del>
      <w:ins w:id="1190" w:author="svcMRProcess" w:date="2020-02-17T09:37:00Z">
        <w:r>
          <w:t>.”;</w:t>
        </w:r>
      </w:ins>
      <w:r>
        <w:t xml:space="preserve"> </w:t>
      </w:r>
    </w:p>
    <w:p>
      <w:pPr>
        <w:pStyle w:val="yMiscellaneousBody"/>
        <w:ind w:left="1140" w:hanging="560"/>
      </w:pPr>
      <w:r>
        <w:t>(22)</w:t>
      </w:r>
      <w:r>
        <w:tab/>
        <w:t xml:space="preserve">in clause 20(1) by inserting </w:t>
      </w:r>
      <w:del w:id="1191" w:author="svcMRProcess" w:date="2020-02-17T09:37:00Z">
        <w:r>
          <w:delText>"</w:delText>
        </w:r>
      </w:del>
      <w:ins w:id="1192" w:author="svcMRProcess" w:date="2020-02-17T09:37:00Z">
        <w:r>
          <w:t>“</w:t>
        </w:r>
      </w:ins>
      <w:r>
        <w:t>or held pursuant hereto</w:t>
      </w:r>
      <w:del w:id="1193" w:author="svcMRProcess" w:date="2020-02-17T09:37:00Z">
        <w:r>
          <w:delText>"</w:delText>
        </w:r>
      </w:del>
      <w:ins w:id="1194" w:author="svcMRProcess" w:date="2020-02-17T09:37:00Z">
        <w:r>
          <w:t>”</w:t>
        </w:r>
      </w:ins>
      <w:r>
        <w:t xml:space="preserve"> after </w:t>
      </w:r>
      <w:del w:id="1195" w:author="svcMRProcess" w:date="2020-02-17T09:37:00Z">
        <w:r>
          <w:delText>"</w:delText>
        </w:r>
      </w:del>
      <w:ins w:id="1196" w:author="svcMRProcess" w:date="2020-02-17T09:37:00Z">
        <w:r>
          <w:t>“</w:t>
        </w:r>
      </w:ins>
      <w:r>
        <w:t>granted hereunder or pursuant  hereto</w:t>
      </w:r>
      <w:del w:id="1197" w:author="svcMRProcess" w:date="2020-02-17T09:37:00Z">
        <w:r>
          <w:delText>";</w:delText>
        </w:r>
      </w:del>
      <w:ins w:id="1198" w:author="svcMRProcess" w:date="2020-02-17T09:37:00Z">
        <w:r>
          <w:t>”;</w:t>
        </w:r>
      </w:ins>
    </w:p>
    <w:p>
      <w:pPr>
        <w:pStyle w:val="yMiscellaneousBody"/>
        <w:ind w:left="1140" w:hanging="560"/>
      </w:pPr>
      <w:r>
        <w:t>(23)</w:t>
      </w:r>
      <w:r>
        <w:tab/>
        <w:t>by deleting clause 28; and</w:t>
      </w:r>
    </w:p>
    <w:p>
      <w:pPr>
        <w:pStyle w:val="yMiscellaneousBody"/>
        <w:tabs>
          <w:tab w:val="left" w:pos="1700"/>
        </w:tabs>
        <w:ind w:left="1134" w:hanging="554"/>
      </w:pPr>
      <w:r>
        <w:t>(24)</w:t>
      </w:r>
      <w:r>
        <w:tab/>
        <w:t>by inserting after the Schedule the following new schedules:</w:t>
      </w:r>
    </w:p>
    <w:p>
      <w:pPr>
        <w:pStyle w:val="yMiscellaneousBody"/>
        <w:jc w:val="center"/>
        <w:rPr>
          <w:b/>
        </w:rPr>
      </w:pPr>
      <w:del w:id="1199" w:author="svcMRProcess" w:date="2020-02-17T09:37:00Z">
        <w:r>
          <w:delText>"</w:delText>
        </w:r>
      </w:del>
      <w:ins w:id="1200" w:author="svcMRProcess" w:date="2020-02-17T09:37:00Z">
        <w:r>
          <w:t>“</w:t>
        </w:r>
      </w:ins>
      <w:r>
        <w:rPr>
          <w:b/>
        </w:rPr>
        <w:t>SECOND SCHEDULE</w:t>
      </w:r>
    </w:p>
    <w:p>
      <w:pPr>
        <w:pStyle w:val="yMiscellaneousBody"/>
        <w:spacing w:before="140"/>
        <w:jc w:val="center"/>
        <w:rPr>
          <w:b/>
        </w:rPr>
      </w:pPr>
      <w:r>
        <w:rPr>
          <w:b/>
        </w:rPr>
        <w:t>WESTERN AUSTRALIA</w:t>
      </w:r>
    </w:p>
    <w:p>
      <w:pPr>
        <w:pStyle w:val="yMiscellaneousBody"/>
        <w:spacing w:before="140"/>
        <w:jc w:val="center"/>
      </w:pPr>
      <w:r>
        <w:rPr>
          <w:b/>
        </w:rPr>
        <w:t>IRON ORE (MOUNT NEWMAN) AGREEMENT ACT 1964</w:t>
      </w:r>
    </w:p>
    <w:p>
      <w:pPr>
        <w:pStyle w:val="yMiscellaneousBody"/>
        <w:spacing w:before="140"/>
        <w:jc w:val="center"/>
        <w:rPr>
          <w:b/>
        </w:rPr>
      </w:pPr>
      <w:r>
        <w:rPr>
          <w:b/>
        </w:rPr>
        <w:t>MINING ACT 1978</w:t>
      </w:r>
    </w:p>
    <w:p>
      <w:pPr>
        <w:pStyle w:val="yMiscellaneousBody"/>
        <w:spacing w:before="140"/>
        <w:jc w:val="center"/>
        <w:rPr>
          <w:b/>
        </w:rPr>
      </w:pPr>
      <w:r>
        <w:rPr>
          <w:b/>
        </w:rPr>
        <w:t>MISCELLANEOUS LICENCE FOR A RAILWAY AND OTHER PURPOSES</w:t>
      </w:r>
    </w:p>
    <w:p>
      <w:pPr>
        <w:pStyle w:val="yMiscellaneousBody"/>
        <w:spacing w:before="140"/>
        <w:jc w:val="both"/>
        <w:rPr>
          <w:b/>
        </w:rPr>
      </w:pPr>
      <w:r>
        <w:rPr>
          <w:b/>
        </w:rPr>
        <w:t>No.</w:t>
      </w:r>
      <w:r>
        <w:t xml:space="preserve">    </w:t>
      </w:r>
      <w:r>
        <w:rPr>
          <w:b/>
        </w:rPr>
        <w:t>MISCELLANEOUS LICENCE [   ]</w:t>
      </w:r>
    </w:p>
    <w:p>
      <w:pPr>
        <w:pStyle w:val="yMiscellaneousBody"/>
        <w:spacing w:before="140"/>
      </w:pPr>
      <w:r>
        <w:t xml:space="preserve">WHEREAS by the Agreement (hereinafter called </w:t>
      </w:r>
      <w:del w:id="1201" w:author="svcMRProcess" w:date="2020-02-17T09:37:00Z">
        <w:r>
          <w:delText>"</w:delText>
        </w:r>
      </w:del>
      <w:ins w:id="1202" w:author="svcMRProcess" w:date="2020-02-17T09:37:00Z">
        <w:r>
          <w:t>“</w:t>
        </w:r>
      </w:ins>
      <w:r>
        <w:t>the</w:t>
      </w:r>
      <w:r>
        <w:rPr>
          <w:b/>
        </w:rPr>
        <w:t xml:space="preserve"> </w:t>
      </w:r>
      <w:r>
        <w:t>Agreement</w:t>
      </w:r>
      <w:del w:id="1203" w:author="svcMRProcess" w:date="2020-02-17T09:37:00Z">
        <w:r>
          <w:delText>")</w:delText>
        </w:r>
      </w:del>
      <w:ins w:id="1204" w:author="svcMRProcess" w:date="2020-02-17T09:37:00Z">
        <w:r>
          <w:t>”)</w:t>
        </w:r>
      </w:ins>
      <w:r>
        <w:t xml:space="preserve"> approved by and scheduled to the </w:t>
      </w:r>
      <w:r>
        <w:rPr>
          <w:i/>
        </w:rPr>
        <w:t>Iron Ore (Mount Newman) Agreement Act 1964</w:t>
      </w:r>
      <w:r>
        <w:t xml:space="preserve">, as from time to time added to, varied or amended, the State agreed to grant to [     ] (hereinafter with its successors and permitted assigns called </w:t>
      </w:r>
      <w:del w:id="1205" w:author="svcMRProcess" w:date="2020-02-17T09:37:00Z">
        <w:r>
          <w:delText>"</w:delText>
        </w:r>
      </w:del>
      <w:ins w:id="1206" w:author="svcMRProcess" w:date="2020-02-17T09:37:00Z">
        <w:r>
          <w:t>“</w:t>
        </w:r>
      </w:ins>
      <w:r>
        <w:t>the Company</w:t>
      </w:r>
      <w:del w:id="1207" w:author="svcMRProcess" w:date="2020-02-17T09:37:00Z">
        <w:r>
          <w:delText>")</w:delText>
        </w:r>
      </w:del>
      <w:ins w:id="1208" w:author="svcMRProcess" w:date="2020-02-17T09:37:00Z">
        <w:r>
          <w:t>”)</w:t>
        </w:r>
      </w:ins>
      <w:r>
        <w:t xml:space="preserve"> a miscellaneous licence for the construction operation and maintenance of  a Railway (as defined in clause 9E(1) of the Agreement and otherwise as provided in the Agreement) and, if applicable, other purposes AND WHEREAS the Company pursuant to clause 9E(6)(a) of the Agreement has made</w:t>
      </w:r>
      <w:del w:id="1209" w:author="svcMRProcess" w:date="2020-02-17T09:37:00Z">
        <w:r>
          <w:delText> </w:delText>
        </w:r>
      </w:del>
      <w:ins w:id="1210" w:author="svcMRProcess" w:date="2020-02-17T09:37:00Z">
        <w:r>
          <w:t xml:space="preserve"> </w:t>
        </w:r>
      </w:ins>
      <w:r>
        <w:t>application for the said licence;</w:t>
      </w:r>
    </w:p>
    <w:p>
      <w:pPr>
        <w:pStyle w:val="yMiscellaneousBody"/>
        <w:spacing w:before="140"/>
      </w:pPr>
      <w:r>
        <w:t xml:space="preserve">NOW in consideration of the rents reserved by and the provisions of the Agreement and in pursuance of the </w:t>
      </w:r>
      <w:r>
        <w:rPr>
          <w:i/>
        </w:rPr>
        <w:t>Iron Ore (Mount Newman) Agreement Act</w:t>
      </w:r>
      <w:del w:id="1211" w:author="svcMRProcess" w:date="2020-02-17T09:37:00Z">
        <w:r>
          <w:rPr>
            <w:i/>
          </w:rPr>
          <w:delText xml:space="preserve"> </w:delText>
        </w:r>
      </w:del>
      <w:ins w:id="1212" w:author="svcMRProcess" w:date="2020-02-17T09:37:00Z">
        <w:r>
          <w:rPr>
            <w:i/>
          </w:rPr>
          <w:t> </w:t>
        </w:r>
      </w:ins>
      <w:r>
        <w:rPr>
          <w:i/>
        </w:rPr>
        <w:t>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w:t>
      </w:r>
      <w:del w:id="1213" w:author="svcMRProcess" w:date="2020-02-17T09:37:00Z">
        <w:r>
          <w:delText> </w:delText>
        </w:r>
      </w:del>
      <w:ins w:id="1214" w:author="svcMRProcess" w:date="2020-02-17T09:37:00Z">
        <w:r>
          <w:t xml:space="preserve"> </w:t>
        </w:r>
      </w:ins>
      <w:r>
        <w:t>PROVIDED ALWAYS that this licence shall not be determined or forfeited otherwise than in accordance with the Agreement.</w:t>
      </w:r>
    </w:p>
    <w:p>
      <w:pPr>
        <w:pStyle w:val="yMiscellaneousBody"/>
      </w:pPr>
      <w:r>
        <w:t>In this licence:</w:t>
      </w:r>
    </w:p>
    <w:p>
      <w:pPr>
        <w:pStyle w:val="yMiscellaneousBody"/>
        <w:spacing w:before="120"/>
        <w:ind w:left="860" w:hanging="860"/>
      </w:pPr>
      <w:r>
        <w:t>-</w:t>
      </w:r>
      <w:r>
        <w:tab/>
        <w:t>If the Company be more than one the liability of the Company hereunder shall be joint and several.</w:t>
      </w:r>
    </w:p>
    <w:p>
      <w:pPr>
        <w:pStyle w:val="yMiscellaneousBody"/>
        <w:spacing w:before="120"/>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spacing w:before="120"/>
        <w:ind w:left="860" w:hanging="860"/>
      </w:pPr>
      <w:r>
        <w:t>-</w:t>
      </w:r>
      <w:r>
        <w:tab/>
        <w:t xml:space="preserve">Reference to </w:t>
      </w:r>
      <w:del w:id="1215" w:author="svcMRProcess" w:date="2020-02-17T09:37:00Z">
        <w:r>
          <w:delText>"</w:delText>
        </w:r>
      </w:del>
      <w:ins w:id="1216" w:author="svcMRProcess" w:date="2020-02-17T09:37:00Z">
        <w:r>
          <w:t>“</w:t>
        </w:r>
      </w:ins>
      <w:r>
        <w:t>the Agreement</w:t>
      </w:r>
      <w:del w:id="1217" w:author="svcMRProcess" w:date="2020-02-17T09:37:00Z">
        <w:r>
          <w:delText>"</w:delText>
        </w:r>
      </w:del>
      <w:ins w:id="1218" w:author="svcMRProcess" w:date="2020-02-17T09:37:00Z">
        <w:r>
          <w:t>”</w:t>
        </w:r>
      </w:ins>
      <w:r>
        <w:t xml:space="preserve"> means such agreement as from time to time added to, varied or amended.</w:t>
      </w:r>
    </w:p>
    <w:p>
      <w:pPr>
        <w:pStyle w:val="yMiscellaneousBody"/>
        <w:spacing w:before="120"/>
        <w:ind w:left="860" w:hanging="860"/>
      </w:pPr>
      <w:r>
        <w:t>-</w:t>
      </w:r>
      <w:r>
        <w:tab/>
        <w:t xml:space="preserve">The terms </w:t>
      </w:r>
      <w:del w:id="1219" w:author="svcMRProcess" w:date="2020-02-17T09:37:00Z">
        <w:r>
          <w:delText>"</w:delText>
        </w:r>
      </w:del>
      <w:ins w:id="1220" w:author="svcMRProcess" w:date="2020-02-17T09:37:00Z">
        <w:r>
          <w:t>“</w:t>
        </w:r>
      </w:ins>
      <w:r>
        <w:t>approved proposals</w:t>
      </w:r>
      <w:del w:id="1221" w:author="svcMRProcess" w:date="2020-02-17T09:37:00Z">
        <w:r>
          <w:delText>", "</w:delText>
        </w:r>
      </w:del>
      <w:ins w:id="1222" w:author="svcMRProcess" w:date="2020-02-17T09:37:00Z">
        <w:r>
          <w:t>”, “</w:t>
        </w:r>
      </w:ins>
      <w:r>
        <w:t>Railway</w:t>
      </w:r>
      <w:del w:id="1223" w:author="svcMRProcess" w:date="2020-02-17T09:37:00Z">
        <w:r>
          <w:delText>", "</w:delText>
        </w:r>
      </w:del>
      <w:ins w:id="1224" w:author="svcMRProcess" w:date="2020-02-17T09:37:00Z">
        <w:r>
          <w:t>”, “</w:t>
        </w:r>
      </w:ins>
      <w:r>
        <w:t>Railway Operation Date</w:t>
      </w:r>
      <w:del w:id="1225" w:author="svcMRProcess" w:date="2020-02-17T09:37:00Z">
        <w:r>
          <w:delText>",</w:delText>
        </w:r>
      </w:del>
      <w:ins w:id="1226" w:author="svcMRProcess" w:date="2020-02-17T09:37:00Z">
        <w:r>
          <w:t>”,</w:t>
        </w:r>
      </w:ins>
      <w:r>
        <w:t xml:space="preserve"> and </w:t>
      </w:r>
      <w:del w:id="1227" w:author="svcMRProcess" w:date="2020-02-17T09:37:00Z">
        <w:r>
          <w:delText>"</w:delText>
        </w:r>
      </w:del>
      <w:ins w:id="1228" w:author="svcMRProcess" w:date="2020-02-17T09:37:00Z">
        <w:r>
          <w:t>“</w:t>
        </w:r>
      </w:ins>
      <w:r>
        <w:t>Railway spur line</w:t>
      </w:r>
      <w:del w:id="1229" w:author="svcMRProcess" w:date="2020-02-17T09:37:00Z">
        <w:r>
          <w:delText>"</w:delText>
        </w:r>
      </w:del>
      <w:ins w:id="1230" w:author="svcMRProcess" w:date="2020-02-17T09:37:00Z">
        <w:r>
          <w:t>”</w:t>
        </w:r>
      </w:ins>
      <w:r>
        <w:t xml:space="preserve"> have the meanings given in the Agreement. </w:t>
      </w:r>
    </w:p>
    <w:p>
      <w:pPr>
        <w:pStyle w:val="yMiscellaneousBody"/>
      </w:pPr>
      <w:r>
        <w:t>ENDORSEMENTS AND CONDITIONS</w:t>
      </w:r>
    </w:p>
    <w:p>
      <w:pPr>
        <w:pStyle w:val="yMiscellaneousBody"/>
        <w:ind w:left="860" w:hanging="860"/>
      </w:pPr>
      <w:r>
        <w:t>Endorsements</w:t>
      </w:r>
    </w:p>
    <w:p>
      <w:pPr>
        <w:pStyle w:val="yMiscellaneousBody"/>
        <w:spacing w:before="120"/>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spacing w:before="120"/>
        <w:ind w:left="860" w:hanging="86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spacing w:before="120"/>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spacing w:before="120"/>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tabs>
          <w:tab w:val="left" w:pos="84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pPr>
      <w:r>
        <w:tab/>
        <w:t>(b)</w:t>
      </w:r>
      <w:r>
        <w:tab/>
        <w:t>Paragraph (a) shall not apply to land the subject of this licence that was included in this licence pursuant to clause</w:t>
      </w:r>
      <w:del w:id="1231" w:author="svcMRProcess" w:date="2020-02-17T09:37:00Z">
        <w:r>
          <w:delText xml:space="preserve"> </w:delText>
        </w:r>
      </w:del>
      <w:ins w:id="1232" w:author="svcMRProcess" w:date="2020-02-17T09:37:00Z">
        <w:r>
          <w:t> </w:t>
        </w:r>
      </w:ins>
      <w:r>
        <w:t>9E(6)(h) or clause 9E(6)(i) of the Agreement.</w:t>
      </w:r>
    </w:p>
    <w:p>
      <w:pPr>
        <w:pStyle w:val="yMiscellaneousBody"/>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rPr>
          <w:b/>
        </w:rPr>
      </w:pPr>
      <w:r>
        <w:rPr>
          <w:b/>
        </w:rPr>
        <w:t>MINISTER FOR MINES</w:t>
      </w:r>
    </w:p>
    <w:p>
      <w:pPr>
        <w:pStyle w:val="yMiscellaneousBody"/>
        <w:jc w:val="center"/>
        <w:rPr>
          <w:b/>
        </w:rPr>
      </w:pPr>
      <w:r>
        <w:rPr>
          <w:b/>
        </w:rPr>
        <w:t xml:space="preserve">THIRD SCHEDULE </w:t>
      </w:r>
    </w:p>
    <w:p>
      <w:pPr>
        <w:pStyle w:val="yMiscellaneousBody"/>
        <w:jc w:val="center"/>
        <w:rPr>
          <w:b/>
        </w:rPr>
      </w:pPr>
      <w:r>
        <w:rPr>
          <w:b/>
        </w:rPr>
        <w:t>WESTERN AUSTRALIA</w:t>
      </w:r>
    </w:p>
    <w:p>
      <w:pPr>
        <w:pStyle w:val="yMiscellaneousBody"/>
        <w:jc w:val="center"/>
        <w:rPr>
          <w:b/>
        </w:rPr>
      </w:pPr>
      <w:r>
        <w:rPr>
          <w:b/>
        </w:rPr>
        <w:t xml:space="preserve">IRON ORE (MOUNT NEWMAN) AGREEMENT ACT 1964 </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pPr>
      <w:r>
        <w:t xml:space="preserve">WHEREAS by the Agreement (hereinafter called </w:t>
      </w:r>
      <w:del w:id="1233" w:author="svcMRProcess" w:date="2020-02-17T09:37:00Z">
        <w:r>
          <w:delText>"</w:delText>
        </w:r>
      </w:del>
      <w:ins w:id="1234" w:author="svcMRProcess" w:date="2020-02-17T09:37:00Z">
        <w:r>
          <w:t>“</w:t>
        </w:r>
      </w:ins>
      <w:r>
        <w:t>the</w:t>
      </w:r>
      <w:r>
        <w:rPr>
          <w:b/>
        </w:rPr>
        <w:t xml:space="preserve"> </w:t>
      </w:r>
      <w:r>
        <w:t>Agreement</w:t>
      </w:r>
      <w:del w:id="1235" w:author="svcMRProcess" w:date="2020-02-17T09:37:00Z">
        <w:r>
          <w:delText>")</w:delText>
        </w:r>
      </w:del>
      <w:ins w:id="1236" w:author="svcMRProcess" w:date="2020-02-17T09:37:00Z">
        <w:r>
          <w:t>”)</w:t>
        </w:r>
      </w:ins>
      <w:r>
        <w:t xml:space="preserve"> approved by and scheduled to the </w:t>
      </w:r>
      <w:r>
        <w:rPr>
          <w:i/>
        </w:rPr>
        <w:t>Iron Ore (Mount Newman) Agreement Act 1964</w:t>
      </w:r>
      <w:r>
        <w:t xml:space="preserve">, as from time to time added to, varied or amended, the State agreed to grant to [         ] (hereinafter with its successors and permitted assigns called </w:t>
      </w:r>
      <w:del w:id="1237" w:author="svcMRProcess" w:date="2020-02-17T09:37:00Z">
        <w:r>
          <w:delText>"</w:delText>
        </w:r>
      </w:del>
      <w:ins w:id="1238" w:author="svcMRProcess" w:date="2020-02-17T09:37:00Z">
        <w:r>
          <w:t>“</w:t>
        </w:r>
      </w:ins>
      <w:r>
        <w:t>the Company</w:t>
      </w:r>
      <w:del w:id="1239" w:author="svcMRProcess" w:date="2020-02-17T09:37:00Z">
        <w:r>
          <w:delText>")</w:delText>
        </w:r>
      </w:del>
      <w:ins w:id="1240" w:author="svcMRProcess" w:date="2020-02-17T09:37:00Z">
        <w:r>
          <w:t>”)</w:t>
        </w:r>
      </w:ins>
      <w:r>
        <w:t xml:space="preserve"> a miscellaneous licence for the construction use and maintenance of a Lateral Access Road (as defined in the Agreement) AND WHEREAS the Company pursuant to clause 9E(6)(a)(ii) of the Agreement has made application for the said licence;</w:t>
      </w:r>
    </w:p>
    <w:p>
      <w:pPr>
        <w:pStyle w:val="yMiscellaneousBody"/>
      </w:pPr>
      <w:r>
        <w:t xml:space="preserve">NOW in consideration of the rents reserved by and the provisions of the Agreement and in pursuance of the </w:t>
      </w:r>
      <w:r>
        <w:rPr>
          <w:i/>
        </w:rPr>
        <w:t>Iron Ore (Mount Newman) Agreement Act</w:t>
      </w:r>
      <w:del w:id="1241" w:author="svcMRProcess" w:date="2020-02-17T09:37:00Z">
        <w:r>
          <w:rPr>
            <w:i/>
          </w:rPr>
          <w:delText xml:space="preserve"> </w:delText>
        </w:r>
      </w:del>
      <w:ins w:id="1242" w:author="svcMRProcess" w:date="2020-02-17T09:37:00Z">
        <w:r>
          <w:rPr>
            <w:i/>
          </w:rPr>
          <w:t> </w:t>
        </w:r>
      </w:ins>
      <w:r>
        <w:rPr>
          <w:i/>
        </w:rPr>
        <w:t>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pPr>
      <w:r>
        <w:t>-</w:t>
      </w:r>
      <w:r>
        <w:tab/>
        <w:t xml:space="preserve">Reference to </w:t>
      </w:r>
      <w:del w:id="1243" w:author="svcMRProcess" w:date="2020-02-17T09:37:00Z">
        <w:r>
          <w:delText>"</w:delText>
        </w:r>
      </w:del>
      <w:ins w:id="1244" w:author="svcMRProcess" w:date="2020-02-17T09:37:00Z">
        <w:r>
          <w:t>“</w:t>
        </w:r>
      </w:ins>
      <w:r>
        <w:t>the Agreement</w:t>
      </w:r>
      <w:del w:id="1245" w:author="svcMRProcess" w:date="2020-02-17T09:37:00Z">
        <w:r>
          <w:delText>"</w:delText>
        </w:r>
      </w:del>
      <w:ins w:id="1246" w:author="svcMRProcess" w:date="2020-02-17T09:37:00Z">
        <w:r>
          <w:t>”</w:t>
        </w:r>
      </w:ins>
      <w:r>
        <w:t xml:space="preserve"> means such agreement as from time to time added to, varied or amended.</w:t>
      </w:r>
    </w:p>
    <w:p>
      <w:pPr>
        <w:pStyle w:val="yMiscellaneousBody"/>
        <w:spacing w:before="22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rPr>
          <w:b/>
        </w:rPr>
      </w:pPr>
      <w:r>
        <w:rPr>
          <w:b/>
        </w:rPr>
        <w:t>MINISTER FOR MINES</w:t>
      </w:r>
    </w:p>
    <w:p>
      <w:pPr>
        <w:pStyle w:val="yMiscellaneousBody"/>
        <w:keepNext/>
        <w:jc w:val="center"/>
        <w:rPr>
          <w:b/>
        </w:rPr>
      </w:pPr>
      <w:r>
        <w:rPr>
          <w:b/>
        </w:rPr>
        <w:t xml:space="preserve">FOURTH SCHEDULE </w:t>
      </w:r>
    </w:p>
    <w:p>
      <w:pPr>
        <w:pStyle w:val="yMiscellaneousBody"/>
        <w:keepNext/>
        <w:jc w:val="center"/>
        <w:rPr>
          <w:b/>
        </w:rPr>
      </w:pPr>
      <w:r>
        <w:rPr>
          <w:b/>
        </w:rPr>
        <w:t>WESTERN AUSTRALIA</w:t>
      </w:r>
    </w:p>
    <w:p>
      <w:pPr>
        <w:pStyle w:val="yMiscellaneousBody"/>
        <w:keepNext/>
        <w:jc w:val="center"/>
        <w:rPr>
          <w:b/>
        </w:rPr>
      </w:pPr>
      <w:r>
        <w:rPr>
          <w:b/>
        </w:rPr>
        <w:t xml:space="preserve">IRON ORE (MOUNT NEWMAN) AGREEMENT ACT 1964 </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pPr>
      <w:r>
        <w:t xml:space="preserve">WHEREAS by the Agreement (hereinafter called </w:t>
      </w:r>
      <w:del w:id="1247" w:author="svcMRProcess" w:date="2020-02-17T09:37:00Z">
        <w:r>
          <w:delText>"</w:delText>
        </w:r>
      </w:del>
      <w:ins w:id="1248" w:author="svcMRProcess" w:date="2020-02-17T09:37:00Z">
        <w:r>
          <w:t>“</w:t>
        </w:r>
      </w:ins>
      <w:r>
        <w:t>the</w:t>
      </w:r>
      <w:r>
        <w:rPr>
          <w:b/>
        </w:rPr>
        <w:t xml:space="preserve"> </w:t>
      </w:r>
      <w:r>
        <w:t>Agreement</w:t>
      </w:r>
      <w:del w:id="1249" w:author="svcMRProcess" w:date="2020-02-17T09:37:00Z">
        <w:r>
          <w:delText>")</w:delText>
        </w:r>
      </w:del>
      <w:ins w:id="1250" w:author="svcMRProcess" w:date="2020-02-17T09:37:00Z">
        <w:r>
          <w:t>”)</w:t>
        </w:r>
      </w:ins>
      <w:r>
        <w:t xml:space="preserve"> approved by and scheduled to the </w:t>
      </w:r>
      <w:r>
        <w:rPr>
          <w:i/>
        </w:rPr>
        <w:t>Iron Ore (Mount Newman) Agreement Act 1964</w:t>
      </w:r>
      <w:r>
        <w:t xml:space="preserve">, as from time to time added to, varied or amended, the State agreed to grant to [        ] (hereinafter with its successors and permitted assigns called </w:t>
      </w:r>
      <w:del w:id="1251" w:author="svcMRProcess" w:date="2020-02-17T09:37:00Z">
        <w:r>
          <w:delText>"</w:delText>
        </w:r>
      </w:del>
      <w:ins w:id="1252" w:author="svcMRProcess" w:date="2020-02-17T09:37:00Z">
        <w:r>
          <w:t>“</w:t>
        </w:r>
      </w:ins>
      <w:r>
        <w:t>the Company</w:t>
      </w:r>
      <w:del w:id="1253" w:author="svcMRProcess" w:date="2020-02-17T09:37:00Z">
        <w:r>
          <w:delText>")</w:delText>
        </w:r>
      </w:del>
      <w:ins w:id="1254" w:author="svcMRProcess" w:date="2020-02-17T09:37:00Z">
        <w:r>
          <w:t>”)</w:t>
        </w:r>
      </w:ins>
      <w:r>
        <w:t xml:space="preserve"> a miscellaneous licence for the construction use and maintenance of a Lateral Access Road (as defined in the Agreement) AND WHEREAS the Company pursuant to clause 9E(6)(b) of the Agreement has made application for the said licence;</w:t>
      </w:r>
    </w:p>
    <w:p>
      <w:pPr>
        <w:pStyle w:val="yMiscellaneousBody"/>
      </w:pPr>
      <w:r>
        <w:t xml:space="preserve">NOW in consideration of the rents reserved by and the provisions of the Agreement and in pursuance of the </w:t>
      </w:r>
      <w:r>
        <w:rPr>
          <w:i/>
        </w:rPr>
        <w:t>Iron Ore (Mount Newman) Agreement Act</w:t>
      </w:r>
      <w:del w:id="1255" w:author="svcMRProcess" w:date="2020-02-17T09:37:00Z">
        <w:r>
          <w:rPr>
            <w:i/>
          </w:rPr>
          <w:delText xml:space="preserve"> </w:delText>
        </w:r>
      </w:del>
      <w:ins w:id="1256" w:author="svcMRProcess" w:date="2020-02-17T09:37:00Z">
        <w:r>
          <w:rPr>
            <w:i/>
          </w:rPr>
          <w:t> </w:t>
        </w:r>
      </w:ins>
      <w:r>
        <w:rPr>
          <w:i/>
        </w:rPr>
        <w:t>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pPr>
      <w:r>
        <w:t>-</w:t>
      </w:r>
      <w:r>
        <w:tab/>
        <w:t xml:space="preserve">Reference to </w:t>
      </w:r>
      <w:del w:id="1257" w:author="svcMRProcess" w:date="2020-02-17T09:37:00Z">
        <w:r>
          <w:delText>"</w:delText>
        </w:r>
      </w:del>
      <w:ins w:id="1258" w:author="svcMRProcess" w:date="2020-02-17T09:37:00Z">
        <w:r>
          <w:t>“</w:t>
        </w:r>
      </w:ins>
      <w:r>
        <w:t>the Agreement</w:t>
      </w:r>
      <w:del w:id="1259" w:author="svcMRProcess" w:date="2020-02-17T09:37:00Z">
        <w:r>
          <w:delText>"</w:delText>
        </w:r>
      </w:del>
      <w:ins w:id="1260" w:author="svcMRProcess" w:date="2020-02-17T09:37:00Z">
        <w:r>
          <w:t>”</w:t>
        </w:r>
      </w:ins>
      <w:r>
        <w:t xml:space="preserve"> means such agreement as from time to time added to, varied or amended.</w:t>
      </w:r>
    </w:p>
    <w:p>
      <w:pPr>
        <w:pStyle w:val="yMiscellaneousBody"/>
        <w:spacing w:before="22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pPr>
      <w:r>
        <w:rPr>
          <w:b/>
        </w:rPr>
        <w:t>MINISTER FOR MINES</w:t>
      </w:r>
      <w:r>
        <w:rPr>
          <w:b/>
        </w:rPr>
        <w:tab/>
      </w:r>
      <w:del w:id="1261" w:author="svcMRProcess" w:date="2020-02-17T09:37:00Z">
        <w:r>
          <w:delText>".</w:delText>
        </w:r>
      </w:del>
      <w:ins w:id="1262" w:author="svcMRProcess" w:date="2020-02-17T09:37:00Z">
        <w:r>
          <w:t>”.</w:t>
        </w:r>
      </w:ins>
    </w:p>
    <w:p>
      <w:pPr>
        <w:pStyle w:val="yMiscellaneousBody"/>
        <w:pageBreakBefore/>
      </w:pPr>
      <w:r>
        <w:rPr>
          <w:b/>
        </w:rPr>
        <w:t>EXECUTED</w:t>
      </w:r>
      <w:r>
        <w:t xml:space="preserve"> as a deed.</w:t>
      </w:r>
    </w:p>
    <w:p>
      <w:pPr>
        <w:pStyle w:val="yMiscellaneousBody"/>
        <w:tabs>
          <w:tab w:val="left" w:pos="3960"/>
          <w:tab w:val="left" w:pos="5040"/>
        </w:tabs>
      </w:pPr>
      <w:r>
        <w:rPr>
          <w:b/>
          <w:bCs/>
        </w:rPr>
        <w:t>SIGNED</w:t>
      </w:r>
      <w:r>
        <w:t xml:space="preserve"> by </w:t>
      </w:r>
      <w:r>
        <w:rPr>
          <w:b/>
          <w:bCs/>
        </w:rPr>
        <w:t>THE HONOURABLE</w:t>
      </w:r>
      <w:r>
        <w:tab/>
      </w:r>
      <w:r>
        <w:rPr>
          <w:bCs/>
        </w:rPr>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Ind w:w="108" w:type="dxa"/>
        <w:tblLook w:val="0000" w:firstRow="0" w:lastRow="0" w:firstColumn="0" w:lastColumn="0" w:noHBand="0" w:noVBand="0"/>
      </w:tblPr>
      <w:tblGrid>
        <w:gridCol w:w="2694"/>
      </w:tblGrid>
      <w:tr>
        <w:tc>
          <w:tcPr>
            <w:tcW w:w="2694" w:type="dxa"/>
            <w:tcBorders>
              <w:bottom w:val="single" w:sz="4" w:space="0" w:color="auto"/>
            </w:tcBorders>
          </w:tcPr>
          <w:p>
            <w:pPr>
              <w:pStyle w:val="yMiscellaneousBody"/>
              <w:jc w:val="center"/>
            </w:pPr>
            <w:r>
              <w:t>[Signature]</w:t>
            </w:r>
          </w:p>
        </w:tc>
      </w:tr>
      <w:tr>
        <w:tc>
          <w:tcPr>
            <w:tcW w:w="2694" w:type="dxa"/>
            <w:tcBorders>
              <w:top w:val="single" w:sz="4" w:space="0" w:color="auto"/>
            </w:tcBorders>
          </w:tcPr>
          <w:p>
            <w:pPr>
              <w:pStyle w:val="yMiscellaneousBody"/>
              <w:spacing w:before="0"/>
              <w:jc w:val="center"/>
            </w:pPr>
            <w:r>
              <w:t>STEPHEN WOOD</w:t>
            </w:r>
          </w:p>
        </w:tc>
      </w:tr>
    </w:tbl>
    <w:p>
      <w:pPr>
        <w:pStyle w:val="yMiscellaneousBody"/>
        <w:tabs>
          <w:tab w:val="left" w:pos="3960"/>
          <w:tab w:val="left" w:pos="5040"/>
        </w:tabs>
      </w:pPr>
      <w:r>
        <w:rPr>
          <w:b/>
          <w:bCs/>
        </w:rPr>
        <w:t xml:space="preserve">EXECUTED </w:t>
      </w:r>
      <w:r>
        <w:t>by</w:t>
      </w:r>
      <w:r>
        <w:rPr>
          <w:b/>
          <w:bCs/>
        </w:rPr>
        <w:t xml:space="preserve"> BHP BILLITON </w:t>
      </w:r>
      <w:r>
        <w:rPr>
          <w:b/>
        </w:rPr>
        <w:tab/>
      </w:r>
      <w:r>
        <w:t>)</w:t>
      </w:r>
    </w:p>
    <w:p>
      <w:pPr>
        <w:pStyle w:val="yMiscellaneousBody"/>
        <w:tabs>
          <w:tab w:val="left" w:pos="3960"/>
          <w:tab w:val="left" w:pos="5040"/>
        </w:tabs>
        <w:spacing w:before="0"/>
        <w:rPr>
          <w:b/>
          <w:bCs/>
        </w:rPr>
      </w:pPr>
      <w:r>
        <w:rPr>
          <w:b/>
          <w:bCs/>
        </w:rPr>
        <w:t>MINERALS PTY. LTD.</w:t>
      </w:r>
      <w:del w:id="1263" w:author="svcMRProcess" w:date="2020-02-17T09:37:00Z">
        <w:r>
          <w:delText xml:space="preserve"> ACN 008 694</w:delText>
        </w:r>
      </w:del>
      <w:r>
        <w:tab/>
        <w:t>)</w:t>
      </w:r>
    </w:p>
    <w:p>
      <w:pPr>
        <w:pStyle w:val="yMiscellaneousBody"/>
        <w:tabs>
          <w:tab w:val="left" w:pos="3960"/>
          <w:tab w:val="left" w:pos="5040"/>
        </w:tabs>
        <w:spacing w:before="0"/>
        <w:rPr>
          <w:ins w:id="1264" w:author="svcMRProcess" w:date="2020-02-17T09:37:00Z"/>
          <w:bCs/>
        </w:rPr>
      </w:pPr>
      <w:ins w:id="1265" w:author="svcMRProcess" w:date="2020-02-17T09:37:00Z">
        <w:r>
          <w:t xml:space="preserve">ACN 008 694 </w:t>
        </w:r>
      </w:ins>
      <w:r>
        <w:rPr>
          <w:bCs/>
        </w:rPr>
        <w:t>782 in accordance with</w:t>
      </w:r>
      <w:del w:id="1266" w:author="svcMRProcess" w:date="2020-02-17T09:37:00Z">
        <w:r>
          <w:rPr>
            <w:bCs/>
          </w:rPr>
          <w:delText xml:space="preserve"> </w:delText>
        </w:r>
      </w:del>
      <w:ins w:id="1267" w:author="svcMRProcess" w:date="2020-02-17T09:37:00Z">
        <w:r>
          <w:rPr>
            <w:bCs/>
          </w:rPr>
          <w:tab/>
          <w:t>)</w:t>
        </w:r>
      </w:ins>
    </w:p>
    <w:p>
      <w:pPr>
        <w:pStyle w:val="yMiscellaneousBody"/>
        <w:tabs>
          <w:tab w:val="left" w:pos="3960"/>
          <w:tab w:val="left" w:pos="5040"/>
        </w:tabs>
        <w:spacing w:before="0"/>
        <w:rPr>
          <w:del w:id="1268" w:author="svcMRProcess" w:date="2020-02-17T09:37:00Z"/>
          <w:bCs/>
        </w:rPr>
      </w:pPr>
      <w:r>
        <w:rPr>
          <w:bCs/>
        </w:rPr>
        <w:t xml:space="preserve">section 127(1) of </w:t>
      </w:r>
      <w:del w:id="1269" w:author="svcMRProcess" w:date="2020-02-17T09:37:00Z">
        <w:r>
          <w:rPr>
            <w:bCs/>
          </w:rPr>
          <w:tab/>
          <w:delText>)</w:delText>
        </w:r>
      </w:del>
    </w:p>
    <w:p>
      <w:pPr>
        <w:pStyle w:val="yMiscellaneousBody"/>
        <w:tabs>
          <w:tab w:val="left" w:pos="3960"/>
          <w:tab w:val="left" w:pos="5040"/>
        </w:tabs>
        <w:spacing w:before="0"/>
        <w:rPr>
          <w:bCs/>
        </w:rPr>
      </w:pPr>
      <w:r>
        <w:rPr>
          <w:bCs/>
        </w:rPr>
        <w:t xml:space="preserve">the Corporations Act  </w:t>
      </w:r>
      <w:r>
        <w:rPr>
          <w:bCs/>
        </w:rPr>
        <w:tab/>
        <w:t>)</w:t>
      </w:r>
    </w:p>
    <w:p>
      <w:pPr>
        <w:pStyle w:val="yMiscellaneousBody"/>
        <w:tabs>
          <w:tab w:val="left" w:pos="3960"/>
          <w:tab w:val="left" w:pos="5040"/>
        </w:tabs>
        <w:spacing w:before="0"/>
        <w:rPr>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pPr>
            <w: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Signature of </w:t>
            </w:r>
            <w:r>
              <w:rPr>
                <w:bCs/>
                <w:strike/>
                <w:szCs w:val="24"/>
              </w:rPr>
              <w:t>Director/</w:t>
            </w:r>
            <w:r>
              <w:rPr>
                <w:szCs w:val="24"/>
              </w:rPr>
              <w:t>Company Secretary</w:t>
            </w:r>
          </w:p>
        </w:tc>
      </w:tr>
    </w:tbl>
    <w:p>
      <w:pPr>
        <w:pStyle w:val="yMiscellaneousBody"/>
        <w:tabs>
          <w:tab w:val="left" w:pos="3960"/>
          <w:tab w:val="left" w:pos="5040"/>
        </w:tabs>
        <w:spacing w:before="0"/>
        <w:rPr>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STEWART HART</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ROBIN B LEES</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Name of </w:t>
            </w:r>
            <w:r>
              <w:rPr>
                <w:bCs/>
                <w:strike/>
                <w:szCs w:val="24"/>
              </w:rPr>
              <w:t>Director/</w:t>
            </w:r>
            <w:r>
              <w:rPr>
                <w:szCs w:val="24"/>
              </w:rPr>
              <w:t>Company Secretary</w:t>
            </w:r>
          </w:p>
        </w:tc>
      </w:tr>
    </w:tbl>
    <w:p>
      <w:pPr>
        <w:pStyle w:val="yMiscellaneousBody"/>
        <w:tabs>
          <w:tab w:val="left" w:pos="3960"/>
          <w:tab w:val="left" w:pos="5040"/>
        </w:tabs>
        <w:rPr>
          <w:bCs/>
        </w:rPr>
      </w:pPr>
      <w:r>
        <w:rPr>
          <w:b/>
        </w:rPr>
        <w:t xml:space="preserve">EXECUTED </w:t>
      </w:r>
      <w:r>
        <w:rPr>
          <w:bCs/>
        </w:rPr>
        <w:t xml:space="preserve">by </w:t>
      </w:r>
      <w:r>
        <w:rPr>
          <w:b/>
        </w:rPr>
        <w:t xml:space="preserve">MITSUI-ITOCHU </w:t>
      </w:r>
      <w:r>
        <w:rPr>
          <w:b/>
          <w:bCs/>
        </w:rPr>
        <w:tab/>
      </w:r>
      <w:r>
        <w:rPr>
          <w:bCs/>
        </w:rPr>
        <w:t>)</w:t>
      </w:r>
    </w:p>
    <w:p>
      <w:pPr>
        <w:pStyle w:val="yMiscellaneousBody"/>
        <w:tabs>
          <w:tab w:val="left" w:pos="3960"/>
          <w:tab w:val="left" w:pos="5040"/>
        </w:tabs>
        <w:spacing w:before="0"/>
        <w:rPr>
          <w:b/>
          <w:bCs/>
        </w:rPr>
      </w:pPr>
      <w:r>
        <w:rPr>
          <w:b/>
        </w:rPr>
        <w:t xml:space="preserve">IRON PTY. LTD. </w:t>
      </w:r>
      <w:r>
        <w:rPr>
          <w:bCs/>
        </w:rPr>
        <w:t>ACN 008 702 761</w:t>
      </w:r>
      <w:r>
        <w:rPr>
          <w:bCs/>
        </w:rPr>
        <w:tab/>
      </w:r>
      <w:r>
        <w:rPr>
          <w:b/>
          <w:bCs/>
        </w:rPr>
        <w:t>)</w:t>
      </w:r>
    </w:p>
    <w:p>
      <w:pPr>
        <w:pStyle w:val="yMiscellaneousBody"/>
        <w:tabs>
          <w:tab w:val="left" w:pos="3960"/>
          <w:tab w:val="left" w:pos="5040"/>
        </w:tabs>
        <w:spacing w:before="0"/>
      </w:pPr>
      <w:r>
        <w:t>in accordance with section 127(1)</w:t>
      </w:r>
      <w:r>
        <w:tab/>
        <w:t>)</w:t>
      </w:r>
    </w:p>
    <w:p>
      <w:pPr>
        <w:pStyle w:val="yMiscellaneousBody"/>
        <w:tabs>
          <w:tab w:val="left" w:pos="3960"/>
          <w:tab w:val="left" w:pos="5040"/>
        </w:tabs>
        <w:spacing w:before="0"/>
      </w:pPr>
      <w:r>
        <w:t xml:space="preserve">of the Corporations Act </w:t>
      </w:r>
      <w:r>
        <w:tab/>
        <w:t>)</w:t>
      </w:r>
    </w:p>
    <w:p>
      <w:pPr>
        <w:tabs>
          <w:tab w:val="left" w:pos="4320"/>
        </w:tabs>
        <w:rPr>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Signature of </w:t>
            </w:r>
            <w:r>
              <w:rPr>
                <w:bCs/>
                <w:strike/>
                <w:szCs w:val="24"/>
              </w:rPr>
              <w:t>Director/</w:t>
            </w:r>
            <w:r>
              <w:rPr>
                <w:szCs w:val="24"/>
              </w:rPr>
              <w:t>Company Secretary</w:t>
            </w:r>
          </w:p>
        </w:tc>
      </w:tr>
    </w:tbl>
    <w:p>
      <w:pPr>
        <w:rPr>
          <w:sz w:val="22"/>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RYUZO NAKAMURA</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GAVIN PETER PATTERSON</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Name of </w:t>
            </w:r>
            <w:r>
              <w:rPr>
                <w:bCs/>
                <w:strike/>
                <w:szCs w:val="24"/>
              </w:rPr>
              <w:t>Director/</w:t>
            </w:r>
            <w:r>
              <w:rPr>
                <w:szCs w:val="24"/>
              </w:rPr>
              <w:t>Company Secretary</w:t>
            </w:r>
          </w:p>
        </w:tc>
      </w:tr>
    </w:tbl>
    <w:p>
      <w:pPr>
        <w:rPr>
          <w:sz w:val="22"/>
          <w:szCs w:val="24"/>
        </w:rPr>
      </w:pPr>
    </w:p>
    <w:p>
      <w:pPr>
        <w:pStyle w:val="yMiscellaneousBody"/>
        <w:pageBreakBefore/>
        <w:tabs>
          <w:tab w:val="left" w:pos="3960"/>
          <w:tab w:val="left" w:pos="5040"/>
        </w:tabs>
      </w:pPr>
      <w:r>
        <w:rPr>
          <w:b/>
          <w:bCs/>
        </w:rPr>
        <w:t>Signed</w:t>
      </w:r>
      <w:r>
        <w:t xml:space="preserve"> by </w:t>
      </w:r>
      <w:r>
        <w:rPr>
          <w:b/>
          <w:bCs/>
        </w:rPr>
        <w:t>Shuzaburo Tsuchihashi</w:t>
      </w:r>
      <w:r>
        <w:t xml:space="preserve"> as</w:t>
      </w:r>
      <w:r>
        <w:tab/>
        <w:t>)</w:t>
      </w:r>
    </w:p>
    <w:p>
      <w:pPr>
        <w:pStyle w:val="yMiscellaneousBody"/>
        <w:tabs>
          <w:tab w:val="left" w:pos="3960"/>
          <w:tab w:val="left" w:pos="5040"/>
        </w:tabs>
        <w:spacing w:before="0"/>
        <w:rPr>
          <w:b/>
          <w:bCs/>
        </w:rPr>
      </w:pPr>
      <w:r>
        <w:t xml:space="preserve">attorney for </w:t>
      </w:r>
      <w:r>
        <w:rPr>
          <w:b/>
          <w:bCs/>
        </w:rPr>
        <w:t xml:space="preserve">ITOCHU MINERALS &amp; </w:t>
      </w:r>
      <w:r>
        <w:rPr>
          <w:b/>
          <w:bCs/>
        </w:rPr>
        <w:tab/>
        <w:t>)</w:t>
      </w:r>
    </w:p>
    <w:p>
      <w:pPr>
        <w:pStyle w:val="yMiscellaneousBody"/>
        <w:tabs>
          <w:tab w:val="left" w:pos="3960"/>
          <w:tab w:val="left" w:pos="5040"/>
        </w:tabs>
        <w:spacing w:before="0"/>
      </w:pPr>
      <w:r>
        <w:rPr>
          <w:b/>
          <w:bCs/>
        </w:rPr>
        <w:t xml:space="preserve">ENERGY OF AUSTRALIA PTY. </w:t>
      </w:r>
      <w:r>
        <w:tab/>
        <w:t>)</w:t>
      </w:r>
    </w:p>
    <w:p>
      <w:pPr>
        <w:pStyle w:val="yMiscellaneousBody"/>
        <w:tabs>
          <w:tab w:val="left" w:pos="3960"/>
          <w:tab w:val="left" w:pos="5040"/>
        </w:tabs>
        <w:spacing w:before="0"/>
      </w:pPr>
      <w:r>
        <w:rPr>
          <w:b/>
        </w:rPr>
        <w:t>LTD.</w:t>
      </w:r>
      <w:r>
        <w:t xml:space="preserve"> ACN  009 256 259 under power</w:t>
      </w:r>
      <w:r>
        <w:tab/>
        <w:t>)</w:t>
      </w:r>
    </w:p>
    <w:p>
      <w:pPr>
        <w:pStyle w:val="yMiscellaneousBody"/>
        <w:tabs>
          <w:tab w:val="left" w:pos="3960"/>
          <w:tab w:val="left" w:pos="5040"/>
        </w:tabs>
        <w:spacing w:before="0"/>
      </w:pPr>
      <w:r>
        <w:t>of attorney dated 12 November 2010</w:t>
      </w:r>
      <w:r>
        <w:tab/>
        <w:t>)</w:t>
      </w:r>
    </w:p>
    <w:p>
      <w:pPr>
        <w:pStyle w:val="yMiscellaneousBody"/>
        <w:tabs>
          <w:tab w:val="left" w:pos="3960"/>
          <w:tab w:val="left" w:pos="5040"/>
        </w:tabs>
        <w:spacing w:before="0"/>
      </w:pPr>
      <w:r>
        <w:t>in the presence of:</w:t>
      </w:r>
      <w:r>
        <w:tab/>
        <w:t>)</w:t>
      </w:r>
    </w:p>
    <w:p>
      <w:pPr>
        <w:tabs>
          <w:tab w:val="left" w:pos="4320"/>
        </w:tabs>
        <w:rPr>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witness</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szCs w:val="24"/>
              </w:rPr>
              <w:t>Shuzaburo Tsuchihashi</w:t>
            </w:r>
          </w:p>
        </w:tc>
      </w:tr>
    </w:tbl>
    <w:p>
      <w:pPr>
        <w:rPr>
          <w:sz w:val="22"/>
        </w:rPr>
      </w:pPr>
    </w:p>
    <w:tbl>
      <w:tblPr>
        <w:tblW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tblGrid>
      <w:tr>
        <w:tc>
          <w:tcPr>
            <w:tcW w:w="2590" w:type="dxa"/>
            <w:tcBorders>
              <w:top w:val="nil"/>
              <w:left w:val="nil"/>
              <w:bottom w:val="nil"/>
              <w:right w:val="nil"/>
            </w:tcBorders>
          </w:tcPr>
          <w:p>
            <w:pPr>
              <w:pStyle w:val="yMiscellaneousBody"/>
              <w:rPr>
                <w:b/>
                <w:bCs/>
                <w:szCs w:val="24"/>
              </w:rPr>
            </w:pPr>
            <w:r>
              <w:rPr>
                <w:b/>
                <w:bCs/>
                <w:szCs w:val="24"/>
              </w:rPr>
              <w:t>YASUSHI FUKUMURA</w:t>
            </w:r>
          </w:p>
        </w:tc>
        <w:tc>
          <w:tcPr>
            <w:tcW w:w="308" w:type="dxa"/>
            <w:tcBorders>
              <w:top w:val="nil"/>
              <w:left w:val="nil"/>
              <w:bottom w:val="nil"/>
              <w:right w:val="nil"/>
            </w:tcBorders>
          </w:tcPr>
          <w:p>
            <w:pPr>
              <w:rPr>
                <w:sz w:val="22"/>
                <w:szCs w:val="24"/>
              </w:rPr>
            </w:pP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witness (print)</w:t>
            </w:r>
          </w:p>
        </w:tc>
        <w:tc>
          <w:tcPr>
            <w:tcW w:w="308" w:type="dxa"/>
            <w:tcBorders>
              <w:top w:val="nil"/>
              <w:left w:val="nil"/>
              <w:bottom w:val="nil"/>
              <w:right w:val="nil"/>
            </w:tcBorders>
          </w:tcPr>
          <w:p>
            <w:pPr>
              <w:rPr>
                <w:sz w:val="22"/>
                <w:szCs w:val="24"/>
              </w:rPr>
            </w:pPr>
          </w:p>
        </w:tc>
      </w:tr>
    </w:tbl>
    <w:p>
      <w:pPr>
        <w:pStyle w:val="yFootnotesection"/>
      </w:pPr>
      <w:r>
        <w:tab/>
        <w:t>[Seventh Schedule inserted</w:t>
      </w:r>
      <w:del w:id="1270" w:author="svcMRProcess" w:date="2020-02-17T09:37:00Z">
        <w:r>
          <w:delText xml:space="preserve"> by</w:delText>
        </w:r>
      </w:del>
      <w:ins w:id="1271" w:author="svcMRProcess" w:date="2020-02-17T09:37:00Z">
        <w:r>
          <w:t>:</w:t>
        </w:r>
      </w:ins>
      <w:r>
        <w:t xml:space="preserve"> No. 61 of 2010 s. 29.]</w:t>
      </w:r>
    </w:p>
    <w:p/>
    <w:p>
      <w:pPr>
        <w:pStyle w:val="yMiscellaneousBody"/>
      </w:pPr>
    </w:p>
    <w:p>
      <w:pPr>
        <w:pStyle w:val="yScheduleHeading"/>
      </w:pPr>
      <w:bookmarkStart w:id="1272" w:name="_Toc391890085"/>
      <w:bookmarkStart w:id="1273" w:name="_Toc419815274"/>
      <w:bookmarkStart w:id="1274" w:name="_Toc378854634"/>
      <w:r>
        <w:rPr>
          <w:rStyle w:val="CharSchNo"/>
        </w:rPr>
        <w:t>Eighth Schedule</w:t>
      </w:r>
      <w:r>
        <w:t xml:space="preserve"> — </w:t>
      </w:r>
      <w:r>
        <w:rPr>
          <w:rStyle w:val="CharSchText"/>
        </w:rPr>
        <w:t>Seventh Variation Agreement</w:t>
      </w:r>
      <w:bookmarkEnd w:id="1272"/>
      <w:bookmarkEnd w:id="1273"/>
      <w:bookmarkEnd w:id="1274"/>
    </w:p>
    <w:p>
      <w:pPr>
        <w:pStyle w:val="yMiscellaneousBody"/>
        <w:jc w:val="right"/>
      </w:pPr>
      <w:r>
        <w:t>[s. 2]</w:t>
      </w:r>
    </w:p>
    <w:p>
      <w:pPr>
        <w:pStyle w:val="yFootnoteheading"/>
      </w:pPr>
      <w:r>
        <w:tab/>
        <w:t>[Heading inserted</w:t>
      </w:r>
      <w:del w:id="1275" w:author="svcMRProcess" w:date="2020-02-17T09:37:00Z">
        <w:r>
          <w:delText xml:space="preserve"> by</w:delText>
        </w:r>
      </w:del>
      <w:ins w:id="1276" w:author="svcMRProcess" w:date="2020-02-17T09:37:00Z">
        <w:r>
          <w:t>:</w:t>
        </w:r>
      </w:ins>
      <w:r>
        <w:t xml:space="preserve"> No. 62 of 2011 s. 6.]</w:t>
      </w:r>
    </w:p>
    <w:p>
      <w:pPr>
        <w:pStyle w:val="yMiscellaneousBody"/>
        <w:jc w:val="center"/>
        <w:rPr>
          <w:b/>
        </w:rPr>
      </w:pPr>
      <w:r>
        <w:rPr>
          <w:b/>
        </w:rPr>
        <w:t>2011</w:t>
      </w:r>
    </w:p>
    <w:p>
      <w:pPr>
        <w:pStyle w:val="yMiscellaneousBody"/>
        <w:spacing w:before="320"/>
        <w:jc w:val="center"/>
        <w:rPr>
          <w:b/>
        </w:rPr>
      </w:pPr>
      <w:r>
        <w:rPr>
          <w:b/>
        </w:rPr>
        <w:t>THE HONOURABLE COLIN JAMES BARNETT</w:t>
      </w:r>
    </w:p>
    <w:p>
      <w:pPr>
        <w:pStyle w:val="yMiscellaneousBody"/>
        <w:jc w:val="center"/>
        <w:rPr>
          <w:b/>
        </w:rPr>
      </w:pPr>
      <w:r>
        <w:rPr>
          <w:b/>
        </w:rPr>
        <w:t>PREMIER OF THE STATE OF WESTERN AUSTRALIA</w:t>
      </w:r>
    </w:p>
    <w:p>
      <w:pPr>
        <w:pStyle w:val="yMiscellaneousBody"/>
        <w:spacing w:before="320"/>
        <w:jc w:val="center"/>
        <w:rPr>
          <w:b/>
        </w:rPr>
      </w:pPr>
      <w:r>
        <w:rPr>
          <w:b/>
        </w:rPr>
        <w:t>AND</w:t>
      </w:r>
    </w:p>
    <w:p>
      <w:pPr>
        <w:pStyle w:val="yMiscellaneousBody"/>
        <w:spacing w:before="320"/>
        <w:jc w:val="center"/>
        <w:rPr>
          <w:b/>
        </w:rPr>
      </w:pPr>
      <w:r>
        <w:rPr>
          <w:b/>
        </w:rPr>
        <w:t>BHP BILLITON MINERALS PTY. LTD.</w:t>
      </w:r>
    </w:p>
    <w:p>
      <w:pPr>
        <w:pStyle w:val="yMiscellaneousBody"/>
        <w:jc w:val="center"/>
        <w:rPr>
          <w:b/>
        </w:rPr>
      </w:pPr>
      <w:r>
        <w:rPr>
          <w:b/>
        </w:rPr>
        <w:t>ACN 008 694 782</w:t>
      </w:r>
    </w:p>
    <w:p>
      <w:pPr>
        <w:pStyle w:val="yMiscellaneousBody"/>
        <w:spacing w:before="320"/>
        <w:jc w:val="center"/>
        <w:rPr>
          <w:b/>
        </w:rPr>
      </w:pPr>
      <w:r>
        <w:rPr>
          <w:b/>
        </w:rPr>
        <w:t>MITSUI</w:t>
      </w:r>
      <w:r>
        <w:rPr>
          <w:b/>
        </w:rPr>
        <w:noBreakHyphen/>
        <w:t xml:space="preserve">ITOCHU IRON PTY. LTD. </w:t>
      </w:r>
    </w:p>
    <w:p>
      <w:pPr>
        <w:pStyle w:val="yMiscellaneousBody"/>
        <w:jc w:val="center"/>
        <w:rPr>
          <w:b/>
        </w:rPr>
      </w:pPr>
      <w:r>
        <w:rPr>
          <w:b/>
        </w:rPr>
        <w:t>ACN 008 702 761</w:t>
      </w:r>
    </w:p>
    <w:p>
      <w:pPr>
        <w:pStyle w:val="yMiscellaneousBody"/>
        <w:spacing w:before="320"/>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IRON ORE (MOUNT NEWMAN) AGREEMENT 1964</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tabs>
          <w:tab w:val="left" w:pos="879"/>
        </w:tabs>
        <w:jc w:val="center"/>
        <w:rPr>
          <w:b/>
        </w:rPr>
      </w:pPr>
    </w:p>
    <w:p>
      <w:pPr>
        <w:pStyle w:val="yMiscellaneousBody"/>
        <w:jc w:val="center"/>
      </w:pPr>
      <w:r>
        <w:t>[</w:t>
      </w:r>
      <w:del w:id="1277" w:author="svcMRProcess" w:date="2020-02-17T09:37:00Z">
        <w:r>
          <w:delText>Solicitor's</w:delText>
        </w:r>
      </w:del>
      <w:ins w:id="1278" w:author="svcMRProcess" w:date="2020-02-17T09:37:00Z">
        <w:r>
          <w:t>Solicitor’s</w:t>
        </w:r>
      </w:ins>
      <w:r>
        <w:t xml:space="preserve"> details]</w:t>
      </w:r>
    </w:p>
    <w:p>
      <w:pPr>
        <w:pStyle w:val="yMiscellaneousBody"/>
        <w:pageBreakBefore/>
        <w:tabs>
          <w:tab w:val="left" w:pos="879"/>
          <w:tab w:val="right" w:pos="8646"/>
        </w:tabs>
      </w:pPr>
      <w:r>
        <w:rPr>
          <w:b/>
        </w:rPr>
        <w:t>THIS AGREEMENT</w:t>
      </w:r>
      <w:r>
        <w:t xml:space="preserve"> is made this 7th day of November 2011</w:t>
      </w:r>
    </w:p>
    <w:p>
      <w:pPr>
        <w:pStyle w:val="yMiscellaneousBody"/>
        <w:tabs>
          <w:tab w:val="left" w:pos="879"/>
        </w:tabs>
        <w:rPr>
          <w:b/>
        </w:rPr>
      </w:pPr>
    </w:p>
    <w:p>
      <w:pPr>
        <w:pStyle w:val="yMiscellaneousBody"/>
        <w:tabs>
          <w:tab w:val="left" w:pos="879"/>
        </w:tabs>
        <w:rPr>
          <w:b/>
        </w:rPr>
      </w:pPr>
      <w:r>
        <w:rPr>
          <w:b/>
        </w:rPr>
        <w:t>BETWEEN</w:t>
      </w:r>
    </w:p>
    <w:p>
      <w:pPr>
        <w:pStyle w:val="yMiscellaneousBody"/>
        <w:tabs>
          <w:tab w:val="left" w:pos="879"/>
        </w:tabs>
        <w:rPr>
          <w:b/>
        </w:rPr>
      </w:pPr>
    </w:p>
    <w:p>
      <w:pPr>
        <w:pStyle w:val="yMiscellaneousBody"/>
        <w:tabs>
          <w:tab w:val="left" w:pos="879"/>
        </w:tabs>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tabs>
          <w:tab w:val="left" w:pos="879"/>
        </w:tabs>
        <w:rPr>
          <w:b/>
        </w:rPr>
      </w:pPr>
      <w:r>
        <w:rPr>
          <w:b/>
        </w:rPr>
        <w:t>AND</w:t>
      </w:r>
    </w:p>
    <w:p>
      <w:pPr>
        <w:pStyle w:val="yMiscellaneousBody"/>
        <w:tabs>
          <w:tab w:val="left" w:pos="879"/>
        </w:tabs>
      </w:pPr>
      <w:r>
        <w:rPr>
          <w:b/>
        </w:rPr>
        <w:t>BHP BILLITON MINERALS PTY. LTD.</w:t>
      </w:r>
      <w:r>
        <w:t xml:space="preserve"> ACN 008 694 782 of Level 17, St</w:t>
      </w:r>
      <w:del w:id="1279" w:author="svcMRProcess" w:date="2020-02-17T09:37:00Z">
        <w:r>
          <w:delText xml:space="preserve"> </w:delText>
        </w:r>
      </w:del>
      <w:ins w:id="1280" w:author="svcMRProcess" w:date="2020-02-17T09:37:00Z">
        <w:r>
          <w:t> </w:t>
        </w:r>
      </w:ins>
      <w:r>
        <w:t xml:space="preserve">Georges Square, 225 St Georges Terrace, Perth, Western Australia, </w:t>
      </w:r>
      <w:r>
        <w:rPr>
          <w:b/>
        </w:rPr>
        <w:t>MITSUI</w:t>
      </w:r>
      <w:r>
        <w:rPr>
          <w:b/>
        </w:rPr>
        <w:noBreakHyphen/>
        <w:t>ITOCHU IRON PTY. LTD.</w:t>
      </w:r>
      <w:r>
        <w:t xml:space="preserve"> ACN 008 702 761 of Level 16, Exchange Plaza, 2 The Esplanade, Perth, Western Australia and </w:t>
      </w:r>
      <w:r>
        <w:rPr>
          <w:b/>
        </w:rPr>
        <w:t>ITOCHU MINERALS &amp; ENERGY OF AUSTRALIA PTY. LTD.</w:t>
      </w:r>
      <w:r>
        <w:t xml:space="preserve"> ACN 009 256 259 of Level 22, 221 St Georges Terrace, Perth, Western Australia (</w:t>
      </w:r>
      <w:r>
        <w:rPr>
          <w:b/>
        </w:rPr>
        <w:t>Joint Venturers</w:t>
      </w:r>
      <w:r>
        <w:t>).</w:t>
      </w:r>
    </w:p>
    <w:p>
      <w:pPr>
        <w:pStyle w:val="yMiscellaneousBody"/>
        <w:tabs>
          <w:tab w:val="left" w:pos="879"/>
        </w:tabs>
      </w:pPr>
    </w:p>
    <w:p>
      <w:pPr>
        <w:pStyle w:val="yMiscellaneousBody"/>
        <w:rPr>
          <w:b/>
        </w:rPr>
      </w:pPr>
      <w:r>
        <w:rPr>
          <w:b/>
        </w:rPr>
        <w:t>RECITALS:</w:t>
      </w:r>
    </w:p>
    <w:p>
      <w:pPr>
        <w:pStyle w:val="yMiscellaneousBody"/>
        <w:tabs>
          <w:tab w:val="left" w:pos="879"/>
        </w:tabs>
        <w:ind w:left="880" w:hanging="880"/>
      </w:pPr>
      <w:r>
        <w:t>A.</w:t>
      </w:r>
      <w:r>
        <w:tab/>
        <w:t xml:space="preserve">The State and the Joint Venturers are now the parties to the agreement dated 26 August 1964, approved by and scheduled to the </w:t>
      </w:r>
      <w:r>
        <w:rPr>
          <w:i/>
        </w:rPr>
        <w:t>Iron Ore (Mount Newman) Agreement Act 1964</w:t>
      </w:r>
      <w:r>
        <w:t xml:space="preserve"> and which as subsequently added to, varied or amended is referred to in this Agreement as the </w:t>
      </w:r>
      <w:del w:id="1281" w:author="svcMRProcess" w:date="2020-02-17T09:37:00Z">
        <w:r>
          <w:delText>"</w:delText>
        </w:r>
      </w:del>
      <w:ins w:id="1282" w:author="svcMRProcess" w:date="2020-02-17T09:37:00Z">
        <w:r>
          <w:t>“</w:t>
        </w:r>
      </w:ins>
      <w:r>
        <w:rPr>
          <w:b/>
        </w:rPr>
        <w:t>Principal Agreement</w:t>
      </w:r>
      <w:del w:id="1283" w:author="svcMRProcess" w:date="2020-02-17T09:37:00Z">
        <w:r>
          <w:delText>".</w:delText>
        </w:r>
      </w:del>
      <w:ins w:id="1284" w:author="svcMRProcess" w:date="2020-02-17T09:37:00Z">
        <w:r>
          <w:t>”.</w:t>
        </w:r>
      </w:ins>
      <w:r>
        <w:t xml:space="preserve"> </w:t>
      </w:r>
    </w:p>
    <w:p>
      <w:pPr>
        <w:pStyle w:val="yMiscellaneousBody"/>
        <w:tabs>
          <w:tab w:val="left" w:pos="879"/>
        </w:tabs>
        <w:ind w:left="880" w:hanging="880"/>
      </w:pPr>
      <w:r>
        <w:t>B.</w:t>
      </w:r>
      <w:r>
        <w:tab/>
        <w:t>The State and the Joint Venturers wish to vary the Principal Agreement.</w:t>
      </w:r>
    </w:p>
    <w:p>
      <w:pPr>
        <w:pStyle w:val="yMiscellaneousBody"/>
        <w:tabs>
          <w:tab w:val="left" w:pos="879"/>
        </w:tabs>
        <w:ind w:left="880" w:hanging="880"/>
      </w:pPr>
    </w:p>
    <w:p>
      <w:pPr>
        <w:pStyle w:val="yMiscellaneousBody"/>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rPr>
          <w:b/>
        </w:rPr>
      </w:pPr>
      <w:r>
        <w:rPr>
          <w:b/>
        </w:rPr>
        <w:t>2.</w:t>
      </w:r>
      <w:r>
        <w:rPr>
          <w:b/>
        </w:rPr>
        <w:tab/>
        <w:t xml:space="preserve">Ratification and Operation </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79"/>
        </w:tabs>
        <w:ind w:left="880" w:hanging="880"/>
      </w:pPr>
      <w:r>
        <w:tab/>
        <w:t>(1)</w:t>
      </w:r>
      <w:r>
        <w:tab/>
        <w:t xml:space="preserve">in clause 1 by inserting in the appropriate alphabetical positions the following new definitions: </w:t>
      </w:r>
    </w:p>
    <w:p>
      <w:pPr>
        <w:pStyle w:val="yMiscellaneousBody"/>
        <w:tabs>
          <w:tab w:val="left" w:pos="851"/>
        </w:tabs>
      </w:pPr>
      <w:r>
        <w:tab/>
      </w:r>
      <w:del w:id="1285" w:author="svcMRProcess" w:date="2020-02-17T09:37:00Z">
        <w:r>
          <w:delText>"</w:delText>
        </w:r>
      </w:del>
      <w:ins w:id="1286" w:author="svcMRProcess" w:date="2020-02-17T09:37:00Z">
        <w:r>
          <w:t>“</w:t>
        </w:r>
      </w:ins>
      <w:r>
        <w:t>Eligible Existing Tenure</w:t>
      </w:r>
      <w:del w:id="1287" w:author="svcMRProcess" w:date="2020-02-17T09:37:00Z">
        <w:r>
          <w:delText>"</w:delText>
        </w:r>
      </w:del>
      <w:ins w:id="1288" w:author="svcMRProcess" w:date="2020-02-17T09:37:00Z">
        <w:r>
          <w:t>”</w:t>
        </w:r>
      </w:ins>
      <w:r>
        <w:t xml:space="preserve"> means:</w:t>
      </w:r>
    </w:p>
    <w:p>
      <w:pPr>
        <w:pStyle w:val="yMiscellaneousBody"/>
        <w:tabs>
          <w:tab w:val="left" w:pos="851"/>
          <w:tab w:val="left" w:pos="1650"/>
        </w:tabs>
        <w:ind w:left="2420" w:hanging="2420"/>
      </w:pPr>
      <w:r>
        <w:tab/>
        <w:t>(a)</w:t>
      </w:r>
      <w:r>
        <w:tab/>
        <w:t>(i)</w:t>
      </w:r>
      <w:r>
        <w:tab/>
        <w:t>a miscellaneous licence or general purpose lease granted to the Company under the Mining Act 1978; or</w:t>
      </w:r>
    </w:p>
    <w:p>
      <w:pPr>
        <w:pStyle w:val="yMiscellaneousBody"/>
        <w:tabs>
          <w:tab w:val="left" w:pos="851"/>
          <w:tab w:val="left" w:pos="1650"/>
        </w:tabs>
        <w:ind w:left="2420" w:hanging="2420"/>
      </w:pPr>
      <w:r>
        <w:tab/>
      </w:r>
      <w:r>
        <w:tab/>
        <w:t>(ii)</w:t>
      </w:r>
      <w:r>
        <w:tab/>
        <w:t>a lease or easement granted to the Company under the LAA,</w:t>
      </w:r>
    </w:p>
    <w:p>
      <w:pPr>
        <w:pStyle w:val="yMiscellaneousBody"/>
        <w:tabs>
          <w:tab w:val="left" w:pos="851"/>
        </w:tabs>
        <w:ind w:left="1640" w:hanging="1640"/>
      </w:pPr>
      <w:r>
        <w:tab/>
      </w:r>
      <w:r>
        <w:tab/>
        <w:t>and not clearly, to the satisfaction of the Minister, granted under or pursuant to or held pursuant to this Agreement; or</w:t>
      </w:r>
    </w:p>
    <w:p>
      <w:pPr>
        <w:pStyle w:val="yMiscellaneousBody"/>
        <w:tabs>
          <w:tab w:val="left" w:pos="880"/>
        </w:tabs>
        <w:ind w:left="1640" w:hanging="164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tabs>
          <w:tab w:val="left" w:pos="851"/>
        </w:tabs>
        <w:ind w:left="860" w:hanging="860"/>
      </w:pPr>
      <w:r>
        <w:tab/>
        <w:t>where that tenure was granted or that application was made (as the case may be) on or before 1 October 2011;</w:t>
      </w:r>
    </w:p>
    <w:p>
      <w:pPr>
        <w:pStyle w:val="yMiscellaneousBody"/>
        <w:tabs>
          <w:tab w:val="left" w:pos="851"/>
        </w:tabs>
      </w:pPr>
      <w:r>
        <w:tab/>
      </w:r>
      <w:del w:id="1289" w:author="svcMRProcess" w:date="2020-02-17T09:37:00Z">
        <w:r>
          <w:delText>"</w:delText>
        </w:r>
      </w:del>
      <w:ins w:id="1290" w:author="svcMRProcess" w:date="2020-02-17T09:37:00Z">
        <w:r>
          <w:t>“</w:t>
        </w:r>
      </w:ins>
      <w:r>
        <w:t>LAA</w:t>
      </w:r>
      <w:del w:id="1291" w:author="svcMRProcess" w:date="2020-02-17T09:37:00Z">
        <w:r>
          <w:delText>"</w:delText>
        </w:r>
      </w:del>
      <w:ins w:id="1292" w:author="svcMRProcess" w:date="2020-02-17T09:37:00Z">
        <w:r>
          <w:t>”</w:t>
        </w:r>
      </w:ins>
      <w:r>
        <w:t xml:space="preserve"> means the </w:t>
      </w:r>
      <w:r>
        <w:rPr>
          <w:i/>
        </w:rPr>
        <w:t>Land Administration Act 1997</w:t>
      </w:r>
      <w:r>
        <w:t xml:space="preserve"> (WA);</w:t>
      </w:r>
    </w:p>
    <w:p>
      <w:pPr>
        <w:pStyle w:val="yMiscellaneousBody"/>
        <w:tabs>
          <w:tab w:val="left" w:pos="851"/>
        </w:tabs>
        <w:ind w:left="860" w:hanging="860"/>
      </w:pPr>
      <w:r>
        <w:tab/>
      </w:r>
      <w:del w:id="1293" w:author="svcMRProcess" w:date="2020-02-17T09:37:00Z">
        <w:r>
          <w:delText>"</w:delText>
        </w:r>
      </w:del>
      <w:ins w:id="1294" w:author="svcMRProcess" w:date="2020-02-17T09:37:00Z">
        <w:r>
          <w:t>“</w:t>
        </w:r>
      </w:ins>
      <w:r>
        <w:t>Relevant Land</w:t>
      </w:r>
      <w:del w:id="1295" w:author="svcMRProcess" w:date="2020-02-17T09:37:00Z">
        <w:r>
          <w:delText>",</w:delText>
        </w:r>
      </w:del>
      <w:ins w:id="1296" w:author="svcMRProcess" w:date="2020-02-17T09:37:00Z">
        <w:r>
          <w:t>”,</w:t>
        </w:r>
      </w:ins>
      <w:r>
        <w:t xml:space="preserve"> in relation to Eligible Existing Tenure or Special Advance Tenure, means the land which is the subject of that Eligible Existing Tenure or Special Advance Tenure, as the case may be;</w:t>
      </w:r>
    </w:p>
    <w:p>
      <w:pPr>
        <w:pStyle w:val="yMiscellaneousBody"/>
        <w:tabs>
          <w:tab w:val="left" w:pos="851"/>
        </w:tabs>
        <w:ind w:left="860" w:hanging="860"/>
      </w:pPr>
      <w:r>
        <w:tab/>
      </w:r>
      <w:del w:id="1297" w:author="svcMRProcess" w:date="2020-02-17T09:37:00Z">
        <w:r>
          <w:delText>"</w:delText>
        </w:r>
      </w:del>
      <w:ins w:id="1298" w:author="svcMRProcess" w:date="2020-02-17T09:37:00Z">
        <w:r>
          <w:t>“</w:t>
        </w:r>
      </w:ins>
      <w:r>
        <w:t>second variation date</w:t>
      </w:r>
      <w:del w:id="1299" w:author="svcMRProcess" w:date="2020-02-17T09:37:00Z">
        <w:r>
          <w:delText>"</w:delText>
        </w:r>
      </w:del>
      <w:ins w:id="1300" w:author="svcMRProcess" w:date="2020-02-17T09:37:00Z">
        <w:r>
          <w:t>”</w:t>
        </w:r>
      </w:ins>
      <w:r>
        <w:t xml:space="preserve"> means the date on which clause 3 of the variation agreement made on or about 7 November 2011 between the State and the Company comes into operation;</w:t>
      </w:r>
    </w:p>
    <w:p>
      <w:pPr>
        <w:pStyle w:val="yMiscellaneousBody"/>
        <w:tabs>
          <w:tab w:val="left" w:pos="851"/>
        </w:tabs>
      </w:pPr>
      <w:r>
        <w:tab/>
      </w:r>
      <w:del w:id="1301" w:author="svcMRProcess" w:date="2020-02-17T09:37:00Z">
        <w:r>
          <w:delText>"</w:delText>
        </w:r>
      </w:del>
      <w:ins w:id="1302" w:author="svcMRProcess" w:date="2020-02-17T09:37:00Z">
        <w:r>
          <w:t>“</w:t>
        </w:r>
      </w:ins>
      <w:r>
        <w:t>Special Advance Tenure</w:t>
      </w:r>
      <w:del w:id="1303" w:author="svcMRProcess" w:date="2020-02-17T09:37:00Z">
        <w:r>
          <w:delText>"</w:delText>
        </w:r>
      </w:del>
      <w:ins w:id="1304" w:author="svcMRProcess" w:date="2020-02-17T09:37:00Z">
        <w:r>
          <w:t>”</w:t>
        </w:r>
      </w:ins>
      <w:r>
        <w:t xml:space="preserve"> means:</w:t>
      </w:r>
    </w:p>
    <w:p>
      <w:pPr>
        <w:pStyle w:val="yMiscellaneousBody"/>
        <w:tabs>
          <w:tab w:val="left" w:pos="880"/>
        </w:tabs>
        <w:ind w:left="1640" w:hanging="1640"/>
      </w:pPr>
      <w:r>
        <w:tab/>
        <w:t>(a)</w:t>
      </w:r>
      <w:r>
        <w:tab/>
        <w:t>a miscellaneous licence or general purpose lease requested under clause 8(2b) to be granted to the Company under the Mining Act 1978; or</w:t>
      </w:r>
    </w:p>
    <w:p>
      <w:pPr>
        <w:pStyle w:val="yMiscellaneousBody"/>
        <w:tabs>
          <w:tab w:val="left" w:pos="880"/>
        </w:tabs>
        <w:ind w:left="1640" w:hanging="1640"/>
      </w:pPr>
      <w:r>
        <w:tab/>
        <w:t>(b)</w:t>
      </w:r>
      <w:r>
        <w:tab/>
        <w:t xml:space="preserve">an easement or a lease requested under clause 8(2b) to be granted to the Company under the LAA, </w:t>
      </w:r>
    </w:p>
    <w:p>
      <w:pPr>
        <w:pStyle w:val="yMiscellaneousBody"/>
        <w:tabs>
          <w:tab w:val="left" w:pos="851"/>
        </w:tabs>
      </w:pPr>
      <w:r>
        <w:tab/>
        <w:t>and as the context requires such tenure if granted;</w:t>
      </w:r>
    </w:p>
    <w:p>
      <w:pPr>
        <w:pStyle w:val="yMiscellaneousBody"/>
        <w:tabs>
          <w:tab w:val="right" w:pos="595"/>
          <w:tab w:val="left" w:pos="879"/>
        </w:tabs>
        <w:ind w:left="880" w:hanging="880"/>
      </w:pPr>
      <w:r>
        <w:tab/>
        <w:t>(2)</w:t>
      </w:r>
      <w:r>
        <w:tab/>
        <w:t>by inserting after clause 7C the following new clauses:</w:t>
      </w:r>
    </w:p>
    <w:p>
      <w:pPr>
        <w:pStyle w:val="yMiscellaneousBody"/>
        <w:tabs>
          <w:tab w:val="left" w:pos="851"/>
        </w:tabs>
      </w:pPr>
      <w:r>
        <w:tab/>
      </w:r>
      <w:del w:id="1305" w:author="svcMRProcess" w:date="2020-02-17T09:37:00Z">
        <w:r>
          <w:delText>"</w:delText>
        </w:r>
      </w:del>
      <w:ins w:id="1306" w:author="svcMRProcess" w:date="2020-02-17T09:37:00Z">
        <w:r>
          <w:t>“</w:t>
        </w:r>
      </w:ins>
      <w:r>
        <w:rPr>
          <w:b/>
        </w:rPr>
        <w:t>Community development plan</w:t>
      </w:r>
    </w:p>
    <w:p>
      <w:pPr>
        <w:pStyle w:val="yMiscellaneousBody"/>
        <w:tabs>
          <w:tab w:val="left" w:pos="880"/>
          <w:tab w:val="left" w:pos="1760"/>
        </w:tabs>
        <w:ind w:left="2320" w:hanging="2320"/>
      </w:pPr>
      <w:r>
        <w:tab/>
        <w:t>7D.</w:t>
      </w:r>
      <w:r>
        <w:tab/>
        <w:t>(1)</w:t>
      </w:r>
      <w:r>
        <w:tab/>
        <w:t xml:space="preserve">In this Clause, the term </w:t>
      </w:r>
      <w:del w:id="1307" w:author="svcMRProcess" w:date="2020-02-17T09:37:00Z">
        <w:r>
          <w:delText>"</w:delText>
        </w:r>
      </w:del>
      <w:ins w:id="1308" w:author="svcMRProcess" w:date="2020-02-17T09:37:00Z">
        <w:r>
          <w:t>“</w:t>
        </w:r>
      </w:ins>
      <w:r>
        <w:t>community and social benefits</w:t>
      </w:r>
      <w:del w:id="1309" w:author="svcMRProcess" w:date="2020-02-17T09:37:00Z">
        <w:r>
          <w:delText>"</w:delText>
        </w:r>
      </w:del>
      <w:ins w:id="1310" w:author="svcMRProcess" w:date="2020-02-17T09:37:00Z">
        <w:r>
          <w:t>”</w:t>
        </w:r>
      </w:ins>
      <w:r>
        <w:t xml:space="preserve"> includes:</w:t>
      </w:r>
    </w:p>
    <w:p>
      <w:pPr>
        <w:pStyle w:val="yMiscellaneousBody"/>
        <w:tabs>
          <w:tab w:val="right" w:pos="2892"/>
          <w:tab w:val="left" w:pos="3204"/>
        </w:tabs>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pPr>
      <w:r>
        <w:tab/>
        <w:t>(c)</w:t>
      </w:r>
      <w:r>
        <w:tab/>
        <w:t>contribution to any community projects, town services or facilities; and</w:t>
      </w:r>
    </w:p>
    <w:p>
      <w:pPr>
        <w:pStyle w:val="yMiscellaneousBody"/>
        <w:tabs>
          <w:tab w:val="right" w:pos="2892"/>
          <w:tab w:val="left" w:pos="3204"/>
        </w:tabs>
        <w:ind w:left="3200" w:hanging="3200"/>
      </w:pPr>
      <w:r>
        <w:tab/>
        <w:t>(d)</w:t>
      </w:r>
      <w:r>
        <w:tab/>
        <w:t>a regionally based workforce.</w:t>
      </w:r>
    </w:p>
    <w:p>
      <w:pPr>
        <w:pStyle w:val="yMiscellaneousBody"/>
        <w:tabs>
          <w:tab w:val="right" w:pos="2041"/>
          <w:tab w:val="left" w:pos="2325"/>
        </w:tabs>
        <w:ind w:left="2320" w:hanging="2320"/>
      </w:pPr>
      <w:r>
        <w:tab/>
        <w:t>(2)</w:t>
      </w:r>
      <w:r>
        <w:tab/>
        <w:t>The Company acknowledges the need for community and social benefits flowing from this Agreement.</w:t>
      </w:r>
    </w:p>
    <w:p>
      <w:pPr>
        <w:pStyle w:val="yMiscellaneousBody"/>
        <w:tabs>
          <w:tab w:val="right" w:pos="2041"/>
          <w:tab w:val="left" w:pos="2325"/>
        </w:tabs>
        <w:ind w:left="2320" w:hanging="2320"/>
      </w:pPr>
      <w:r>
        <w:tab/>
        <w:t>(3)</w:t>
      </w:r>
      <w:r>
        <w:tab/>
        <w:t xml:space="preserve">The Company agrees that: </w:t>
      </w:r>
    </w:p>
    <w:p>
      <w:pPr>
        <w:pStyle w:val="yMiscellaneousBody"/>
        <w:tabs>
          <w:tab w:val="right" w:pos="2892"/>
          <w:tab w:val="left" w:pos="3204"/>
        </w:tabs>
        <w:ind w:left="3200" w:hanging="3200"/>
      </w:pPr>
      <w:r>
        <w:tab/>
        <w:t>(a)</w:t>
      </w:r>
      <w:r>
        <w:tab/>
        <w:t xml:space="preserve">it shall prepare a plan which describes the </w:t>
      </w:r>
      <w:del w:id="1311" w:author="svcMRProcess" w:date="2020-02-17T09:37:00Z">
        <w:r>
          <w:delText>Company's</w:delText>
        </w:r>
      </w:del>
      <w:ins w:id="1312" w:author="svcMRProcess" w:date="2020-02-17T09:37:00Z">
        <w:r>
          <w:t>Company’s</w:t>
        </w:r>
      </w:ins>
      <w:r>
        <w:t xml:space="preserve"> proposed strategies for achieving community and social benefits in connection with its activities under this Agreement; and</w:t>
      </w:r>
    </w:p>
    <w:p>
      <w:pPr>
        <w:pStyle w:val="yMiscellaneousBody"/>
        <w:tabs>
          <w:tab w:val="right" w:pos="2892"/>
          <w:tab w:val="left" w:pos="3204"/>
        </w:tabs>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any of Clauses 7A, 9A or 9E,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 xml:space="preserve">The Company shall at least annually report to the Minister about the </w:t>
      </w:r>
      <w:del w:id="1313" w:author="svcMRProcess" w:date="2020-02-17T09:37:00Z">
        <w:r>
          <w:delText>Company's</w:delText>
        </w:r>
      </w:del>
      <w:ins w:id="1314" w:author="svcMRProcess" w:date="2020-02-17T09:37:00Z">
        <w:r>
          <w:t>Company’s</w:t>
        </w:r>
      </w:ins>
      <w:r>
        <w:t xml:space="preserve">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pPr>
      <w:r>
        <w:tab/>
        <w:t>(9)</w:t>
      </w:r>
      <w:r>
        <w:tab/>
        <w:t>During the currency of this Agreement, the Company shall implement the plan approved or deemed to be approved by the Minister under this Clause.</w:t>
      </w:r>
    </w:p>
    <w:p>
      <w:pPr>
        <w:pStyle w:val="yMiscellaneousBody"/>
        <w:tabs>
          <w:tab w:val="left" w:pos="851"/>
        </w:tabs>
        <w:rPr>
          <w:b/>
        </w:rPr>
      </w:pPr>
      <w:r>
        <w:rPr>
          <w:b/>
        </w:rPr>
        <w:tab/>
        <w:t>Local participation plan</w:t>
      </w:r>
    </w:p>
    <w:p>
      <w:pPr>
        <w:pStyle w:val="yMiscellaneousBody"/>
        <w:tabs>
          <w:tab w:val="left" w:pos="880"/>
          <w:tab w:val="left" w:pos="1760"/>
        </w:tabs>
        <w:ind w:left="2320" w:hanging="2320"/>
      </w:pPr>
      <w:r>
        <w:tab/>
        <w:t>7E.</w:t>
      </w:r>
      <w:r>
        <w:tab/>
        <w:t>(1)</w:t>
      </w:r>
      <w:r>
        <w:tab/>
        <w:t xml:space="preserve">In this Clause, the term </w:t>
      </w:r>
      <w:del w:id="1315" w:author="svcMRProcess" w:date="2020-02-17T09:37:00Z">
        <w:r>
          <w:delText>"</w:delText>
        </w:r>
      </w:del>
      <w:ins w:id="1316" w:author="svcMRProcess" w:date="2020-02-17T09:37:00Z">
        <w:r>
          <w:t>“</w:t>
        </w:r>
      </w:ins>
      <w:r>
        <w:t>local industry participation benefits</w:t>
      </w:r>
      <w:del w:id="1317" w:author="svcMRProcess" w:date="2020-02-17T09:37:00Z">
        <w:r>
          <w:delText>"</w:delText>
        </w:r>
      </w:del>
      <w:ins w:id="1318" w:author="svcMRProcess" w:date="2020-02-17T09:37:00Z">
        <w:r>
          <w:t>”</w:t>
        </w:r>
      </w:ins>
      <w:r>
        <w:t xml:space="preserve"> means:</w:t>
      </w:r>
    </w:p>
    <w:p>
      <w:pPr>
        <w:pStyle w:val="yMiscellaneousBody"/>
        <w:tabs>
          <w:tab w:val="right" w:pos="2892"/>
          <w:tab w:val="left" w:pos="3204"/>
        </w:tabs>
        <w:ind w:left="3200" w:hanging="3200"/>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its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tabs>
          <w:tab w:val="left" w:pos="851"/>
        </w:tabs>
        <w:ind w:left="2320" w:hanging="1460"/>
      </w:pPr>
      <w:r>
        <w:tab/>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pPr>
      <w:r>
        <w:tab/>
        <w:t>(5)</w:t>
      </w:r>
      <w:r>
        <w:tab/>
        <w:t>At least 6 months before the anticipated submission of proposals relating to a proposed development pursuant to any of Clauses 7A, 9A or 9E,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keepNext/>
        <w:tabs>
          <w:tab w:val="right" w:pos="2041"/>
          <w:tab w:val="left" w:pos="2325"/>
        </w:tabs>
        <w:ind w:left="2319" w:hanging="2319"/>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del w:id="1319" w:author="svcMRProcess" w:date="2020-02-17T09:37:00Z">
        <w:r>
          <w:delText>.";</w:delText>
        </w:r>
      </w:del>
      <w:ins w:id="1320" w:author="svcMRProcess" w:date="2020-02-17T09:37:00Z">
        <w:r>
          <w:t>.”;</w:t>
        </w:r>
      </w:ins>
    </w:p>
    <w:p>
      <w:pPr>
        <w:pStyle w:val="yMiscellaneousBody"/>
        <w:tabs>
          <w:tab w:val="right" w:pos="595"/>
          <w:tab w:val="left" w:pos="879"/>
        </w:tabs>
        <w:ind w:left="880" w:hanging="880"/>
      </w:pPr>
      <w:r>
        <w:tab/>
        <w:t>(3)</w:t>
      </w:r>
      <w:r>
        <w:tab/>
        <w:t>in clause 8:</w:t>
      </w:r>
    </w:p>
    <w:p>
      <w:pPr>
        <w:pStyle w:val="yMiscellaneousBody"/>
        <w:tabs>
          <w:tab w:val="right" w:pos="1332"/>
          <w:tab w:val="left" w:pos="1616"/>
        </w:tabs>
        <w:ind w:left="1620" w:hanging="1620"/>
      </w:pPr>
      <w:r>
        <w:tab/>
        <w:t>(a)</w:t>
      </w:r>
      <w:r>
        <w:tab/>
        <w:t>by inserting after paragraph (b)(ii) of subclause (1) the following new paragraph:</w:t>
      </w:r>
    </w:p>
    <w:p>
      <w:pPr>
        <w:pStyle w:val="yMiscellaneousBody"/>
        <w:tabs>
          <w:tab w:val="left" w:pos="851"/>
        </w:tabs>
        <w:ind w:left="1640" w:hanging="1640"/>
      </w:pPr>
      <w:r>
        <w:tab/>
      </w:r>
      <w:r>
        <w:tab/>
      </w:r>
      <w:del w:id="1321" w:author="svcMRProcess" w:date="2020-02-17T09:37:00Z">
        <w:r>
          <w:delText>"</w:delText>
        </w:r>
      </w:del>
      <w:ins w:id="1322" w:author="svcMRProcess" w:date="2020-02-17T09:37:00Z">
        <w:r>
          <w:t>“</w:t>
        </w:r>
      </w:ins>
      <w:r>
        <w:t>Notwithstanding clause 9C(2)(b)(iv),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del w:id="1323" w:author="svcMRProcess" w:date="2020-02-17T09:37:00Z">
        <w:r>
          <w:delText>);";</w:delText>
        </w:r>
      </w:del>
      <w:ins w:id="1324" w:author="svcMRProcess" w:date="2020-02-17T09:37:00Z">
        <w:r>
          <w:t>);”;</w:t>
        </w:r>
      </w:ins>
    </w:p>
    <w:p>
      <w:pPr>
        <w:pStyle w:val="yMiscellaneousBody"/>
        <w:tabs>
          <w:tab w:val="right" w:pos="1332"/>
          <w:tab w:val="left" w:pos="1616"/>
        </w:tabs>
        <w:ind w:left="1620" w:hanging="1620"/>
      </w:pPr>
      <w:r>
        <w:tab/>
        <w:t>(b)</w:t>
      </w:r>
      <w:r>
        <w:tab/>
        <w:t>by inserting after subclause (2) the following new subclauses:</w:t>
      </w:r>
    </w:p>
    <w:p>
      <w:pPr>
        <w:pStyle w:val="yMiscellaneousBody"/>
        <w:tabs>
          <w:tab w:val="left" w:pos="851"/>
        </w:tabs>
        <w:ind w:left="1700" w:hanging="1700"/>
        <w:rPr>
          <w:b/>
        </w:rPr>
      </w:pPr>
      <w:r>
        <w:tab/>
      </w:r>
      <w:r>
        <w:tab/>
      </w:r>
      <w:del w:id="1325" w:author="svcMRProcess" w:date="2020-02-17T09:37:00Z">
        <w:r>
          <w:delText>"</w:delText>
        </w:r>
      </w:del>
      <w:ins w:id="1326" w:author="svcMRProcess" w:date="2020-02-17T09:37:00Z">
        <w:r>
          <w:t>“</w:t>
        </w:r>
      </w:ins>
      <w:r>
        <w:rPr>
          <w:b/>
        </w:rPr>
        <w:t>Application for Eligible Existing Tenure to be held pursuant to this Agreement</w:t>
      </w:r>
    </w:p>
    <w:p>
      <w:pPr>
        <w:pStyle w:val="yMiscellaneousBody"/>
        <w:tabs>
          <w:tab w:val="left" w:pos="880"/>
          <w:tab w:val="left" w:pos="1760"/>
          <w:tab w:val="left" w:pos="2640"/>
        </w:tabs>
        <w:ind w:left="3200" w:hanging="3400"/>
      </w:pPr>
      <w:r>
        <w:tab/>
      </w:r>
      <w:r>
        <w:tab/>
        <w:t>(2a)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892"/>
          <w:tab w:val="left" w:pos="3204"/>
        </w:tabs>
        <w:ind w:left="3200" w:hanging="3200"/>
      </w:pPr>
      <w:r>
        <w:tab/>
        <w:t>(b)</w:t>
      </w:r>
      <w:r>
        <w:tab/>
        <w:t>Eligible Existing Tenure the subject of an approval by the Minister under this subclause will be held by the Company pursuant to this Agreement:</w:t>
      </w:r>
    </w:p>
    <w:p>
      <w:pPr>
        <w:pStyle w:val="yMiscellaneousBody"/>
        <w:tabs>
          <w:tab w:val="right" w:pos="3686"/>
          <w:tab w:val="left" w:pos="3969"/>
        </w:tabs>
        <w:ind w:left="3960" w:hanging="3960"/>
      </w:pPr>
      <w:r>
        <w:tab/>
        <w:t>(i)</w:t>
      </w:r>
      <w:r>
        <w:tab/>
        <w:t xml:space="preserve">if the </w:t>
      </w:r>
      <w:del w:id="1327" w:author="svcMRProcess" w:date="2020-02-17T09:37:00Z">
        <w:r>
          <w:delText>Minister's</w:delText>
        </w:r>
      </w:del>
      <w:ins w:id="1328" w:author="svcMRProcess" w:date="2020-02-17T09:37:00Z">
        <w:r>
          <w:t>Minister’s</w:t>
        </w:r>
      </w:ins>
      <w:r>
        <w:t xml:space="preserve"> approval was not given subject to conditions, on and from the date of the </w:t>
      </w:r>
      <w:del w:id="1329" w:author="svcMRProcess" w:date="2020-02-17T09:37:00Z">
        <w:r>
          <w:delText>Minister's</w:delText>
        </w:r>
      </w:del>
      <w:ins w:id="1330" w:author="svcMRProcess" w:date="2020-02-17T09:37:00Z">
        <w:r>
          <w:t>Minister’s</w:t>
        </w:r>
      </w:ins>
      <w:r>
        <w:t xml:space="preserve"> notice of approval;</w:t>
      </w:r>
    </w:p>
    <w:p>
      <w:pPr>
        <w:pStyle w:val="yMiscellaneousBody"/>
        <w:tabs>
          <w:tab w:val="right" w:pos="3686"/>
          <w:tab w:val="left" w:pos="3969"/>
        </w:tabs>
        <w:ind w:left="3960" w:hanging="3960"/>
      </w:pPr>
      <w:r>
        <w:tab/>
        <w:t>(ii)</w:t>
      </w:r>
      <w:r>
        <w:tab/>
        <w:t xml:space="preserve">unless paragraph (iii) applies, if the </w:t>
      </w:r>
      <w:del w:id="1331" w:author="svcMRProcess" w:date="2020-02-17T09:37:00Z">
        <w:r>
          <w:delText>Minister's</w:delText>
        </w:r>
      </w:del>
      <w:ins w:id="1332" w:author="svcMRProcess" w:date="2020-02-17T09:37:00Z">
        <w:r>
          <w:t>Minister’s</w:t>
        </w:r>
      </w:ins>
      <w:r>
        <w:t xml:space="preserve"> approval was given subject to conditions, on the date on which all such conditions have been satisfied; and</w:t>
      </w:r>
    </w:p>
    <w:p>
      <w:pPr>
        <w:pStyle w:val="yMiscellaneousBody"/>
        <w:tabs>
          <w:tab w:val="right" w:pos="3686"/>
          <w:tab w:val="left" w:pos="3969"/>
        </w:tabs>
        <w:ind w:left="3960" w:hanging="3960"/>
      </w:pPr>
      <w:r>
        <w:tab/>
        <w:t>(iii)</w:t>
      </w:r>
      <w:r>
        <w:tab/>
        <w:t xml:space="preserve">if the </w:t>
      </w:r>
      <w:del w:id="1333" w:author="svcMRProcess" w:date="2020-02-17T09:37:00Z">
        <w:r>
          <w:delText>Minister's</w:delText>
        </w:r>
      </w:del>
      <w:ins w:id="1334" w:author="svcMRProcess" w:date="2020-02-17T09:37:00Z">
        <w:r>
          <w:t>Minister’s</w:t>
        </w:r>
      </w:ins>
      <w:r>
        <w:t xml:space="preserve">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9C(2)(b)(iv) as tenure held pursuant to this Agreement.</w:t>
      </w:r>
    </w:p>
    <w:p>
      <w:pPr>
        <w:pStyle w:val="yMiscellaneousBody"/>
        <w:tabs>
          <w:tab w:val="left" w:pos="851"/>
        </w:tabs>
        <w:ind w:left="1700" w:hanging="1700"/>
        <w:rPr>
          <w:b/>
        </w:rPr>
      </w:pPr>
      <w:r>
        <w:rPr>
          <w:b/>
        </w:rPr>
        <w:tab/>
      </w:r>
      <w:r>
        <w:rPr>
          <w:b/>
        </w:rPr>
        <w:tab/>
        <w:t>Application for Special Advance Tenure to be granted pursuant to this Agreement</w:t>
      </w:r>
    </w:p>
    <w:p>
      <w:pPr>
        <w:pStyle w:val="yMiscellaneousBody"/>
        <w:tabs>
          <w:tab w:val="left" w:pos="880"/>
          <w:tab w:val="left" w:pos="1760"/>
          <w:tab w:val="left" w:pos="2640"/>
        </w:tabs>
        <w:ind w:left="2640" w:hanging="2860"/>
      </w:pPr>
      <w:r>
        <w:tab/>
      </w:r>
      <w:r>
        <w:tab/>
        <w:t>(2b)</w:t>
      </w:r>
      <w:r>
        <w:tab/>
        <w:t>Without limiting clause 8(1)(c), the Minister may at the request of the Company from time to time made during the continuance of this Agreement approve Special Advance Tenure being granted to the Company pursuant to this Agreement if:</w:t>
      </w:r>
    </w:p>
    <w:p>
      <w:pPr>
        <w:pStyle w:val="yMiscellaneousBody"/>
        <w:tabs>
          <w:tab w:val="right" w:pos="2892"/>
          <w:tab w:val="left" w:pos="3204"/>
        </w:tabs>
        <w:ind w:left="3200" w:hanging="3200"/>
      </w:pPr>
      <w:r>
        <w:tab/>
        <w:t>(a)</w:t>
      </w:r>
      <w:r>
        <w:tab/>
        <w:t xml:space="preserve">the Company proposes to submit detailed proposals under this Agreement (other than under clause 9E) to construct works installations or facilities on the Relevant Land and the </w:t>
      </w:r>
      <w:del w:id="1335" w:author="svcMRProcess" w:date="2020-02-17T09:37:00Z">
        <w:r>
          <w:delText>Company's</w:delText>
        </w:r>
      </w:del>
      <w:ins w:id="1336" w:author="svcMRProcess" w:date="2020-02-17T09:37:00Z">
        <w:r>
          <w:t>Company’s</w:t>
        </w:r>
      </w:ins>
      <w:r>
        <w:t xml:space="preserve"> request is so far as is practicable made, unless the Minister approves otherwise, no less than 6 months before the submission of those detailed proposals; and</w:t>
      </w:r>
    </w:p>
    <w:p>
      <w:pPr>
        <w:pStyle w:val="yMiscellaneousBody"/>
        <w:tabs>
          <w:tab w:val="right" w:pos="2892"/>
          <w:tab w:val="left" w:pos="3204"/>
        </w:tabs>
        <w:ind w:left="3200" w:hanging="320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tabs>
          <w:tab w:val="left" w:pos="2640"/>
        </w:tabs>
      </w:pPr>
      <w:r>
        <w:tab/>
        <w:t>and if the Minister does so approve:</w:t>
      </w:r>
    </w:p>
    <w:p>
      <w:pPr>
        <w:pStyle w:val="yMiscellaneousBody"/>
        <w:tabs>
          <w:tab w:val="right" w:pos="2892"/>
          <w:tab w:val="left" w:pos="3204"/>
        </w:tabs>
        <w:ind w:left="3200" w:hanging="3200"/>
      </w:pPr>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892"/>
          <w:tab w:val="left" w:pos="3204"/>
        </w:tabs>
        <w:ind w:left="3200" w:hanging="3200"/>
      </w:pPr>
      <w:r>
        <w:tab/>
        <w:t>(d)</w:t>
      </w:r>
      <w:r>
        <w:tab/>
        <w:t xml:space="preserve">if the Company does not submit detailed proposals relating to construction of the relevant works installations or facilities on the Relevant Land within 24 months after the date of the </w:t>
      </w:r>
      <w:del w:id="1337" w:author="svcMRProcess" w:date="2020-02-17T09:37:00Z">
        <w:r>
          <w:delText>Minister's</w:delText>
        </w:r>
      </w:del>
      <w:ins w:id="1338" w:author="svcMRProcess" w:date="2020-02-17T09:37:00Z">
        <w:r>
          <w:t>Minister’s</w:t>
        </w:r>
      </w:ins>
      <w:r>
        <w:t xml:space="preserve">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760"/>
          <w:tab w:val="left" w:pos="2640"/>
        </w:tabs>
        <w:ind w:left="2640" w:hanging="2860"/>
      </w:pPr>
      <w:r>
        <w:tab/>
      </w:r>
      <w:r>
        <w:tab/>
        <w:t>(2c)</w:t>
      </w:r>
      <w:r>
        <w:tab/>
        <w:t xml:space="preserve">The decisions of the Minister under subclauses (2a) and (2b) shall not be referable to arbitration and any approval of the Minister under this clause shall not in any way limit, prejudice or otherwise affect the exercise by the Minister of the </w:t>
      </w:r>
      <w:del w:id="1339" w:author="svcMRProcess" w:date="2020-02-17T09:37:00Z">
        <w:r>
          <w:delText>Minister's</w:delText>
        </w:r>
      </w:del>
      <w:ins w:id="1340" w:author="svcMRProcess" w:date="2020-02-17T09:37:00Z">
        <w:r>
          <w:t>Minister’s</w:t>
        </w:r>
      </w:ins>
      <w:r>
        <w:t xml:space="preserve"> powers, or the performance of the </w:t>
      </w:r>
      <w:del w:id="1341" w:author="svcMRProcess" w:date="2020-02-17T09:37:00Z">
        <w:r>
          <w:delText>Minister's</w:delText>
        </w:r>
      </w:del>
      <w:ins w:id="1342" w:author="svcMRProcess" w:date="2020-02-17T09:37:00Z">
        <w:r>
          <w:t>Minister’s</w:t>
        </w:r>
      </w:ins>
      <w:r>
        <w:t xml:space="preserve"> obligations, under this Agreement or otherwise under the laws from time to time of the said State</w:t>
      </w:r>
      <w:del w:id="1343" w:author="svcMRProcess" w:date="2020-02-17T09:37:00Z">
        <w:r>
          <w:delText>.";</w:delText>
        </w:r>
      </w:del>
      <w:ins w:id="1344" w:author="svcMRProcess" w:date="2020-02-17T09:37:00Z">
        <w:r>
          <w:t>.”;</w:t>
        </w:r>
      </w:ins>
      <w:r>
        <w:t xml:space="preserve"> </w:t>
      </w:r>
    </w:p>
    <w:p>
      <w:pPr>
        <w:pStyle w:val="yMiscellaneousBody"/>
        <w:tabs>
          <w:tab w:val="right" w:pos="1332"/>
          <w:tab w:val="left" w:pos="1616"/>
        </w:tabs>
        <w:ind w:left="1620" w:hanging="1620"/>
      </w:pPr>
      <w:r>
        <w:tab/>
        <w:t>(c)</w:t>
      </w:r>
      <w:r>
        <w:tab/>
        <w:t xml:space="preserve">in subclause (3), by deleting </w:t>
      </w:r>
      <w:del w:id="1345" w:author="svcMRProcess" w:date="2020-02-17T09:37:00Z">
        <w:r>
          <w:delText>"</w:delText>
        </w:r>
      </w:del>
      <w:ins w:id="1346" w:author="svcMRProcess" w:date="2020-02-17T09:37:00Z">
        <w:r>
          <w:t>“</w:t>
        </w:r>
      </w:ins>
      <w:r>
        <w:t>subclause (2</w:t>
      </w:r>
      <w:del w:id="1347" w:author="svcMRProcess" w:date="2020-02-17T09:37:00Z">
        <w:r>
          <w:delText>)"</w:delText>
        </w:r>
      </w:del>
      <w:ins w:id="1348" w:author="svcMRProcess" w:date="2020-02-17T09:37:00Z">
        <w:r>
          <w:t>)”</w:t>
        </w:r>
      </w:ins>
      <w:r>
        <w:t xml:space="preserve"> and substituting </w:t>
      </w:r>
      <w:del w:id="1349" w:author="svcMRProcess" w:date="2020-02-17T09:37:00Z">
        <w:r>
          <w:delText>"</w:delText>
        </w:r>
      </w:del>
      <w:ins w:id="1350" w:author="svcMRProcess" w:date="2020-02-17T09:37:00Z">
        <w:r>
          <w:t>“</w:t>
        </w:r>
      </w:ins>
      <w:r>
        <w:t>subclauses (2), (2a) and (2b</w:t>
      </w:r>
      <w:del w:id="1351" w:author="svcMRProcess" w:date="2020-02-17T09:37:00Z">
        <w:r>
          <w:delText>)";</w:delText>
        </w:r>
      </w:del>
      <w:ins w:id="1352" w:author="svcMRProcess" w:date="2020-02-17T09:37:00Z">
        <w:r>
          <w:t>)”;</w:t>
        </w:r>
      </w:ins>
    </w:p>
    <w:p>
      <w:pPr>
        <w:pStyle w:val="yMiscellaneousBody"/>
        <w:tabs>
          <w:tab w:val="right" w:pos="1332"/>
          <w:tab w:val="left" w:pos="1616"/>
        </w:tabs>
        <w:ind w:left="1620" w:hanging="1620"/>
      </w:pPr>
      <w:r>
        <w:tab/>
        <w:t>(d)</w:t>
      </w:r>
      <w:r>
        <w:tab/>
        <w:t xml:space="preserve">in subclause (3B), by deleting </w:t>
      </w:r>
      <w:del w:id="1353" w:author="svcMRProcess" w:date="2020-02-17T09:37:00Z">
        <w:r>
          <w:delText>"</w:delText>
        </w:r>
      </w:del>
      <w:ins w:id="1354" w:author="svcMRProcess" w:date="2020-02-17T09:37:00Z">
        <w:r>
          <w:t>“</w:t>
        </w:r>
      </w:ins>
      <w:r>
        <w:t>subclause (1</w:t>
      </w:r>
      <w:del w:id="1355" w:author="svcMRProcess" w:date="2020-02-17T09:37:00Z">
        <w:r>
          <w:delText>)"</w:delText>
        </w:r>
      </w:del>
      <w:ins w:id="1356" w:author="svcMRProcess" w:date="2020-02-17T09:37:00Z">
        <w:r>
          <w:t>)”</w:t>
        </w:r>
      </w:ins>
      <w:r>
        <w:t xml:space="preserve"> and inserting </w:t>
      </w:r>
      <w:del w:id="1357" w:author="svcMRProcess" w:date="2020-02-17T09:37:00Z">
        <w:r>
          <w:delText>"</w:delText>
        </w:r>
      </w:del>
      <w:ins w:id="1358" w:author="svcMRProcess" w:date="2020-02-17T09:37:00Z">
        <w:r>
          <w:t>“</w:t>
        </w:r>
      </w:ins>
      <w:r>
        <w:t>subclauses (1), (2a) and (2b</w:t>
      </w:r>
      <w:del w:id="1359" w:author="svcMRProcess" w:date="2020-02-17T09:37:00Z">
        <w:r>
          <w:delText>)";</w:delText>
        </w:r>
      </w:del>
      <w:ins w:id="1360" w:author="svcMRProcess" w:date="2020-02-17T09:37:00Z">
        <w:r>
          <w:t>)”;</w:t>
        </w:r>
      </w:ins>
    </w:p>
    <w:p>
      <w:pPr>
        <w:pStyle w:val="yMiscellaneousBody"/>
        <w:tabs>
          <w:tab w:val="right" w:pos="595"/>
          <w:tab w:val="left" w:pos="879"/>
        </w:tabs>
        <w:ind w:left="880" w:hanging="880"/>
      </w:pPr>
      <w:r>
        <w:tab/>
        <w:t>(4)</w:t>
      </w:r>
      <w:r>
        <w:tab/>
        <w:t>in clause 9(2) by:</w:t>
      </w:r>
    </w:p>
    <w:p>
      <w:pPr>
        <w:pStyle w:val="yMiscellaneousBody"/>
        <w:tabs>
          <w:tab w:val="right" w:pos="1332"/>
          <w:tab w:val="left" w:pos="1616"/>
        </w:tabs>
        <w:ind w:left="1620" w:hanging="1620"/>
      </w:pPr>
      <w:r>
        <w:tab/>
        <w:t>(a)</w:t>
      </w:r>
      <w:r>
        <w:tab/>
        <w:t xml:space="preserve">in paragraph (a), deleting </w:t>
      </w:r>
      <w:del w:id="1361" w:author="svcMRProcess" w:date="2020-02-17T09:37:00Z">
        <w:r>
          <w:delText>"</w:delText>
        </w:r>
      </w:del>
      <w:ins w:id="1362" w:author="svcMRProcess" w:date="2020-02-17T09:37:00Z">
        <w:r>
          <w:t>“</w:t>
        </w:r>
      </w:ins>
      <w:r>
        <w:t>allow crossing places for roads stock and other railways and</w:t>
      </w:r>
      <w:del w:id="1363" w:author="svcMRProcess" w:date="2020-02-17T09:37:00Z">
        <w:r>
          <w:delText>";</w:delText>
        </w:r>
      </w:del>
      <w:ins w:id="1364" w:author="svcMRProcess" w:date="2020-02-17T09:37:00Z">
        <w:r>
          <w:t>”;</w:t>
        </w:r>
      </w:ins>
      <w:r>
        <w:t xml:space="preserve"> and</w:t>
      </w:r>
    </w:p>
    <w:p>
      <w:pPr>
        <w:pStyle w:val="yMiscellaneousBody"/>
        <w:tabs>
          <w:tab w:val="right" w:pos="1332"/>
          <w:tab w:val="left" w:pos="1616"/>
        </w:tabs>
        <w:ind w:left="1620" w:hanging="1620"/>
      </w:pPr>
      <w:r>
        <w:tab/>
        <w:t>(b)</w:t>
      </w:r>
      <w:r>
        <w:tab/>
        <w:t>inserting after paragraph (a) the following new paragraph:</w:t>
      </w:r>
    </w:p>
    <w:p>
      <w:pPr>
        <w:pStyle w:val="yMiscellaneousBody"/>
        <w:tabs>
          <w:tab w:val="left" w:pos="1650"/>
        </w:tabs>
      </w:pPr>
      <w:r>
        <w:tab/>
      </w:r>
      <w:del w:id="1365" w:author="svcMRProcess" w:date="2020-02-17T09:37:00Z">
        <w:r>
          <w:delText>"</w:delText>
        </w:r>
      </w:del>
      <w:ins w:id="1366" w:author="svcMRProcess" w:date="2020-02-17T09:37:00Z">
        <w:r>
          <w:t>“</w:t>
        </w:r>
      </w:ins>
      <w:r>
        <w:rPr>
          <w:b/>
        </w:rPr>
        <w:t>Crossings over Railway</w:t>
      </w:r>
    </w:p>
    <w:p>
      <w:pPr>
        <w:pStyle w:val="yMiscellaneousBody"/>
        <w:tabs>
          <w:tab w:val="right" w:pos="2041"/>
          <w:tab w:val="left" w:pos="2325"/>
        </w:tabs>
        <w:ind w:left="2320" w:hanging="2320"/>
      </w:pPr>
      <w:r>
        <w:tab/>
        <w:t>(aa)</w:t>
      </w:r>
      <w:r>
        <w:tab/>
        <w:t xml:space="preserve">for the purposes of livestock and infrastructure such as roads, railways, conveyors, pipelines, transmission lines and other utilities proposed to cross the land the subject of the </w:t>
      </w:r>
      <w:del w:id="1367" w:author="svcMRProcess" w:date="2020-02-17T09:37:00Z">
        <w:r>
          <w:delText>Company's</w:delText>
        </w:r>
      </w:del>
      <w:ins w:id="1368" w:author="svcMRProcess" w:date="2020-02-17T09:37:00Z">
        <w:r>
          <w:t>Company’s</w:t>
        </w:r>
      </w:ins>
      <w:r>
        <w:t xml:space="preserve"> railway the Company shall:</w:t>
      </w:r>
    </w:p>
    <w:p>
      <w:pPr>
        <w:pStyle w:val="yMiscellaneousBody"/>
        <w:tabs>
          <w:tab w:val="right" w:pos="2892"/>
          <w:tab w:val="left" w:pos="3204"/>
        </w:tabs>
        <w:ind w:left="3200" w:hanging="3200"/>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tabs>
          <w:tab w:val="left" w:pos="851"/>
        </w:tabs>
        <w:ind w:left="2320" w:hanging="2320"/>
      </w:pPr>
      <w:r>
        <w:tab/>
      </w:r>
      <w:r>
        <w:tab/>
        <w:t>provided that in forming his opinion under this clause, the Minister must consult with the Company</w:t>
      </w:r>
      <w:del w:id="1369" w:author="svcMRProcess" w:date="2020-02-17T09:37:00Z">
        <w:r>
          <w:delText>;";</w:delText>
        </w:r>
      </w:del>
      <w:ins w:id="1370" w:author="svcMRProcess" w:date="2020-02-17T09:37:00Z">
        <w:r>
          <w:t>;”;</w:t>
        </w:r>
      </w:ins>
    </w:p>
    <w:p>
      <w:pPr>
        <w:pStyle w:val="yMiscellaneousBody"/>
        <w:tabs>
          <w:tab w:val="right" w:pos="1332"/>
          <w:tab w:val="left" w:pos="1616"/>
        </w:tabs>
        <w:ind w:left="1620" w:hanging="1620"/>
      </w:pPr>
      <w:r>
        <w:tab/>
        <w:t>(c)</w:t>
      </w:r>
      <w:r>
        <w:tab/>
        <w:t>in paragraph (j), deleting subparagraphs (ii) and (iia) and substituting the following paragraph:</w:t>
      </w:r>
    </w:p>
    <w:p>
      <w:pPr>
        <w:pStyle w:val="yMiscellaneousBody"/>
        <w:tabs>
          <w:tab w:val="left" w:pos="1701"/>
          <w:tab w:val="left" w:pos="2552"/>
        </w:tabs>
        <w:ind w:left="2560" w:hanging="2560"/>
      </w:pPr>
      <w:r>
        <w:tab/>
      </w:r>
      <w:del w:id="1371" w:author="svcMRProcess" w:date="2020-02-17T09:37:00Z">
        <w:r>
          <w:delText>"(</w:delText>
        </w:r>
      </w:del>
      <w:ins w:id="1372" w:author="svcMRProcess" w:date="2020-02-17T09:37:00Z">
        <w:r>
          <w:t>“(</w:t>
        </w:r>
      </w:ins>
      <w:r>
        <w:t>ii)</w:t>
      </w:r>
      <w:r>
        <w:tab/>
        <w:t>on fine ore sold or shipped separately as such at the rate of:</w:t>
      </w:r>
    </w:p>
    <w:p>
      <w:pPr>
        <w:pStyle w:val="yMiscellaneousBody"/>
        <w:tabs>
          <w:tab w:val="right" w:pos="2892"/>
          <w:tab w:val="left" w:pos="3204"/>
        </w:tabs>
        <w:ind w:left="3200" w:hanging="3200"/>
      </w:pPr>
      <w:r>
        <w:tab/>
        <w:t>(A)</w:t>
      </w:r>
      <w:r>
        <w:tab/>
        <w:t>5.625% of the f.o.b. value, for ore shipped prior to or on 30 June 2012;</w:t>
      </w:r>
    </w:p>
    <w:p>
      <w:pPr>
        <w:pStyle w:val="yMiscellaneousBody"/>
        <w:tabs>
          <w:tab w:val="right" w:pos="2892"/>
          <w:tab w:val="left" w:pos="3204"/>
        </w:tabs>
        <w:ind w:left="3200" w:hanging="3200"/>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pPr>
      <w:r>
        <w:tab/>
        <w:t>(C)</w:t>
      </w:r>
      <w:r>
        <w:tab/>
        <w:t>7.5% of the f.o.b. value, for ore shipped on or after 1 July 2013</w:t>
      </w:r>
      <w:del w:id="1373" w:author="svcMRProcess" w:date="2020-02-17T09:37:00Z">
        <w:r>
          <w:delText>;";</w:delText>
        </w:r>
      </w:del>
      <w:ins w:id="1374" w:author="svcMRProcess" w:date="2020-02-17T09:37:00Z">
        <w:r>
          <w:t>;”;</w:t>
        </w:r>
      </w:ins>
      <w:r>
        <w:t xml:space="preserve"> and</w:t>
      </w:r>
    </w:p>
    <w:p>
      <w:pPr>
        <w:pStyle w:val="yMiscellaneousBody"/>
        <w:keepNext/>
        <w:tabs>
          <w:tab w:val="right" w:pos="595"/>
          <w:tab w:val="left" w:pos="879"/>
        </w:tabs>
        <w:ind w:left="880" w:hanging="880"/>
      </w:pPr>
      <w:r>
        <w:tab/>
        <w:t>(5)</w:t>
      </w:r>
      <w:r>
        <w:tab/>
        <w:t>in clause 9E by:</w:t>
      </w:r>
    </w:p>
    <w:p>
      <w:pPr>
        <w:pStyle w:val="yMiscellaneousBody"/>
        <w:tabs>
          <w:tab w:val="right" w:pos="1332"/>
          <w:tab w:val="left" w:pos="1616"/>
        </w:tabs>
        <w:ind w:left="1620" w:hanging="1620"/>
      </w:pPr>
      <w:r>
        <w:tab/>
        <w:t>(a)</w:t>
      </w:r>
      <w:r>
        <w:tab/>
        <w:t xml:space="preserve">deleting in subclause (1) </w:t>
      </w:r>
      <w:del w:id="1375" w:author="svcMRProcess" w:date="2020-02-17T09:37:00Z">
        <w:r>
          <w:delText>""</w:delText>
        </w:r>
      </w:del>
      <w:ins w:id="1376" w:author="svcMRProcess" w:date="2020-02-17T09:37:00Z">
        <w:r>
          <w:t>““</w:t>
        </w:r>
      </w:ins>
      <w:r>
        <w:t>LAA</w:t>
      </w:r>
      <w:del w:id="1377" w:author="svcMRProcess" w:date="2020-02-17T09:37:00Z">
        <w:r>
          <w:delText>"</w:delText>
        </w:r>
      </w:del>
      <w:ins w:id="1378" w:author="svcMRProcess" w:date="2020-02-17T09:37:00Z">
        <w:r>
          <w:t>”</w:t>
        </w:r>
      </w:ins>
      <w:r>
        <w:t xml:space="preserve"> means the </w:t>
      </w:r>
      <w:r>
        <w:rPr>
          <w:i/>
        </w:rPr>
        <w:t>Land Administration Act 1997</w:t>
      </w:r>
      <w:r>
        <w:t xml:space="preserve"> (WA</w:t>
      </w:r>
      <w:del w:id="1379" w:author="svcMRProcess" w:date="2020-02-17T09:37:00Z">
        <w:r>
          <w:delText>)";</w:delText>
        </w:r>
      </w:del>
      <w:ins w:id="1380" w:author="svcMRProcess" w:date="2020-02-17T09:37:00Z">
        <w:r>
          <w:t>)”;</w:t>
        </w:r>
      </w:ins>
    </w:p>
    <w:p>
      <w:pPr>
        <w:pStyle w:val="yMiscellaneousBody"/>
        <w:tabs>
          <w:tab w:val="right" w:pos="1332"/>
          <w:tab w:val="left" w:pos="1616"/>
        </w:tabs>
        <w:ind w:left="1620" w:hanging="1620"/>
      </w:pPr>
      <w:r>
        <w:tab/>
        <w:t>(b)</w:t>
      </w:r>
      <w:r>
        <w:tab/>
        <w:t>inserting after subclause (3)(c) the following new paragraph:</w:t>
      </w:r>
    </w:p>
    <w:p>
      <w:pPr>
        <w:pStyle w:val="yMiscellaneousBody"/>
        <w:tabs>
          <w:tab w:val="left" w:pos="1540"/>
          <w:tab w:val="right" w:pos="2041"/>
          <w:tab w:val="left" w:pos="2325"/>
        </w:tabs>
        <w:ind w:left="2320" w:hanging="2320"/>
      </w:pPr>
      <w:r>
        <w:tab/>
      </w:r>
      <w:del w:id="1381" w:author="svcMRProcess" w:date="2020-02-17T09:37:00Z">
        <w:r>
          <w:delText>"(</w:delText>
        </w:r>
      </w:del>
      <w:ins w:id="1382" w:author="svcMRProcess" w:date="2020-02-17T09:37:00Z">
        <w:r>
          <w:t>“(</w:t>
        </w:r>
      </w:ins>
      <w:r>
        <w:t>d)</w:t>
      </w:r>
      <w:r>
        <w:tab/>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w:t>
      </w:r>
      <w:del w:id="1383" w:author="svcMRProcess" w:date="2020-02-17T09:37:00Z">
        <w:r>
          <w:delText>holder's</w:delText>
        </w:r>
      </w:del>
      <w:ins w:id="1384" w:author="svcMRProcess" w:date="2020-02-17T09:37:00Z">
        <w:r>
          <w:t>holder’s</w:t>
        </w:r>
      </w:ins>
      <w:r>
        <w:t xml:space="preserve"> affected land is or was subject to a miscellaneous licence granted under the Mining Act 1978 for the purpose of a railway to be constructed and operated in accordance with this Agreement; and</w:t>
      </w:r>
    </w:p>
    <w:p>
      <w:pPr>
        <w:pStyle w:val="yMiscellaneousBody"/>
        <w:tabs>
          <w:tab w:val="right" w:pos="2892"/>
          <w:tab w:val="left" w:pos="3204"/>
        </w:tabs>
        <w:ind w:left="3200" w:hanging="3200"/>
      </w:pPr>
      <w:r>
        <w:tab/>
        <w:t>(ii)</w:t>
      </w:r>
      <w:r>
        <w:tab/>
        <w:t xml:space="preserve">in the </w:t>
      </w:r>
      <w:del w:id="1385" w:author="svcMRProcess" w:date="2020-02-17T09:37:00Z">
        <w:r>
          <w:delText>Minister's</w:delText>
        </w:r>
      </w:del>
      <w:ins w:id="1386" w:author="svcMRProcess" w:date="2020-02-17T09:37:00Z">
        <w:r>
          <w:t>Minister’s</w:t>
        </w:r>
      </w:ins>
      <w:r>
        <w:t xml:space="preserve"> opinion, the title </w:t>
      </w:r>
      <w:del w:id="1387" w:author="svcMRProcess" w:date="2020-02-17T09:37:00Z">
        <w:r>
          <w:delText>holder's</w:delText>
        </w:r>
      </w:del>
      <w:ins w:id="1388" w:author="svcMRProcess" w:date="2020-02-17T09:37:00Z">
        <w:r>
          <w:t>holder’s</w:t>
        </w:r>
      </w:ins>
      <w:r>
        <w:t xml:space="preserve">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w:t>
      </w:r>
      <w:del w:id="1389" w:author="svcMRProcess" w:date="2020-02-17T09:37:00Z">
        <w:r>
          <w:delText>.";</w:delText>
        </w:r>
      </w:del>
      <w:ins w:id="1390" w:author="svcMRProcess" w:date="2020-02-17T09:37:00Z">
        <w:r>
          <w:t>.”;</w:t>
        </w:r>
      </w:ins>
    </w:p>
    <w:p>
      <w:pPr>
        <w:pStyle w:val="yMiscellaneousBody"/>
        <w:tabs>
          <w:tab w:val="right" w:pos="1332"/>
          <w:tab w:val="left" w:pos="1616"/>
        </w:tabs>
        <w:ind w:left="1620" w:hanging="1620"/>
      </w:pPr>
      <w:r>
        <w:tab/>
        <w:t>(c)</w:t>
      </w:r>
      <w:r>
        <w:tab/>
        <w:t xml:space="preserve">deleting in subclause (4)(a) the comma after </w:t>
      </w:r>
      <w:del w:id="1391" w:author="svcMRProcess" w:date="2020-02-17T09:37:00Z">
        <w:r>
          <w:delText>"</w:delText>
        </w:r>
      </w:del>
      <w:ins w:id="1392" w:author="svcMRProcess" w:date="2020-02-17T09:37:00Z">
        <w:r>
          <w:t>“</w:t>
        </w:r>
      </w:ins>
      <w:r>
        <w:t>the provisions of this Agreement</w:t>
      </w:r>
      <w:del w:id="1393" w:author="svcMRProcess" w:date="2020-02-17T09:37:00Z">
        <w:r>
          <w:delText>"</w:delText>
        </w:r>
      </w:del>
      <w:ins w:id="1394" w:author="svcMRProcess" w:date="2020-02-17T09:37:00Z">
        <w:r>
          <w:t>”</w:t>
        </w:r>
      </w:ins>
      <w:r>
        <w:t xml:space="preserve"> and substituting </w:t>
      </w:r>
      <w:del w:id="1395" w:author="svcMRProcess" w:date="2020-02-17T09:37:00Z">
        <w:r>
          <w:delText>"</w:delText>
        </w:r>
      </w:del>
      <w:ins w:id="1396" w:author="svcMRProcess" w:date="2020-02-17T09:37:00Z">
        <w:r>
          <w:t>“</w:t>
        </w:r>
      </w:ins>
      <w:r>
        <w:t>and</w:t>
      </w:r>
      <w:del w:id="1397" w:author="svcMRProcess" w:date="2020-02-17T09:37:00Z">
        <w:r>
          <w:delText>";</w:delText>
        </w:r>
      </w:del>
      <w:ins w:id="1398" w:author="svcMRProcess" w:date="2020-02-17T09:37:00Z">
        <w:r>
          <w:t>”;</w:t>
        </w:r>
      </w:ins>
      <w:r>
        <w:t xml:space="preserve">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 xml:space="preserve">deleting all words in paragraph (c) after </w:t>
      </w:r>
      <w:del w:id="1399" w:author="svcMRProcess" w:date="2020-02-17T09:37:00Z">
        <w:r>
          <w:delText>"</w:delText>
        </w:r>
      </w:del>
      <w:ins w:id="1400" w:author="svcMRProcess" w:date="2020-02-17T09:37:00Z">
        <w:r>
          <w:t>“</w:t>
        </w:r>
      </w:ins>
      <w:r>
        <w:t>at the date of such inclusion</w:t>
      </w:r>
      <w:del w:id="1401" w:author="svcMRProcess" w:date="2020-02-17T09:37:00Z">
        <w:r>
          <w:delText>";</w:delText>
        </w:r>
      </w:del>
      <w:ins w:id="1402" w:author="svcMRProcess" w:date="2020-02-17T09:37:00Z">
        <w:r>
          <w:t>”;</w:t>
        </w:r>
      </w:ins>
      <w:r>
        <w:t xml:space="preserve"> and</w:t>
      </w:r>
    </w:p>
    <w:p>
      <w:pPr>
        <w:pStyle w:val="yMiscellaneousBody"/>
        <w:tabs>
          <w:tab w:val="right" w:pos="2041"/>
          <w:tab w:val="left" w:pos="2325"/>
        </w:tabs>
        <w:ind w:left="2320" w:hanging="2320"/>
      </w:pPr>
      <w:r>
        <w:tab/>
        <w:t>(ii)</w:t>
      </w:r>
      <w:r>
        <w:tab/>
        <w:t>inserting after paragraph (k) the following new paragraph:</w:t>
      </w:r>
    </w:p>
    <w:p>
      <w:pPr>
        <w:pStyle w:val="yMiscellaneousBody"/>
        <w:tabs>
          <w:tab w:val="left" w:pos="3410"/>
        </w:tabs>
        <w:ind w:left="3400" w:hanging="1100"/>
      </w:pPr>
      <w:del w:id="1403" w:author="svcMRProcess" w:date="2020-02-17T09:37:00Z">
        <w:r>
          <w:delText>"(</w:delText>
        </w:r>
      </w:del>
      <w:ins w:id="1404" w:author="svcMRProcess" w:date="2020-02-17T09:37:00Z">
        <w:r>
          <w:t>“(</w:t>
        </w:r>
      </w:ins>
      <w:r>
        <w:t>l)</w:t>
      </w:r>
      <w:r>
        <w:tab/>
        <w:t>The provisions of clause 9(2)(aa) shall apply mutatis mutandis to any Railway or Railway spur line constructed pursuant to this clause</w:t>
      </w:r>
      <w:del w:id="1405" w:author="svcMRProcess" w:date="2020-02-17T09:37:00Z">
        <w:r>
          <w:delText>.".</w:delText>
        </w:r>
      </w:del>
      <w:ins w:id="1406" w:author="svcMRProcess" w:date="2020-02-17T09:37:00Z">
        <w:r>
          <w:t>.”.</w:t>
        </w:r>
      </w:ins>
    </w:p>
    <w:p>
      <w:pPr>
        <w:pStyle w:val="yMiscellaneousBody"/>
        <w:tabs>
          <w:tab w:val="left" w:pos="3410"/>
        </w:tabs>
        <w:ind w:left="3400" w:hanging="1100"/>
        <w:jc w:val="both"/>
      </w:pPr>
    </w:p>
    <w:p>
      <w:pPr>
        <w:pStyle w:val="yMiscellaneousBody"/>
      </w:pPr>
      <w:r>
        <w:rPr>
          <w:b/>
        </w:rPr>
        <w:t>EXECUTED</w:t>
      </w:r>
      <w:r>
        <w:t xml:space="preserve"> as a deed.</w:t>
      </w:r>
    </w:p>
    <w:p>
      <w:pPr>
        <w:pStyle w:val="yMiscellaneousBody"/>
      </w:pPr>
    </w:p>
    <w:p>
      <w:pPr>
        <w:pStyle w:val="yMiscellaneousBody"/>
      </w:pPr>
      <w:r>
        <w:rPr>
          <w:b/>
        </w:rPr>
        <w:t>SIGNED</w:t>
      </w:r>
      <w:r>
        <w:t xml:space="preserve"> by the </w:t>
      </w:r>
      <w:r>
        <w:rPr>
          <w:b/>
        </w:rPr>
        <w:t>HONOURABLE</w:t>
      </w:r>
      <w:r>
        <w:tab/>
      </w:r>
      <w:r>
        <w:tab/>
        <w:t>)</w:t>
      </w:r>
    </w:p>
    <w:p>
      <w:pPr>
        <w:pStyle w:val="yMiscellaneousBody"/>
        <w:spacing w:before="0"/>
      </w:pPr>
      <w:r>
        <w:rPr>
          <w:b/>
        </w:rPr>
        <w:t>COLIN JAMES BARNETT</w:t>
      </w:r>
      <w:r>
        <w:t xml:space="preserve"> in the</w:t>
      </w:r>
      <w:r>
        <w:tab/>
      </w:r>
      <w:r>
        <w:tab/>
        <w:t>)</w:t>
      </w:r>
    </w:p>
    <w:p>
      <w:pPr>
        <w:pStyle w:val="yMiscellaneousBody"/>
        <w:spacing w:before="0"/>
      </w:pPr>
      <w:r>
        <w:t>presence of:</w:t>
      </w:r>
      <w:r>
        <w:tab/>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witness</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Peter Goodall</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spacing w:before="40"/>
            </w:pPr>
            <w:r>
              <w:t>Name of witness</w:t>
            </w:r>
          </w:p>
        </w:tc>
        <w:tc>
          <w:tcPr>
            <w:tcW w:w="567" w:type="dxa"/>
          </w:tcPr>
          <w:p>
            <w:pPr>
              <w:pStyle w:val="yMiscellaneousBody"/>
              <w:spacing w:before="40"/>
            </w:pPr>
          </w:p>
        </w:tc>
        <w:tc>
          <w:tcPr>
            <w:tcW w:w="2977" w:type="dxa"/>
          </w:tcPr>
          <w:p>
            <w:pPr>
              <w:pStyle w:val="yMiscellaneousBody"/>
              <w:spacing w:before="40"/>
            </w:pPr>
          </w:p>
        </w:tc>
      </w:tr>
    </w:tbl>
    <w:p>
      <w:pPr>
        <w:pStyle w:val="yMiscellaneousBody"/>
      </w:pPr>
    </w:p>
    <w:p>
      <w:pPr>
        <w:pStyle w:val="yMiscellaneousBody"/>
      </w:pPr>
      <w:r>
        <w:rPr>
          <w:b/>
        </w:rPr>
        <w:t>EXECUTED</w:t>
      </w:r>
      <w:r>
        <w:t xml:space="preserve"> by </w:t>
      </w:r>
      <w:r>
        <w:rPr>
          <w:b/>
        </w:rPr>
        <w:t>BHP BILLITON</w:t>
      </w:r>
      <w:r>
        <w:rPr>
          <w:b/>
        </w:rPr>
        <w:tab/>
      </w:r>
      <w:r>
        <w:rPr>
          <w:b/>
        </w:rPr>
        <w:tab/>
      </w:r>
      <w:r>
        <w:t>)</w:t>
      </w:r>
    </w:p>
    <w:p>
      <w:pPr>
        <w:pStyle w:val="yMiscellaneousBody"/>
        <w:spacing w:before="0"/>
      </w:pPr>
      <w:r>
        <w:rPr>
          <w:b/>
        </w:rPr>
        <w:t>MINERALS PTY. LTD.</w:t>
      </w:r>
      <w:r>
        <w:t xml:space="preserve"> ACN 008 694 782</w:t>
      </w:r>
      <w:r>
        <w:tab/>
        <w:t>)</w:t>
      </w:r>
    </w:p>
    <w:p>
      <w:pPr>
        <w:pStyle w:val="yMiscellaneousBody"/>
        <w:spacing w:before="0"/>
      </w:pPr>
      <w:r>
        <w:t>in accordance with section 127(1) of</w:t>
      </w:r>
      <w:r>
        <w:tab/>
      </w:r>
      <w:r>
        <w:tab/>
        <w:t>)</w:t>
      </w:r>
    </w:p>
    <w:p>
      <w:pPr>
        <w:pStyle w:val="yMiscellaneousBody"/>
        <w:spacing w:before="0"/>
      </w:pPr>
      <w:r>
        <w:t xml:space="preserve">the Corporations Act </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Director</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Signature of Secretary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Uvashni Raman</w:t>
            </w:r>
          </w:p>
        </w:tc>
        <w:tc>
          <w:tcPr>
            <w:tcW w:w="567" w:type="dxa"/>
          </w:tcPr>
          <w:p>
            <w:pPr>
              <w:pStyle w:val="yMiscellaneousBody"/>
            </w:pPr>
          </w:p>
        </w:tc>
        <w:tc>
          <w:tcPr>
            <w:tcW w:w="2977" w:type="dxa"/>
            <w:tcBorders>
              <w:bottom w:val="single" w:sz="4" w:space="0" w:color="auto"/>
            </w:tcBorders>
          </w:tcPr>
          <w:p>
            <w:pPr>
              <w:pStyle w:val="yMiscellaneousBody"/>
            </w:pPr>
            <w:r>
              <w:t>Robin Lees</w:t>
            </w:r>
          </w:p>
        </w:tc>
      </w:tr>
      <w:tr>
        <w:tc>
          <w:tcPr>
            <w:tcW w:w="3544" w:type="dxa"/>
            <w:tcBorders>
              <w:top w:val="single" w:sz="4" w:space="0" w:color="auto"/>
            </w:tcBorders>
          </w:tcPr>
          <w:p>
            <w:pPr>
              <w:pStyle w:val="yMiscellaneousBody"/>
              <w:spacing w:before="40"/>
            </w:pPr>
            <w:r>
              <w:t>Full Name</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Full Name</w:t>
            </w:r>
          </w:p>
        </w:tc>
      </w:tr>
    </w:tbl>
    <w:p>
      <w:pPr>
        <w:pStyle w:val="yMiscellaneousBody"/>
        <w:keepNext/>
      </w:pPr>
      <w:r>
        <w:rPr>
          <w:b/>
        </w:rPr>
        <w:t>EXECUTED</w:t>
      </w:r>
      <w:r>
        <w:t xml:space="preserve"> by </w:t>
      </w:r>
      <w:r>
        <w:rPr>
          <w:b/>
        </w:rPr>
        <w:t>MITSUI</w:t>
      </w:r>
      <w:r>
        <w:rPr>
          <w:b/>
        </w:rPr>
        <w:noBreakHyphen/>
        <w:t>ITOCHU IRON</w:t>
      </w:r>
      <w:r>
        <w:tab/>
        <w:t>)</w:t>
      </w:r>
    </w:p>
    <w:p>
      <w:pPr>
        <w:pStyle w:val="yMiscellaneousBody"/>
        <w:spacing w:before="0"/>
      </w:pPr>
      <w:r>
        <w:rPr>
          <w:b/>
        </w:rPr>
        <w:t>PTY. LTD</w:t>
      </w:r>
      <w:r>
        <w:t xml:space="preserve"> ACN 008 702 761</w:t>
      </w:r>
      <w:r>
        <w:tab/>
      </w:r>
      <w:r>
        <w:tab/>
      </w:r>
      <w:r>
        <w:tab/>
        <w:t>)</w:t>
      </w:r>
    </w:p>
    <w:p>
      <w:pPr>
        <w:pStyle w:val="yMiscellaneousBody"/>
        <w:spacing w:before="0"/>
      </w:pPr>
      <w:r>
        <w:t>in accordance with section</w:t>
      </w:r>
      <w:del w:id="1407" w:author="svcMRProcess" w:date="2020-02-17T09:37:00Z">
        <w:r>
          <w:tab/>
        </w:r>
      </w:del>
      <w:ins w:id="1408" w:author="svcMRProcess" w:date="2020-02-17T09:37:00Z">
        <w:r>
          <w:t xml:space="preserve"> 127(1)</w:t>
        </w:r>
      </w:ins>
      <w:r>
        <w:tab/>
      </w:r>
      <w:r>
        <w:tab/>
        <w:t>)</w:t>
      </w:r>
    </w:p>
    <w:p>
      <w:pPr>
        <w:pStyle w:val="yMiscellaneousBody"/>
        <w:spacing w:before="0"/>
      </w:pPr>
      <w:del w:id="1409" w:author="svcMRProcess" w:date="2020-02-17T09:37:00Z">
        <w:r>
          <w:delText xml:space="preserve">127(1) </w:delText>
        </w:r>
      </w:del>
      <w:r>
        <w:t xml:space="preserve">of the Corporations Act </w:t>
      </w:r>
      <w:r>
        <w:tab/>
      </w:r>
      <w:r>
        <w:tab/>
      </w:r>
      <w:r>
        <w:tab/>
      </w:r>
      <w:ins w:id="1410" w:author="svcMRProcess" w:date="2020-02-17T09:37:00Z">
        <w:r>
          <w:tab/>
        </w:r>
      </w:ins>
      <w:r>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Director</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Signature of Secretary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Ryuzo Nakamura</w:t>
            </w:r>
          </w:p>
        </w:tc>
        <w:tc>
          <w:tcPr>
            <w:tcW w:w="567" w:type="dxa"/>
          </w:tcPr>
          <w:p>
            <w:pPr>
              <w:pStyle w:val="yMiscellaneousBody"/>
            </w:pPr>
          </w:p>
        </w:tc>
        <w:tc>
          <w:tcPr>
            <w:tcW w:w="2977" w:type="dxa"/>
            <w:tcBorders>
              <w:bottom w:val="single" w:sz="4" w:space="0" w:color="auto"/>
            </w:tcBorders>
          </w:tcPr>
          <w:p>
            <w:pPr>
              <w:pStyle w:val="yMiscellaneousBody"/>
            </w:pPr>
            <w:r>
              <w:t>Jiahe He</w:t>
            </w:r>
          </w:p>
        </w:tc>
      </w:tr>
      <w:tr>
        <w:tc>
          <w:tcPr>
            <w:tcW w:w="3544" w:type="dxa"/>
            <w:tcBorders>
              <w:top w:val="single" w:sz="4" w:space="0" w:color="auto"/>
            </w:tcBorders>
          </w:tcPr>
          <w:p>
            <w:pPr>
              <w:pStyle w:val="yMiscellaneousBody"/>
              <w:spacing w:before="40"/>
            </w:pPr>
            <w:r>
              <w:t>Full Name</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Full Name</w:t>
            </w:r>
          </w:p>
        </w:tc>
      </w:tr>
    </w:tbl>
    <w:p>
      <w:pPr>
        <w:pStyle w:val="yMiscellaneousBody"/>
      </w:pPr>
    </w:p>
    <w:p>
      <w:pPr>
        <w:pStyle w:val="yMiscellaneousBody"/>
      </w:pPr>
      <w:r>
        <w:rPr>
          <w:b/>
        </w:rPr>
        <w:t>SIGNED by Shuzaburo Tsuchihashi</w:t>
      </w:r>
      <w:r>
        <w:tab/>
      </w:r>
      <w:r>
        <w:tab/>
        <w:t>)</w:t>
      </w:r>
    </w:p>
    <w:p>
      <w:pPr>
        <w:pStyle w:val="yMiscellaneousBody"/>
        <w:spacing w:before="0"/>
        <w:rPr>
          <w:b/>
        </w:rPr>
      </w:pPr>
      <w:r>
        <w:t xml:space="preserve">as attorney for </w:t>
      </w:r>
      <w:r>
        <w:rPr>
          <w:b/>
        </w:rPr>
        <w:t xml:space="preserve">ITOCHU MINERALS &amp; </w:t>
      </w:r>
      <w:r>
        <w:rPr>
          <w:b/>
        </w:rPr>
        <w:tab/>
      </w:r>
      <w:r>
        <w:t>)</w:t>
      </w:r>
    </w:p>
    <w:p>
      <w:pPr>
        <w:pStyle w:val="yMiscellaneousBody"/>
        <w:spacing w:before="0"/>
      </w:pPr>
      <w:r>
        <w:rPr>
          <w:b/>
        </w:rPr>
        <w:t>ENERGY OF AUSTRALIA PTY. LTD</w:t>
      </w:r>
      <w:r>
        <w:t>.</w:t>
      </w:r>
      <w:r>
        <w:tab/>
        <w:t>)</w:t>
      </w:r>
    </w:p>
    <w:p>
      <w:pPr>
        <w:pStyle w:val="yMiscellaneousBody"/>
        <w:spacing w:before="0"/>
      </w:pPr>
      <w:r>
        <w:t>ACN  009 256 259 under power</w:t>
      </w:r>
      <w:r>
        <w:tab/>
      </w:r>
      <w:r>
        <w:tab/>
      </w:r>
      <w:r>
        <w:tab/>
        <w:t>)</w:t>
      </w:r>
    </w:p>
    <w:p>
      <w:pPr>
        <w:pStyle w:val="yMiscellaneousBody"/>
        <w:spacing w:before="0"/>
      </w:pPr>
      <w:r>
        <w:t>of attorney dated 27 October 2011</w:t>
      </w:r>
      <w:r>
        <w:tab/>
      </w:r>
      <w:r>
        <w:tab/>
        <w:t>)</w:t>
      </w:r>
    </w:p>
    <w:p>
      <w:pPr>
        <w:pStyle w:val="yMiscellaneousBody"/>
        <w:spacing w:before="0"/>
      </w:pPr>
      <w:r>
        <w:t>in 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witness</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Signature of Attorney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Yasushi Fukumura</w:t>
            </w:r>
          </w:p>
        </w:tc>
        <w:tc>
          <w:tcPr>
            <w:tcW w:w="567" w:type="dxa"/>
          </w:tcPr>
          <w:p>
            <w:pPr>
              <w:pStyle w:val="yMiscellaneousBody"/>
            </w:pPr>
          </w:p>
        </w:tc>
        <w:tc>
          <w:tcPr>
            <w:tcW w:w="2977" w:type="dxa"/>
            <w:tcBorders>
              <w:bottom w:val="single" w:sz="4" w:space="0" w:color="auto"/>
            </w:tcBorders>
          </w:tcPr>
          <w:p>
            <w:pPr>
              <w:pStyle w:val="yMiscellaneousBody"/>
            </w:pPr>
            <w:r>
              <w:t>Shuzaburo Tsuchihashi</w:t>
            </w:r>
          </w:p>
        </w:tc>
      </w:tr>
      <w:tr>
        <w:tc>
          <w:tcPr>
            <w:tcW w:w="3544" w:type="dxa"/>
            <w:tcBorders>
              <w:top w:val="single" w:sz="4" w:space="0" w:color="auto"/>
            </w:tcBorders>
          </w:tcPr>
          <w:p>
            <w:pPr>
              <w:pStyle w:val="yMiscellaneousBody"/>
              <w:spacing w:before="40"/>
            </w:pPr>
            <w:r>
              <w:t>Name</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Name</w:t>
            </w:r>
          </w:p>
        </w:tc>
      </w:tr>
    </w:tbl>
    <w:p>
      <w:pPr>
        <w:pStyle w:val="yFootnotesection"/>
      </w:pPr>
      <w:r>
        <w:tab/>
        <w:t>[Eighth Schedule inserted</w:t>
      </w:r>
      <w:del w:id="1411" w:author="svcMRProcess" w:date="2020-02-17T09:37:00Z">
        <w:r>
          <w:delText xml:space="preserve"> by</w:delText>
        </w:r>
      </w:del>
      <w:ins w:id="1412" w:author="svcMRProcess" w:date="2020-02-17T09:37:00Z">
        <w:r>
          <w:t>:</w:t>
        </w:r>
      </w:ins>
      <w:r>
        <w:t xml:space="preserve"> No. 62 of 2011 s. 6.]</w:t>
      </w:r>
    </w:p>
    <w:p>
      <w:pPr>
        <w:pStyle w:val="CentredBaseLine"/>
        <w:jc w:val="center"/>
        <w:rPr>
          <w:ins w:id="1413" w:author="svcMRProcess" w:date="2020-02-17T09:37:00Z"/>
        </w:rPr>
      </w:pPr>
      <w:ins w:id="1414" w:author="svcMRProcess" w:date="2020-02-17T09:37:00Z">
        <w:r>
          <w:rPr>
            <w:noProof/>
          </w:rPr>
          <w:drawing>
            <wp:inline distT="0" distB="0" distL="0" distR="0">
              <wp:extent cx="933450" cy="171450"/>
              <wp:effectExtent l="0" t="0" r="0" b="0"/>
              <wp:docPr id="27" name="Picture 2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416" w:name="_Toc391890086"/>
      <w:bookmarkStart w:id="1417" w:name="_Toc419815275"/>
      <w:bookmarkStart w:id="1418" w:name="_Toc378854635"/>
      <w:r>
        <w:t>Notes</w:t>
      </w:r>
      <w:bookmarkEnd w:id="1416"/>
      <w:bookmarkEnd w:id="1417"/>
      <w:bookmarkEnd w:id="1418"/>
    </w:p>
    <w:p>
      <w:pPr>
        <w:pStyle w:val="nSubsection"/>
        <w:rPr>
          <w:snapToGrid w:val="0"/>
        </w:rPr>
      </w:pPr>
      <w:r>
        <w:rPr>
          <w:snapToGrid w:val="0"/>
          <w:vertAlign w:val="superscript"/>
        </w:rPr>
        <w:t>1</w:t>
      </w:r>
      <w:r>
        <w:rPr>
          <w:snapToGrid w:val="0"/>
        </w:rPr>
        <w:tab/>
        <w:t>This</w:t>
      </w:r>
      <w:del w:id="1419" w:author="svcMRProcess" w:date="2020-02-17T09:37:00Z">
        <w:r>
          <w:rPr>
            <w:snapToGrid w:val="0"/>
          </w:rPr>
          <w:delText> </w:delText>
        </w:r>
      </w:del>
      <w:ins w:id="1420" w:author="svcMRProcess" w:date="2020-02-17T09:37:00Z">
        <w:r>
          <w:rPr>
            <w:snapToGrid w:val="0"/>
          </w:rPr>
          <w:t xml:space="preserve"> reprint </w:t>
        </w:r>
      </w:ins>
      <w:r>
        <w:rPr>
          <w:snapToGrid w:val="0"/>
        </w:rPr>
        <w:t xml:space="preserve">is a compilation </w:t>
      </w:r>
      <w:ins w:id="1421" w:author="svcMRProcess" w:date="2020-02-17T09:37:00Z">
        <w:r>
          <w:rPr>
            <w:snapToGrid w:val="0"/>
          </w:rPr>
          <w:t xml:space="preserve">as at 4 July 2014 </w:t>
        </w:r>
      </w:ins>
      <w:r>
        <w:rPr>
          <w:snapToGrid w:val="0"/>
        </w:rPr>
        <w:t xml:space="preserve">of the </w:t>
      </w:r>
      <w:r>
        <w:rPr>
          <w:i/>
          <w:noProof/>
          <w:snapToGrid w:val="0"/>
        </w:rPr>
        <w:t>Iron Ore (Mount Newman) Agreement Act</w:t>
      </w:r>
      <w:del w:id="1422" w:author="svcMRProcess" w:date="2020-02-17T09:37:00Z">
        <w:r>
          <w:rPr>
            <w:i/>
            <w:snapToGrid w:val="0"/>
          </w:rPr>
          <w:delText> </w:delText>
        </w:r>
      </w:del>
      <w:ins w:id="1423" w:author="svcMRProcess" w:date="2020-02-17T09:37:00Z">
        <w:r>
          <w:rPr>
            <w:i/>
            <w:noProof/>
            <w:snapToGrid w:val="0"/>
          </w:rPr>
          <w:t xml:space="preserve"> </w:t>
        </w:r>
      </w:ins>
      <w:r>
        <w:rPr>
          <w:i/>
          <w:noProof/>
          <w:snapToGrid w:val="0"/>
        </w:rPr>
        <w:t>1964</w:t>
      </w:r>
      <w:r>
        <w:rPr>
          <w:snapToGrid w:val="0"/>
        </w:rPr>
        <w:t xml:space="preserve"> and includes the amendments made by the other written laws referred to in the following table. </w:t>
      </w:r>
      <w:ins w:id="1424" w:author="svcMRProcess" w:date="2020-02-17T09:37:00Z">
        <w:r>
          <w:rPr>
            <w:snapToGrid w:val="0"/>
          </w:rPr>
          <w:t xml:space="preserve"> </w:t>
        </w:r>
      </w:ins>
      <w:r>
        <w:rPr>
          <w:snapToGrid w:val="0"/>
        </w:rPr>
        <w:t xml:space="preserve">The table also contains information about any </w:t>
      </w:r>
      <w:del w:id="1425" w:author="svcMRProcess" w:date="2020-02-17T09:37:00Z">
        <w:r>
          <w:rPr>
            <w:snapToGrid w:val="0"/>
          </w:rPr>
          <w:delText xml:space="preserve">previous </w:delText>
        </w:r>
      </w:del>
      <w:r>
        <w:rPr>
          <w:snapToGrid w:val="0"/>
        </w:rPr>
        <w:t>reprint.</w:t>
      </w:r>
    </w:p>
    <w:p>
      <w:pPr>
        <w:pStyle w:val="nHeading3"/>
        <w:rPr>
          <w:snapToGrid w:val="0"/>
        </w:rPr>
      </w:pPr>
      <w:bookmarkStart w:id="1426" w:name="_Toc391890087"/>
      <w:bookmarkStart w:id="1427" w:name="_Toc419815276"/>
      <w:bookmarkStart w:id="1428" w:name="_Toc378854636"/>
      <w:r>
        <w:rPr>
          <w:snapToGrid w:val="0"/>
        </w:rPr>
        <w:t>Compilation table</w:t>
      </w:r>
      <w:bookmarkEnd w:id="1426"/>
      <w:bookmarkEnd w:id="1427"/>
      <w:bookmarkEnd w:id="1428"/>
    </w:p>
    <w:tbl>
      <w:tblPr>
        <w:tblW w:w="7114" w:type="dxa"/>
        <w:tblInd w:w="42" w:type="dxa"/>
        <w:tblLayout w:type="fixed"/>
        <w:tblCellMar>
          <w:left w:w="56" w:type="dxa"/>
          <w:right w:w="56" w:type="dxa"/>
        </w:tblCellMar>
        <w:tblLook w:val="0000" w:firstRow="0" w:lastRow="0" w:firstColumn="0" w:lastColumn="0" w:noHBand="0" w:noVBand="0"/>
      </w:tblPr>
      <w:tblGrid>
        <w:gridCol w:w="14"/>
        <w:gridCol w:w="14"/>
        <w:gridCol w:w="2239"/>
        <w:gridCol w:w="13"/>
        <w:gridCol w:w="14"/>
        <w:gridCol w:w="1105"/>
        <w:gridCol w:w="14"/>
        <w:gridCol w:w="13"/>
        <w:gridCol w:w="1106"/>
        <w:gridCol w:w="14"/>
        <w:gridCol w:w="13"/>
        <w:gridCol w:w="2522"/>
        <w:gridCol w:w="14"/>
        <w:gridCol w:w="19"/>
      </w:tblGrid>
      <w:tr>
        <w:trPr>
          <w:gridBefore w:val="2"/>
          <w:wBefore w:w="28" w:type="dxa"/>
          <w:cantSplit/>
          <w:tblHeader/>
        </w:trPr>
        <w:tc>
          <w:tcPr>
            <w:tcW w:w="226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2"/>
          <w:wBefore w:w="28" w:type="dxa"/>
          <w:cantSplit/>
        </w:trPr>
        <w:tc>
          <w:tcPr>
            <w:tcW w:w="2266" w:type="dxa"/>
            <w:gridSpan w:val="3"/>
          </w:tcPr>
          <w:p>
            <w:pPr>
              <w:pStyle w:val="nTable"/>
              <w:spacing w:after="40"/>
              <w:ind w:right="113"/>
            </w:pPr>
            <w:r>
              <w:rPr>
                <w:i/>
              </w:rPr>
              <w:t>Iron Ore (Mount Newman) Agreement Act 1964</w:t>
            </w:r>
          </w:p>
        </w:tc>
        <w:tc>
          <w:tcPr>
            <w:tcW w:w="1132" w:type="dxa"/>
            <w:gridSpan w:val="3"/>
          </w:tcPr>
          <w:p>
            <w:pPr>
              <w:pStyle w:val="nTable"/>
              <w:spacing w:after="40"/>
            </w:pPr>
            <w:r>
              <w:t>75 of 1964</w:t>
            </w:r>
            <w:ins w:id="1429" w:author="svcMRProcess" w:date="2020-02-17T09:37:00Z">
              <w:r>
                <w:br/>
                <w:t>(13 Eliz. II No. 75)</w:t>
              </w:r>
            </w:ins>
          </w:p>
        </w:tc>
        <w:tc>
          <w:tcPr>
            <w:tcW w:w="1133" w:type="dxa"/>
            <w:gridSpan w:val="3"/>
          </w:tcPr>
          <w:p>
            <w:pPr>
              <w:pStyle w:val="nTable"/>
              <w:spacing w:after="40"/>
            </w:pPr>
            <w:r>
              <w:t>14 Dec 1964</w:t>
            </w:r>
          </w:p>
        </w:tc>
        <w:tc>
          <w:tcPr>
            <w:tcW w:w="2555" w:type="dxa"/>
            <w:gridSpan w:val="3"/>
          </w:tcPr>
          <w:p>
            <w:pPr>
              <w:pStyle w:val="nTable"/>
              <w:spacing w:after="40"/>
            </w:pPr>
            <w:r>
              <w:t>14 Dec 1964</w:t>
            </w:r>
          </w:p>
        </w:tc>
      </w:tr>
      <w:tr>
        <w:trPr>
          <w:gridBefore w:val="2"/>
          <w:wBefore w:w="28" w:type="dxa"/>
          <w:cantSplit/>
        </w:trPr>
        <w:tc>
          <w:tcPr>
            <w:tcW w:w="2266" w:type="dxa"/>
            <w:gridSpan w:val="3"/>
          </w:tcPr>
          <w:p>
            <w:pPr>
              <w:pStyle w:val="nTable"/>
              <w:spacing w:after="40"/>
              <w:ind w:right="113"/>
              <w:rPr>
                <w:i/>
              </w:rPr>
            </w:pPr>
            <w:r>
              <w:rPr>
                <w:i/>
              </w:rPr>
              <w:t>Decimal Currency Act 1965</w:t>
            </w:r>
          </w:p>
        </w:tc>
        <w:tc>
          <w:tcPr>
            <w:tcW w:w="1132" w:type="dxa"/>
            <w:gridSpan w:val="3"/>
          </w:tcPr>
          <w:p>
            <w:pPr>
              <w:pStyle w:val="nTable"/>
              <w:spacing w:after="40"/>
            </w:pPr>
            <w:r>
              <w:t>113 of 1965</w:t>
            </w:r>
          </w:p>
        </w:tc>
        <w:tc>
          <w:tcPr>
            <w:tcW w:w="1133" w:type="dxa"/>
            <w:gridSpan w:val="3"/>
          </w:tcPr>
          <w:p>
            <w:pPr>
              <w:pStyle w:val="nTable"/>
              <w:spacing w:after="40"/>
            </w:pPr>
            <w:r>
              <w:t>21 Dec 1965</w:t>
            </w:r>
          </w:p>
        </w:tc>
        <w:tc>
          <w:tcPr>
            <w:tcW w:w="2555" w:type="dxa"/>
            <w:gridSpan w:val="3"/>
          </w:tcPr>
          <w:p>
            <w:pPr>
              <w:pStyle w:val="nTable"/>
              <w:spacing w:after="40"/>
            </w:pPr>
            <w:ins w:id="1430" w:author="svcMRProcess" w:date="2020-02-17T09:37:00Z">
              <w:r>
                <w:t xml:space="preserve">Act other than </w:t>
              </w:r>
            </w:ins>
            <w:r>
              <w:t>s. </w:t>
            </w:r>
            <w:ins w:id="1431" w:author="svcMRProcess" w:date="2020-02-17T09:37:00Z">
              <w:r>
                <w:t>4-9: 21 Dec 1965 (see s. 2(1));</w:t>
              </w:r>
              <w:r>
                <w:br/>
                <w:t>s. </w:t>
              </w:r>
            </w:ins>
            <w:r>
              <w:t>4-9: 14 Feb 1966 (see s. </w:t>
            </w:r>
            <w:del w:id="1432" w:author="svcMRProcess" w:date="2020-02-17T09:37:00Z">
              <w:r>
                <w:delText>2(</w:delText>
              </w:r>
            </w:del>
            <w:r>
              <w:t>2</w:t>
            </w:r>
            <w:del w:id="1433" w:author="svcMRProcess" w:date="2020-02-17T09:37:00Z">
              <w:r>
                <w:delText>)); balance: 21 Dec 1965 (see s. 2(1</w:delText>
              </w:r>
            </w:del>
            <w:ins w:id="1434" w:author="svcMRProcess" w:date="2020-02-17T09:37:00Z">
              <w:r>
                <w:t>(2</w:t>
              </w:r>
            </w:ins>
            <w:r>
              <w:t>))</w:t>
            </w:r>
          </w:p>
        </w:tc>
      </w:tr>
      <w:tr>
        <w:trPr>
          <w:gridBefore w:val="2"/>
          <w:wBefore w:w="28" w:type="dxa"/>
          <w:cantSplit/>
        </w:trPr>
        <w:tc>
          <w:tcPr>
            <w:tcW w:w="2266" w:type="dxa"/>
            <w:gridSpan w:val="3"/>
          </w:tcPr>
          <w:p>
            <w:pPr>
              <w:pStyle w:val="nTable"/>
              <w:spacing w:after="40"/>
              <w:ind w:right="113"/>
            </w:pPr>
            <w:r>
              <w:rPr>
                <w:i/>
              </w:rPr>
              <w:t>Iron Ore (Mount Newman) Agreement Act Amendment Act 1967</w:t>
            </w:r>
          </w:p>
        </w:tc>
        <w:tc>
          <w:tcPr>
            <w:tcW w:w="1132" w:type="dxa"/>
            <w:gridSpan w:val="3"/>
          </w:tcPr>
          <w:p>
            <w:pPr>
              <w:pStyle w:val="nTable"/>
              <w:spacing w:after="40"/>
            </w:pPr>
            <w:r>
              <w:t>63 of 1967</w:t>
            </w:r>
          </w:p>
        </w:tc>
        <w:tc>
          <w:tcPr>
            <w:tcW w:w="1133" w:type="dxa"/>
            <w:gridSpan w:val="3"/>
          </w:tcPr>
          <w:p>
            <w:pPr>
              <w:pStyle w:val="nTable"/>
              <w:spacing w:after="40"/>
            </w:pPr>
            <w:r>
              <w:t>5 Dec 1967</w:t>
            </w:r>
          </w:p>
        </w:tc>
        <w:tc>
          <w:tcPr>
            <w:tcW w:w="2555" w:type="dxa"/>
            <w:gridSpan w:val="3"/>
          </w:tcPr>
          <w:p>
            <w:pPr>
              <w:pStyle w:val="nTable"/>
              <w:spacing w:after="40"/>
            </w:pPr>
            <w:r>
              <w:t>5 Dec 1967</w:t>
            </w:r>
          </w:p>
        </w:tc>
      </w:tr>
      <w:tr>
        <w:trPr>
          <w:gridBefore w:val="2"/>
          <w:wBefore w:w="28" w:type="dxa"/>
          <w:cantSplit/>
        </w:trPr>
        <w:tc>
          <w:tcPr>
            <w:tcW w:w="7086" w:type="dxa"/>
            <w:gridSpan w:val="12"/>
          </w:tcPr>
          <w:p>
            <w:pPr>
              <w:pStyle w:val="nTable"/>
              <w:spacing w:after="40"/>
            </w:pPr>
            <w:r>
              <w:rPr>
                <w:b/>
              </w:rPr>
              <w:t xml:space="preserve">Reprint of the </w:t>
            </w:r>
            <w:r>
              <w:rPr>
                <w:b/>
                <w:i/>
              </w:rPr>
              <w:t>Iron Ore (Mount Newman) Agreement Act 1964</w:t>
            </w:r>
            <w:r>
              <w:rPr>
                <w:b/>
              </w:rPr>
              <w:t xml:space="preserve"> approved 10 Aug 1971</w:t>
            </w:r>
            <w:r>
              <w:rPr>
                <w:b/>
              </w:rPr>
              <w:br/>
            </w:r>
            <w:r>
              <w:t>(includes amendments listed above)</w:t>
            </w:r>
          </w:p>
        </w:tc>
      </w:tr>
      <w:tr>
        <w:trPr>
          <w:gridBefore w:val="2"/>
          <w:wBefore w:w="28" w:type="dxa"/>
          <w:cantSplit/>
        </w:trPr>
        <w:tc>
          <w:tcPr>
            <w:tcW w:w="2266" w:type="dxa"/>
            <w:gridSpan w:val="3"/>
          </w:tcPr>
          <w:p>
            <w:pPr>
              <w:pStyle w:val="nTable"/>
              <w:spacing w:after="40"/>
              <w:ind w:right="113"/>
            </w:pPr>
            <w:r>
              <w:rPr>
                <w:i/>
              </w:rPr>
              <w:t>Iron Ore (Mount Newman) Agreement Act Amendment Act 1979</w:t>
            </w:r>
          </w:p>
        </w:tc>
        <w:tc>
          <w:tcPr>
            <w:tcW w:w="1132" w:type="dxa"/>
            <w:gridSpan w:val="3"/>
          </w:tcPr>
          <w:p>
            <w:pPr>
              <w:pStyle w:val="nTable"/>
              <w:spacing w:after="40"/>
            </w:pPr>
            <w:r>
              <w:t>12 of 1979</w:t>
            </w:r>
          </w:p>
        </w:tc>
        <w:tc>
          <w:tcPr>
            <w:tcW w:w="1133" w:type="dxa"/>
            <w:gridSpan w:val="3"/>
          </w:tcPr>
          <w:p>
            <w:pPr>
              <w:pStyle w:val="nTable"/>
              <w:spacing w:after="40"/>
            </w:pPr>
            <w:r>
              <w:t>24 May 1979</w:t>
            </w:r>
          </w:p>
        </w:tc>
        <w:tc>
          <w:tcPr>
            <w:tcW w:w="2555" w:type="dxa"/>
            <w:gridSpan w:val="3"/>
          </w:tcPr>
          <w:p>
            <w:pPr>
              <w:pStyle w:val="nTable"/>
              <w:spacing w:after="40"/>
            </w:pPr>
            <w:r>
              <w:t>24 May 1979</w:t>
            </w:r>
          </w:p>
        </w:tc>
      </w:tr>
      <w:tr>
        <w:trPr>
          <w:gridBefore w:val="2"/>
          <w:wBefore w:w="28" w:type="dxa"/>
          <w:cantSplit/>
        </w:trPr>
        <w:tc>
          <w:tcPr>
            <w:tcW w:w="2266" w:type="dxa"/>
            <w:gridSpan w:val="3"/>
          </w:tcPr>
          <w:p>
            <w:pPr>
              <w:pStyle w:val="nTable"/>
              <w:spacing w:after="40"/>
              <w:ind w:right="113"/>
            </w:pPr>
            <w:r>
              <w:rPr>
                <w:i/>
              </w:rPr>
              <w:t>Iron Ore (Mount Newman) Agreement Amendment Act 1990</w:t>
            </w:r>
          </w:p>
        </w:tc>
        <w:tc>
          <w:tcPr>
            <w:tcW w:w="1132" w:type="dxa"/>
            <w:gridSpan w:val="3"/>
          </w:tcPr>
          <w:p>
            <w:pPr>
              <w:pStyle w:val="nTable"/>
              <w:spacing w:after="40"/>
            </w:pPr>
            <w:r>
              <w:t>51 of 1990</w:t>
            </w:r>
          </w:p>
        </w:tc>
        <w:tc>
          <w:tcPr>
            <w:tcW w:w="1133" w:type="dxa"/>
            <w:gridSpan w:val="3"/>
          </w:tcPr>
          <w:p>
            <w:pPr>
              <w:pStyle w:val="nTable"/>
              <w:spacing w:after="40"/>
            </w:pPr>
            <w:r>
              <w:t>4 Dec 1990</w:t>
            </w:r>
          </w:p>
        </w:tc>
        <w:tc>
          <w:tcPr>
            <w:tcW w:w="2555" w:type="dxa"/>
            <w:gridSpan w:val="3"/>
          </w:tcPr>
          <w:p>
            <w:pPr>
              <w:pStyle w:val="nTable"/>
              <w:spacing w:after="40"/>
            </w:pPr>
            <w:r>
              <w:t>4 Dec 1990 (see s. 2)</w:t>
            </w:r>
          </w:p>
        </w:tc>
      </w:tr>
      <w:tr>
        <w:trPr>
          <w:gridBefore w:val="2"/>
          <w:wBefore w:w="28" w:type="dxa"/>
          <w:cantSplit/>
        </w:trPr>
        <w:tc>
          <w:tcPr>
            <w:tcW w:w="2266" w:type="dxa"/>
            <w:gridSpan w:val="3"/>
          </w:tcPr>
          <w:p>
            <w:pPr>
              <w:pStyle w:val="nTable"/>
              <w:spacing w:after="40"/>
              <w:ind w:right="113"/>
            </w:pPr>
            <w:r>
              <w:rPr>
                <w:i/>
              </w:rPr>
              <w:t>Iron Ore (Mount Newman) Agreement Amendment Act 1994</w:t>
            </w:r>
          </w:p>
        </w:tc>
        <w:tc>
          <w:tcPr>
            <w:tcW w:w="1132" w:type="dxa"/>
            <w:gridSpan w:val="3"/>
          </w:tcPr>
          <w:p>
            <w:pPr>
              <w:pStyle w:val="nTable"/>
              <w:spacing w:after="40"/>
            </w:pPr>
            <w:r>
              <w:t>8 of 1994</w:t>
            </w:r>
          </w:p>
        </w:tc>
        <w:tc>
          <w:tcPr>
            <w:tcW w:w="1133" w:type="dxa"/>
            <w:gridSpan w:val="3"/>
          </w:tcPr>
          <w:p>
            <w:pPr>
              <w:pStyle w:val="nTable"/>
              <w:spacing w:after="40"/>
            </w:pPr>
            <w:r>
              <w:t>15 Apr 1994</w:t>
            </w:r>
          </w:p>
        </w:tc>
        <w:tc>
          <w:tcPr>
            <w:tcW w:w="2555" w:type="dxa"/>
            <w:gridSpan w:val="3"/>
          </w:tcPr>
          <w:p>
            <w:pPr>
              <w:pStyle w:val="nTable"/>
              <w:spacing w:after="40"/>
            </w:pPr>
            <w:r>
              <w:t>15 Apr 1994 (see s. 2)</w:t>
            </w:r>
          </w:p>
        </w:tc>
      </w:tr>
      <w:tr>
        <w:trPr>
          <w:gridBefore w:val="2"/>
          <w:wBefore w:w="28" w:type="dxa"/>
          <w:cantSplit/>
        </w:trPr>
        <w:tc>
          <w:tcPr>
            <w:tcW w:w="2266" w:type="dxa"/>
            <w:gridSpan w:val="3"/>
          </w:tcPr>
          <w:p>
            <w:pPr>
              <w:pStyle w:val="nTable"/>
              <w:spacing w:after="40"/>
              <w:ind w:right="113"/>
            </w:pPr>
            <w:r>
              <w:rPr>
                <w:i/>
              </w:rPr>
              <w:t xml:space="preserve">Acts Amendment (Iron Ore Agreements) Act 2000 </w:t>
            </w:r>
            <w:r>
              <w:t>Pt. 6</w:t>
            </w:r>
          </w:p>
        </w:tc>
        <w:tc>
          <w:tcPr>
            <w:tcW w:w="1132" w:type="dxa"/>
            <w:gridSpan w:val="3"/>
          </w:tcPr>
          <w:p>
            <w:pPr>
              <w:pStyle w:val="nTable"/>
              <w:spacing w:after="40"/>
            </w:pPr>
            <w:r>
              <w:t>57 of 2000</w:t>
            </w:r>
          </w:p>
        </w:tc>
        <w:tc>
          <w:tcPr>
            <w:tcW w:w="1133" w:type="dxa"/>
            <w:gridSpan w:val="3"/>
          </w:tcPr>
          <w:p>
            <w:pPr>
              <w:pStyle w:val="nTable"/>
              <w:spacing w:after="40"/>
            </w:pPr>
            <w:r>
              <w:t>7 Dec 2000</w:t>
            </w:r>
          </w:p>
        </w:tc>
        <w:tc>
          <w:tcPr>
            <w:tcW w:w="2555" w:type="dxa"/>
            <w:gridSpan w:val="3"/>
          </w:tcPr>
          <w:p>
            <w:pPr>
              <w:pStyle w:val="nTable"/>
              <w:spacing w:after="40"/>
            </w:pPr>
            <w:r>
              <w:t>7 Dec 2000 (see s. 2)</w:t>
            </w:r>
          </w:p>
        </w:tc>
      </w:tr>
      <w:tr>
        <w:trPr>
          <w:gridBefore w:val="2"/>
          <w:wBefore w:w="28" w:type="dxa"/>
          <w:cantSplit/>
        </w:trPr>
        <w:tc>
          <w:tcPr>
            <w:tcW w:w="7086" w:type="dxa"/>
            <w:gridSpan w:val="12"/>
          </w:tcPr>
          <w:p>
            <w:pPr>
              <w:pStyle w:val="nTable"/>
              <w:spacing w:after="40"/>
              <w:rPr>
                <w:b/>
              </w:rPr>
            </w:pPr>
            <w:r>
              <w:rPr>
                <w:b/>
              </w:rPr>
              <w:t xml:space="preserve">Reprint of the </w:t>
            </w:r>
            <w:r>
              <w:rPr>
                <w:b/>
                <w:i/>
              </w:rPr>
              <w:t>Iron Ore (Mount Newman) Agreement Act 1964</w:t>
            </w:r>
            <w:r>
              <w:rPr>
                <w:b/>
              </w:rPr>
              <w:t xml:space="preserve"> as at 8 Mar 2002</w:t>
            </w:r>
            <w:r>
              <w:rPr>
                <w:b/>
                <w:i/>
              </w:rPr>
              <w:br/>
            </w:r>
            <w:r>
              <w:t>(includes amendments listed above)</w:t>
            </w:r>
          </w:p>
        </w:tc>
      </w:tr>
      <w:tr>
        <w:trPr>
          <w:gridBefore w:val="1"/>
          <w:gridAfter w:val="1"/>
          <w:wBefore w:w="14" w:type="dxa"/>
          <w:wAfter w:w="19" w:type="dxa"/>
          <w:cantSplit/>
        </w:trPr>
        <w:tc>
          <w:tcPr>
            <w:tcW w:w="2266" w:type="dxa"/>
            <w:gridSpan w:val="3"/>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3" w:type="dxa"/>
            <w:gridSpan w:val="3"/>
          </w:tcPr>
          <w:p>
            <w:pPr>
              <w:pStyle w:val="nTable"/>
              <w:spacing w:after="40"/>
              <w:rPr>
                <w:snapToGrid w:val="0"/>
              </w:rPr>
            </w:pPr>
            <w:r>
              <w:rPr>
                <w:snapToGrid w:val="0"/>
              </w:rPr>
              <w:t>19 of 2010</w:t>
            </w:r>
          </w:p>
        </w:tc>
        <w:tc>
          <w:tcPr>
            <w:tcW w:w="1133" w:type="dxa"/>
            <w:gridSpan w:val="3"/>
          </w:tcPr>
          <w:p>
            <w:pPr>
              <w:pStyle w:val="nTable"/>
              <w:spacing w:after="40"/>
              <w:rPr>
                <w:snapToGrid w:val="0"/>
              </w:rPr>
            </w:pPr>
            <w:r>
              <w:rPr>
                <w:snapToGrid w:val="0"/>
              </w:rPr>
              <w:t>28 Jun 2010</w:t>
            </w:r>
          </w:p>
        </w:tc>
        <w:tc>
          <w:tcPr>
            <w:tcW w:w="2549"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After w:val="2"/>
          <w:wAfter w:w="33" w:type="dxa"/>
          <w:cantSplit/>
        </w:trPr>
        <w:tc>
          <w:tcPr>
            <w:tcW w:w="2267" w:type="dxa"/>
            <w:gridSpan w:val="3"/>
            <w:tcBorders>
              <w:top w:val="nil"/>
              <w:bottom w:val="nil"/>
            </w:tcBorders>
          </w:tcPr>
          <w:p>
            <w:pPr>
              <w:pStyle w:val="nTable"/>
              <w:spacing w:after="40"/>
              <w:ind w:right="170"/>
              <w:rPr>
                <w:iCs/>
              </w:rPr>
            </w:pPr>
            <w:r>
              <w:rPr>
                <w:i/>
              </w:rPr>
              <w:t>Iron Ore Agreements Legislation Amendment Act 2010</w:t>
            </w:r>
            <w:r>
              <w:rPr>
                <w:iCs/>
              </w:rPr>
              <w:t xml:space="preserve"> Pt. 8</w:t>
            </w:r>
          </w:p>
        </w:tc>
        <w:tc>
          <w:tcPr>
            <w:tcW w:w="1132" w:type="dxa"/>
            <w:gridSpan w:val="3"/>
            <w:tcBorders>
              <w:top w:val="nil"/>
              <w:bottom w:val="nil"/>
            </w:tcBorders>
          </w:tcPr>
          <w:p>
            <w:pPr>
              <w:pStyle w:val="nTable"/>
              <w:spacing w:after="40"/>
              <w:ind w:right="170"/>
            </w:pPr>
            <w:r>
              <w:t>34 of 2010</w:t>
            </w:r>
          </w:p>
        </w:tc>
        <w:tc>
          <w:tcPr>
            <w:tcW w:w="1133" w:type="dxa"/>
            <w:gridSpan w:val="3"/>
            <w:tcBorders>
              <w:top w:val="nil"/>
              <w:bottom w:val="nil"/>
            </w:tcBorders>
          </w:tcPr>
          <w:p>
            <w:pPr>
              <w:pStyle w:val="nTable"/>
              <w:spacing w:after="40"/>
            </w:pPr>
            <w:r>
              <w:t>26 Aug 2010</w:t>
            </w:r>
          </w:p>
        </w:tc>
        <w:tc>
          <w:tcPr>
            <w:tcW w:w="2549" w:type="dxa"/>
            <w:gridSpan w:val="3"/>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rPr>
          <w:gridBefore w:val="2"/>
          <w:wBefore w:w="28" w:type="dxa"/>
        </w:trPr>
        <w:tc>
          <w:tcPr>
            <w:tcW w:w="2266" w:type="dxa"/>
            <w:gridSpan w:val="3"/>
            <w:tcBorders>
              <w:top w:val="nil"/>
              <w:bottom w:val="nil"/>
            </w:tcBorders>
          </w:tcPr>
          <w:p>
            <w:pPr>
              <w:pStyle w:val="nTable"/>
              <w:keepNext/>
              <w:keepLines/>
              <w:spacing w:after="40"/>
              <w:ind w:right="170"/>
              <w:rPr>
                <w:i/>
              </w:rPr>
            </w:pPr>
            <w:r>
              <w:rPr>
                <w:i/>
              </w:rPr>
              <w:t>Iron Ore Agreements Legislation Amendment Act (No. 2) 2010</w:t>
            </w:r>
            <w:r>
              <w:rPr>
                <w:iCs/>
              </w:rPr>
              <w:t xml:space="preserve"> Pt. 7</w:t>
            </w:r>
          </w:p>
        </w:tc>
        <w:tc>
          <w:tcPr>
            <w:tcW w:w="1132" w:type="dxa"/>
            <w:gridSpan w:val="3"/>
            <w:tcBorders>
              <w:top w:val="nil"/>
              <w:bottom w:val="nil"/>
            </w:tcBorders>
          </w:tcPr>
          <w:p>
            <w:pPr>
              <w:pStyle w:val="nTable"/>
              <w:keepNext/>
              <w:keepLines/>
              <w:spacing w:after="40"/>
              <w:ind w:right="170"/>
            </w:pPr>
            <w:r>
              <w:t>61 of 2010</w:t>
            </w:r>
          </w:p>
        </w:tc>
        <w:tc>
          <w:tcPr>
            <w:tcW w:w="1133" w:type="dxa"/>
            <w:gridSpan w:val="3"/>
            <w:tcBorders>
              <w:top w:val="nil"/>
              <w:bottom w:val="nil"/>
            </w:tcBorders>
          </w:tcPr>
          <w:p>
            <w:pPr>
              <w:pStyle w:val="nTable"/>
              <w:keepNext/>
              <w:keepLines/>
              <w:spacing w:after="40"/>
            </w:pPr>
            <w:r>
              <w:t>10 Dec 2010</w:t>
            </w:r>
          </w:p>
        </w:tc>
        <w:tc>
          <w:tcPr>
            <w:tcW w:w="2555" w:type="dxa"/>
            <w:gridSpan w:val="3"/>
            <w:tcBorders>
              <w:top w:val="nil"/>
              <w:bottom w:val="nil"/>
            </w:tcBorders>
          </w:tcPr>
          <w:p>
            <w:pPr>
              <w:pStyle w:val="nTable"/>
              <w:keepNext/>
              <w:keepLines/>
              <w:spacing w:after="40"/>
            </w:pPr>
            <w:r>
              <w:t>11 Dec 2010 (see s. 2(c))</w:t>
            </w:r>
          </w:p>
        </w:tc>
      </w:tr>
      <w:tr>
        <w:tblPrEx>
          <w:tblBorders>
            <w:top w:val="single" w:sz="4" w:space="0" w:color="auto"/>
            <w:bottom w:val="single" w:sz="4" w:space="0" w:color="auto"/>
            <w:insideH w:val="single" w:sz="4" w:space="0" w:color="auto"/>
          </w:tblBorders>
        </w:tblPrEx>
        <w:trPr>
          <w:gridBefore w:val="2"/>
          <w:wBefore w:w="28" w:type="dxa"/>
        </w:trPr>
        <w:tc>
          <w:tcPr>
            <w:tcW w:w="2266" w:type="dxa"/>
            <w:gridSpan w:val="3"/>
            <w:tcBorders>
              <w:top w:val="nil"/>
              <w:bottom w:val="nil"/>
            </w:tcBorders>
            <w:shd w:val="clear" w:color="auto" w:fill="auto"/>
          </w:tcPr>
          <w:p>
            <w:pPr>
              <w:pStyle w:val="nTable"/>
              <w:keepNext/>
              <w:keepLines/>
              <w:spacing w:after="40"/>
              <w:ind w:right="170"/>
            </w:pPr>
            <w:r>
              <w:rPr>
                <w:i/>
                <w:snapToGrid w:val="0"/>
              </w:rPr>
              <w:t>Iron Ore Agreements Legislation (Amendment, Termination and Repeals) Act 2011</w:t>
            </w:r>
            <w:r>
              <w:rPr>
                <w:snapToGrid w:val="0"/>
              </w:rPr>
              <w:t xml:space="preserve"> Pt. 2</w:t>
            </w:r>
          </w:p>
        </w:tc>
        <w:tc>
          <w:tcPr>
            <w:tcW w:w="1132" w:type="dxa"/>
            <w:gridSpan w:val="3"/>
            <w:tcBorders>
              <w:top w:val="nil"/>
              <w:bottom w:val="nil"/>
            </w:tcBorders>
            <w:shd w:val="clear" w:color="auto" w:fill="auto"/>
          </w:tcPr>
          <w:p>
            <w:pPr>
              <w:pStyle w:val="nTable"/>
              <w:keepNext/>
              <w:keepLines/>
              <w:spacing w:after="40"/>
              <w:ind w:right="170"/>
            </w:pPr>
            <w:r>
              <w:t>62 of 2011</w:t>
            </w:r>
          </w:p>
        </w:tc>
        <w:tc>
          <w:tcPr>
            <w:tcW w:w="1133" w:type="dxa"/>
            <w:gridSpan w:val="3"/>
            <w:tcBorders>
              <w:top w:val="nil"/>
              <w:bottom w:val="nil"/>
            </w:tcBorders>
            <w:shd w:val="clear" w:color="auto" w:fill="auto"/>
          </w:tcPr>
          <w:p>
            <w:pPr>
              <w:pStyle w:val="nTable"/>
              <w:keepNext/>
              <w:keepLines/>
              <w:spacing w:after="40"/>
            </w:pPr>
            <w:r>
              <w:t>14 Dec 2011</w:t>
            </w:r>
          </w:p>
        </w:tc>
        <w:tc>
          <w:tcPr>
            <w:tcW w:w="2555" w:type="dxa"/>
            <w:gridSpan w:val="3"/>
            <w:tcBorders>
              <w:top w:val="nil"/>
              <w:bottom w:val="nil"/>
            </w:tcBorders>
            <w:shd w:val="clear" w:color="auto" w:fill="auto"/>
          </w:tcPr>
          <w:p>
            <w:pPr>
              <w:pStyle w:val="nTable"/>
              <w:keepNext/>
              <w:keepLines/>
              <w:spacing w:after="40"/>
            </w:pPr>
            <w:r>
              <w:t>15 Dec 2011 (see s. 2(b))</w:t>
            </w:r>
          </w:p>
        </w:tc>
      </w:tr>
      <w:tr>
        <w:tblPrEx>
          <w:tblBorders>
            <w:top w:val="single" w:sz="4" w:space="0" w:color="auto"/>
            <w:bottom w:val="single" w:sz="4" w:space="0" w:color="auto"/>
            <w:insideH w:val="single" w:sz="4" w:space="0" w:color="auto"/>
          </w:tblBorders>
        </w:tblPrEx>
        <w:trPr>
          <w:gridBefore w:val="2"/>
          <w:wBefore w:w="28" w:type="dxa"/>
          <w:ins w:id="1435" w:author="svcMRProcess" w:date="2020-02-17T09:37:00Z"/>
        </w:trPr>
        <w:tc>
          <w:tcPr>
            <w:tcW w:w="7086" w:type="dxa"/>
            <w:gridSpan w:val="12"/>
            <w:tcBorders>
              <w:top w:val="nil"/>
              <w:bottom w:val="single" w:sz="8" w:space="0" w:color="auto"/>
            </w:tcBorders>
            <w:shd w:val="clear" w:color="auto" w:fill="auto"/>
          </w:tcPr>
          <w:p>
            <w:pPr>
              <w:pStyle w:val="nTable"/>
              <w:keepNext/>
              <w:keepLines/>
              <w:spacing w:after="40"/>
              <w:rPr>
                <w:ins w:id="1436" w:author="svcMRProcess" w:date="2020-02-17T09:37:00Z"/>
              </w:rPr>
            </w:pPr>
            <w:ins w:id="1437" w:author="svcMRProcess" w:date="2020-02-17T09:37:00Z">
              <w:r>
                <w:rPr>
                  <w:b/>
                </w:rPr>
                <w:t xml:space="preserve">Reprint 3: The </w:t>
              </w:r>
              <w:r>
                <w:rPr>
                  <w:b/>
                  <w:i/>
                </w:rPr>
                <w:t>Iron Ore (Mount Newman) Agreement Act 1964</w:t>
              </w:r>
              <w:r>
                <w:rPr>
                  <w:b/>
                </w:rPr>
                <w:t xml:space="preserve"> as at 4 Jul 2014</w:t>
              </w:r>
              <w:r>
                <w:rPr>
                  <w:b/>
                  <w:i/>
                </w:rPr>
                <w:br/>
              </w:r>
              <w:r>
                <w:t>(includes amendments listed above)</w:t>
              </w:r>
            </w:ins>
          </w:p>
        </w:tc>
      </w:tr>
    </w:tbl>
    <w:p>
      <w:pPr>
        <w:pStyle w:val="nSubsection"/>
        <w:rPr>
          <w:i/>
          <w:snapToGrid w:val="0"/>
        </w:rPr>
      </w:pPr>
      <w:r>
        <w:rPr>
          <w:snapToGrid w:val="0"/>
          <w:vertAlign w:val="superscript"/>
        </w:rPr>
        <w:t>2</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ab/>
        <w:t xml:space="preserve">Repealed by the </w:t>
      </w:r>
      <w:del w:id="1438" w:author="svcMRProcess" w:date="2020-02-17T09:37:00Z">
        <w:r>
          <w:rPr>
            <w:i/>
            <w:snapToGrid w:val="0"/>
          </w:rPr>
          <w:delText>Interpretation Act 1984</w:delText>
        </w:r>
      </w:del>
      <w:ins w:id="1439" w:author="svcMRProcess" w:date="2020-02-17T09:37:00Z">
        <w:r>
          <w:rPr>
            <w:i/>
            <w:color w:val="000000"/>
          </w:rPr>
          <w:t>Water Services Legislation Amendment and Repeal Act 2012</w:t>
        </w:r>
      </w:ins>
      <w:r>
        <w:rPr>
          <w:snapToGrid w:val="0"/>
        </w:rPr>
        <w:t>.</w:t>
      </w:r>
    </w:p>
    <w:p>
      <w:pPr>
        <w:pStyle w:val="nSubsection"/>
        <w:rPr>
          <w:ins w:id="1440" w:author="svcMRProcess" w:date="2020-02-17T09:37:00Z"/>
          <w:snapToGrid w:val="0"/>
        </w:rPr>
      </w:pPr>
      <w:r>
        <w:rPr>
          <w:snapToGrid w:val="0"/>
          <w:vertAlign w:val="superscript"/>
        </w:rPr>
        <w:t>6</w:t>
      </w:r>
      <w:r>
        <w:rPr>
          <w:snapToGrid w:val="0"/>
        </w:rPr>
        <w:tab/>
        <w:t xml:space="preserve">Repealed by the </w:t>
      </w:r>
      <w:ins w:id="1441" w:author="svcMRProcess" w:date="2020-02-17T09:37:00Z">
        <w:r>
          <w:rPr>
            <w:i/>
            <w:snapToGrid w:val="0"/>
          </w:rPr>
          <w:t>Interpretation Act 1984</w:t>
        </w:r>
        <w:r>
          <w:rPr>
            <w:snapToGrid w:val="0"/>
          </w:rPr>
          <w:t>.</w:t>
        </w:r>
      </w:ins>
    </w:p>
    <w:p>
      <w:pPr>
        <w:pStyle w:val="nSubsection"/>
        <w:rPr>
          <w:snapToGrid w:val="0"/>
        </w:rPr>
      </w:pPr>
      <w:ins w:id="1442" w:author="svcMRProcess" w:date="2020-02-17T09:37:00Z">
        <w:r>
          <w:rPr>
            <w:snapToGrid w:val="0"/>
            <w:vertAlign w:val="superscript"/>
          </w:rPr>
          <w:t>7</w:t>
        </w:r>
        <w:r>
          <w:rPr>
            <w:snapToGrid w:val="0"/>
          </w:rPr>
          <w:tab/>
          <w:t xml:space="preserve">Repealed by the </w:t>
        </w:r>
      </w:ins>
      <w:r>
        <w:rPr>
          <w:i/>
          <w:snapToGrid w:val="0"/>
        </w:rPr>
        <w:t>Property Law Act 1969</w:t>
      </w:r>
      <w:r>
        <w:rPr>
          <w:snapToGrid w:val="0"/>
        </w:rPr>
        <w:t>.</w:t>
      </w:r>
    </w:p>
    <w:p>
      <w:pPr>
        <w:pStyle w:val="nSubsection"/>
        <w:rPr>
          <w:snapToGrid w:val="0"/>
        </w:rPr>
      </w:pPr>
      <w:del w:id="1443" w:author="svcMRProcess" w:date="2020-02-17T09:37:00Z">
        <w:r>
          <w:rPr>
            <w:snapToGrid w:val="0"/>
            <w:vertAlign w:val="superscript"/>
          </w:rPr>
          <w:delText>7</w:delText>
        </w:r>
      </w:del>
      <w:ins w:id="1444" w:author="svcMRProcess" w:date="2020-02-17T09:37:00Z">
        <w:r>
          <w:rPr>
            <w:snapToGrid w:val="0"/>
            <w:vertAlign w:val="superscript"/>
          </w:rPr>
          <w:t>8</w:t>
        </w:r>
      </w:ins>
      <w:r>
        <w:rPr>
          <w:snapToGrid w:val="0"/>
        </w:rPr>
        <w:tab/>
        <w:t>Marginal notes in the agreement set out in the First Schedule have been represented as bold headnotes in this reprint</w:t>
      </w:r>
      <w:del w:id="1445" w:author="svcMRProcess" w:date="2020-02-17T09:37:00Z">
        <w:r>
          <w:rPr>
            <w:snapToGrid w:val="0"/>
          </w:rPr>
          <w:delText>,</w:delText>
        </w:r>
      </w:del>
      <w:r>
        <w:rPr>
          <w:snapToGrid w:val="0"/>
        </w:rPr>
        <w:t xml:space="preserve"> but that does not change their status as marginal notes.</w:t>
      </w:r>
    </w:p>
    <w:p>
      <w:pPr>
        <w:rPr>
          <w:del w:id="1446" w:author="svcMRProcess" w:date="2020-02-17T09:37:00Z"/>
        </w:rPr>
      </w:pP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(Mount Newman) Agreement Act 1964</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5232" w:type="dxa"/>
          <w:vAlign w:val="bottom"/>
        </w:tcPr>
        <w:p>
          <w:pPr>
            <w:pStyle w:val="Header"/>
            <w:spacing w:before="40"/>
            <w:jc w:val="right"/>
          </w:pPr>
          <w:r>
            <w:fldChar w:fldCharType="begin"/>
          </w:r>
          <w:r>
            <w:instrText xml:space="preserve"> styleref CharSchText </w:instrText>
          </w:r>
          <w:r>
            <w:fldChar w:fldCharType="end"/>
          </w:r>
        </w:p>
      </w:tc>
      <w:tc>
        <w:tcPr>
          <w:tcW w:w="203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1415" w:name="Schedule"/>
    <w:bookmarkEnd w:id="14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47" w:name="Compilation"/>
    <w:bookmarkEnd w:id="14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8" w:name="Coversheet"/>
    <w:bookmarkEnd w:id="14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5132"/>
    <w:lvl w:ilvl="0">
      <w:start w:val="1"/>
      <w:numFmt w:val="decimal"/>
      <w:lvlText w:val="%1."/>
      <w:lvlJc w:val="left"/>
      <w:pPr>
        <w:tabs>
          <w:tab w:val="num" w:pos="1800"/>
        </w:tabs>
        <w:ind w:left="1800" w:hanging="360"/>
      </w:pPr>
    </w:lvl>
  </w:abstractNum>
  <w:abstractNum w:abstractNumId="1">
    <w:nsid w:val="FFFFFF7D"/>
    <w:multiLevelType w:val="singleLevel"/>
    <w:tmpl w:val="A0BE1FA8"/>
    <w:lvl w:ilvl="0">
      <w:start w:val="1"/>
      <w:numFmt w:val="decimal"/>
      <w:lvlText w:val="%1."/>
      <w:lvlJc w:val="left"/>
      <w:pPr>
        <w:tabs>
          <w:tab w:val="num" w:pos="1440"/>
        </w:tabs>
        <w:ind w:left="1440" w:hanging="360"/>
      </w:pPr>
    </w:lvl>
  </w:abstractNum>
  <w:abstractNum w:abstractNumId="2">
    <w:nsid w:val="FFFFFF7E"/>
    <w:multiLevelType w:val="singleLevel"/>
    <w:tmpl w:val="D0609A00"/>
    <w:lvl w:ilvl="0">
      <w:start w:val="1"/>
      <w:numFmt w:val="decimal"/>
      <w:lvlText w:val="%1."/>
      <w:lvlJc w:val="left"/>
      <w:pPr>
        <w:tabs>
          <w:tab w:val="num" w:pos="1080"/>
        </w:tabs>
        <w:ind w:left="1080" w:hanging="360"/>
      </w:pPr>
    </w:lvl>
  </w:abstractNum>
  <w:abstractNum w:abstractNumId="3">
    <w:nsid w:val="FFFFFF7F"/>
    <w:multiLevelType w:val="singleLevel"/>
    <w:tmpl w:val="941EC00A"/>
    <w:lvl w:ilvl="0">
      <w:start w:val="1"/>
      <w:numFmt w:val="decimal"/>
      <w:lvlText w:val="%1."/>
      <w:lvlJc w:val="left"/>
      <w:pPr>
        <w:tabs>
          <w:tab w:val="num" w:pos="720"/>
        </w:tabs>
        <w:ind w:left="720" w:hanging="360"/>
      </w:pPr>
    </w:lvl>
  </w:abstractNum>
  <w:abstractNum w:abstractNumId="4">
    <w:nsid w:val="FFFFFF80"/>
    <w:multiLevelType w:val="singleLevel"/>
    <w:tmpl w:val="B8B6B7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B89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E4D0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AE9B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E45282"/>
    <w:lvl w:ilvl="0">
      <w:start w:val="1"/>
      <w:numFmt w:val="decimal"/>
      <w:lvlText w:val="%1."/>
      <w:lvlJc w:val="left"/>
      <w:pPr>
        <w:tabs>
          <w:tab w:val="num" w:pos="360"/>
        </w:tabs>
        <w:ind w:left="360" w:hanging="360"/>
      </w:pPr>
    </w:lvl>
  </w:abstractNum>
  <w:abstractNum w:abstractNumId="9">
    <w:nsid w:val="FFFFFF89"/>
    <w:multiLevelType w:val="singleLevel"/>
    <w:tmpl w:val="DBEA43C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DAE47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21"/>
    <w:docVar w:name="WAFER_20140630111102" w:val="RemoveTocBookmarks,RemoveUnusedBookmarks,RemoveLanguageTags,UsedStyles,RemoveTrackChanges"/>
    <w:docVar w:name="WAFER_20140630111102_GUID" w:val="5b9469a7-bd6b-42f9-b912-f4667dd336ed"/>
    <w:docVar w:name="WAFER_20140630111118" w:val="RemoveTocBookmarks,RemoveLanguageTags,RemoveTrackChanges,RunningHeaders"/>
    <w:docVar w:name="WAFER_20140630111118_GUID" w:val="466f194d-5546-4374-9fde-8189707b59fe"/>
    <w:docVar w:name="WAFER_20150519155544" w:val="ResetPageSize,UpdateArrangement,UpdateNTable"/>
    <w:docVar w:name="WAFER_20150519155544_GUID" w:val="3650fd4a-4b13-4f62-a52c-2b4b343bde3d"/>
    <w:docVar w:name="WAFER_20151105134708" w:val="UpdateStyles,UsedStyles"/>
    <w:docVar w:name="WAFER_20151105134708_GUID" w:val="2d49497c-0139-4290-8a76-092e655f2c07"/>
    <w:docVar w:name="WAFER_20151130160711" w:val="RemoveTrackChanges"/>
    <w:docVar w:name="WAFER_20151130160711_GUID" w:val="b936c466-18b9-4e61-ad98-8847605e0ffc"/>
    <w:docVar w:name="WAFER_20151130160721" w:val="RemoveTrackChanges"/>
    <w:docVar w:name="WAFER_20151130160721_GUID" w:val="25d3596a-9f1b-4eda-a8f6-9f58f557c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54362</Words>
  <Characters>269097</Characters>
  <Application>Microsoft Office Word</Application>
  <DocSecurity>0</DocSecurity>
  <Lines>7081</Lines>
  <Paragraphs>2170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02-f0-03 - 03-a0-04</dc:title>
  <dc:subject/>
  <dc:creator/>
  <cp:keywords/>
  <dc:description/>
  <cp:lastModifiedBy>svcMRProcess</cp:lastModifiedBy>
  <cp:revision>2</cp:revision>
  <cp:lastPrinted>2014-07-14T07:13:00Z</cp:lastPrinted>
  <dcterms:created xsi:type="dcterms:W3CDTF">2020-02-17T01:37:00Z</dcterms:created>
  <dcterms:modified xsi:type="dcterms:W3CDTF">2020-02-17T01:38:00Z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20140704</vt:lpwstr>
  </property>
  <property fmtid="{D5CDD505-2E9C-101B-9397-08002B2CF9AE}" pid="4" name="DocumentType">
    <vt:lpwstr>Act</vt:lpwstr>
  </property>
  <property fmtid="{D5CDD505-2E9C-101B-9397-08002B2CF9AE}" pid="5" name="ThisVersion">
    <vt:lpwstr>02-d0-00</vt:lpwstr>
  </property>
  <property fmtid="{D5CDD505-2E9C-101B-9397-08002B2CF9AE}" pid="6" name="OwlsUID">
    <vt:i4>397</vt:i4>
  </property>
  <property fmtid="{D5CDD505-2E9C-101B-9397-08002B2CF9AE}" pid="7" name="ReprintNo">
    <vt:lpwstr>3</vt:lpwstr>
  </property>
  <property fmtid="{D5CDD505-2E9C-101B-9397-08002B2CF9AE}" pid="8" name="ReprintedAsAt">
    <vt:filetime>2014-07-03T16:00:00Z</vt:filetime>
  </property>
  <property fmtid="{D5CDD505-2E9C-101B-9397-08002B2CF9AE}" pid="9" name="FromSuffix">
    <vt:lpwstr>02-f0-03</vt:lpwstr>
  </property>
  <property fmtid="{D5CDD505-2E9C-101B-9397-08002B2CF9AE}" pid="10" name="FromAsAtDate">
    <vt:lpwstr>15 Dec 2011</vt:lpwstr>
  </property>
  <property fmtid="{D5CDD505-2E9C-101B-9397-08002B2CF9AE}" pid="11" name="ToSuffix">
    <vt:lpwstr>03-a0-04</vt:lpwstr>
  </property>
  <property fmtid="{D5CDD505-2E9C-101B-9397-08002B2CF9AE}" pid="12" name="ToAsAtDate">
    <vt:lpwstr>04 Jul 2014</vt:lpwstr>
  </property>
</Properties>
</file>