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45074353"/>
      <w:bookmarkStart w:id="7" w:name="_Toc101000434"/>
      <w:bookmarkStart w:id="8" w:name="_Toc15516740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Armadale Redevelopment Regulations 2003</w:t>
      </w:r>
      <w:r>
        <w:t>.</w:t>
      </w:r>
    </w:p>
    <w:p>
      <w:pPr>
        <w:pStyle w:val="Heading5"/>
      </w:pPr>
      <w:bookmarkStart w:id="11" w:name="_Toc45074354"/>
      <w:bookmarkStart w:id="12" w:name="_Toc101000435"/>
      <w:bookmarkStart w:id="13" w:name="_Toc155167408"/>
      <w:r>
        <w:rPr>
          <w:rStyle w:val="CharSectno"/>
        </w:rPr>
        <w:t>2</w:t>
      </w:r>
      <w:r>
        <w:t>.</w:t>
      </w:r>
      <w:r>
        <w:tab/>
        <w:t>Exclusions from definition of “development”</w:t>
      </w:r>
      <w:bookmarkEnd w:id="11"/>
      <w:bookmarkEnd w:id="12"/>
      <w:bookmarkEnd w:id="13"/>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the carrying out of work inside a building that is not related to a change of use of any part of the building and does not alter its external appearance;</w:t>
      </w:r>
    </w:p>
    <w:p>
      <w:pPr>
        <w:pStyle w:val="Indenta"/>
      </w:pPr>
      <w:r>
        <w:lastRenderedPageBreak/>
        <w:tab/>
        <w:t>(e)</w:t>
      </w:r>
      <w:r>
        <w:tab/>
        <w:t>the carrying out of work for the maintenance of any building or structure if that work does not materially affect the external appearance of the building or structure; or</w:t>
      </w:r>
    </w:p>
    <w:p>
      <w:pPr>
        <w:pStyle w:val="Indenta"/>
      </w:pPr>
      <w:r>
        <w:tab/>
        <w:t>(f)</w:t>
      </w:r>
      <w:r>
        <w:tab/>
        <w:t>the carrying out of work to which subregulation (2) applies.</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pPr>
      <w:r>
        <w:tab/>
        <w:t>(3)</w:t>
      </w:r>
      <w:r>
        <w:tab/>
        <w:t>In this regulation —</w:t>
      </w:r>
    </w:p>
    <w:p>
      <w:pPr>
        <w:pStyle w:val="Defstart"/>
        <w:rPr>
          <w:b/>
        </w:rPr>
      </w:pPr>
      <w:r>
        <w:rPr>
          <w:b/>
        </w:rPr>
        <w:tab/>
        <w:t>“</w:t>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t>“</w:t>
      </w:r>
      <w:r>
        <w:rPr>
          <w:rStyle w:val="CharDefText"/>
        </w:rPr>
        <w:t>Water Corporation</w:t>
      </w:r>
      <w:r>
        <w:rPr>
          <w:b/>
        </w:rPr>
        <w:t>”</w:t>
      </w:r>
      <w:r>
        <w:t xml:space="preserve"> means the body established by section 4 of the </w:t>
      </w:r>
      <w:r>
        <w:rPr>
          <w:i/>
        </w:rPr>
        <w:t>Water Corporation Act 1995</w:t>
      </w:r>
      <w:r>
        <w:t>;</w:t>
      </w:r>
    </w:p>
    <w:p>
      <w:pPr>
        <w:pStyle w:val="Defstart"/>
      </w:pPr>
      <w:r>
        <w:rPr>
          <w:b/>
        </w:rPr>
        <w:tab/>
        <w:t>“</w:t>
      </w:r>
      <w:r>
        <w:rPr>
          <w:rStyle w:val="CharDefText"/>
        </w:rPr>
        <w:t>water service</w:t>
      </w:r>
      <w:r>
        <w:rPr>
          <w:b/>
        </w:rPr>
        <w:t>”</w:t>
      </w:r>
      <w:r>
        <w:t xml:space="preserve"> has the meaning given in section 3 of the </w:t>
      </w:r>
      <w:r>
        <w:rPr>
          <w:i/>
        </w:rPr>
        <w:t>Water Corporation Act 1995</w:t>
      </w:r>
      <w:r>
        <w:t>.</w:t>
      </w:r>
    </w:p>
    <w:p>
      <w:pPr>
        <w:pStyle w:val="Heading5"/>
      </w:pPr>
      <w:bookmarkStart w:id="14" w:name="_Hlt21753736"/>
      <w:bookmarkStart w:id="15" w:name="_Toc45074355"/>
      <w:bookmarkStart w:id="16" w:name="_Toc101000436"/>
      <w:bookmarkStart w:id="17" w:name="_Toc155167409"/>
      <w:bookmarkEnd w:id="14"/>
      <w:r>
        <w:rPr>
          <w:rStyle w:val="CharSectno"/>
        </w:rPr>
        <w:t>3</w:t>
      </w:r>
      <w:r>
        <w:t>.</w:t>
      </w:r>
      <w:r>
        <w:tab/>
        <w:t>Form of application</w:t>
      </w:r>
      <w:bookmarkEnd w:id="15"/>
      <w:bookmarkEnd w:id="16"/>
      <w:bookmarkEnd w:id="17"/>
    </w:p>
    <w:p>
      <w:pPr>
        <w:pStyle w:val="Subsection"/>
      </w:pPr>
      <w:r>
        <w:tab/>
      </w:r>
      <w:r>
        <w:tab/>
        <w:t>Form 1 in Schedule </w:t>
      </w:r>
      <w:bookmarkStart w:id="18" w:name="_Hlt17866559"/>
      <w:r>
        <w:t>1</w:t>
      </w:r>
      <w:bookmarkEnd w:id="18"/>
      <w:r>
        <w:t xml:space="preserve"> is prescribed for the purposes of section 46(1) of the Act.</w:t>
      </w:r>
    </w:p>
    <w:p>
      <w:pPr>
        <w:pStyle w:val="Heading5"/>
      </w:pPr>
      <w:bookmarkStart w:id="19" w:name="_Hlt21753912"/>
      <w:bookmarkStart w:id="20" w:name="_Toc45074356"/>
      <w:bookmarkStart w:id="21" w:name="_Toc101000437"/>
      <w:bookmarkStart w:id="22" w:name="_Toc155167410"/>
      <w:bookmarkEnd w:id="19"/>
      <w:r>
        <w:rPr>
          <w:rStyle w:val="CharSectno"/>
        </w:rPr>
        <w:t>4</w:t>
      </w:r>
      <w:r>
        <w:t>.</w:t>
      </w:r>
      <w:r>
        <w:tab/>
        <w:t>Fee for application</w:t>
      </w:r>
      <w:bookmarkEnd w:id="20"/>
      <w:bookmarkEnd w:id="21"/>
      <w:bookmarkEnd w:id="22"/>
    </w:p>
    <w:p>
      <w:pPr>
        <w:pStyle w:val="Subsection"/>
      </w:pPr>
      <w:r>
        <w:tab/>
      </w:r>
      <w:r>
        <w:tab/>
        <w:t>The fees specified in Schedule 2 are prescribed for the purposes of section 46(1) of the Act in relation to land to which a redevelopment scheme applies.</w:t>
      </w:r>
    </w:p>
    <w:p>
      <w:pPr>
        <w:pStyle w:val="Heading5"/>
      </w:pPr>
      <w:bookmarkStart w:id="23" w:name="_Toc45074357"/>
      <w:bookmarkStart w:id="24" w:name="_Toc101000438"/>
      <w:bookmarkStart w:id="25" w:name="_Toc155167411"/>
      <w:r>
        <w:rPr>
          <w:rStyle w:val="CharSectno"/>
        </w:rPr>
        <w:t>5</w:t>
      </w:r>
      <w:r>
        <w:t>.</w:t>
      </w:r>
      <w:r>
        <w:tab/>
        <w:t>Plans</w:t>
      </w:r>
      <w:bookmarkEnd w:id="23"/>
      <w:bookmarkEnd w:id="24"/>
      <w:bookmarkEnd w:id="25"/>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26" w:name="_Hlt21852326"/>
      <w:bookmarkStart w:id="27" w:name="_Toc45074358"/>
      <w:bookmarkStart w:id="28" w:name="_Toc101000439"/>
      <w:bookmarkStart w:id="29" w:name="_Toc155167412"/>
      <w:bookmarkEnd w:id="26"/>
      <w:r>
        <w:rPr>
          <w:rStyle w:val="CharSectno"/>
        </w:rPr>
        <w:t>6</w:t>
      </w:r>
      <w:r>
        <w:t>.</w:t>
      </w:r>
      <w:r>
        <w:tab/>
        <w:t>Fee for revised plan</w:t>
      </w:r>
      <w:bookmarkEnd w:id="27"/>
      <w:bookmarkEnd w:id="28"/>
      <w:bookmarkEnd w:id="29"/>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pPr>
      <w:bookmarkStart w:id="30" w:name="_Toc45074359"/>
      <w:bookmarkStart w:id="31" w:name="_Toc101000440"/>
      <w:bookmarkStart w:id="32" w:name="_Toc155167413"/>
      <w:r>
        <w:rPr>
          <w:rStyle w:val="CharSectno"/>
        </w:rPr>
        <w:t>7</w:t>
      </w:r>
      <w:r>
        <w:t>.</w:t>
      </w:r>
      <w:r>
        <w:tab/>
        <w:t>Offences</w:t>
      </w:r>
      <w:bookmarkEnd w:id="30"/>
      <w:bookmarkEnd w:id="31"/>
      <w:bookmarkEnd w:id="32"/>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3" w:name="_Toc45074360"/>
    </w:p>
    <w:p>
      <w:pPr>
        <w:pStyle w:val="yScheduleHeading"/>
      </w:pPr>
      <w:bookmarkStart w:id="34" w:name="_Toc101000441"/>
      <w:bookmarkStart w:id="35" w:name="_Toc155148972"/>
      <w:bookmarkStart w:id="36" w:name="_Toc155167414"/>
      <w:r>
        <w:rPr>
          <w:rStyle w:val="CharSchNo"/>
        </w:rPr>
        <w:t>Schedule 1</w:t>
      </w:r>
      <w:r>
        <w:t> —</w:t>
      </w:r>
      <w:bookmarkStart w:id="37" w:name="AutoSch"/>
      <w:bookmarkEnd w:id="37"/>
      <w:r>
        <w:t> </w:t>
      </w:r>
      <w:r>
        <w:rPr>
          <w:rStyle w:val="CharSchText"/>
        </w:rPr>
        <w:t>Form of application</w:t>
      </w:r>
      <w:bookmarkEnd w:id="33"/>
      <w:bookmarkEnd w:id="34"/>
      <w:bookmarkEnd w:id="35"/>
      <w:bookmarkEnd w:id="36"/>
    </w:p>
    <w:p>
      <w:pPr>
        <w:pStyle w:val="yShoulderClause"/>
      </w:pPr>
      <w:r>
        <w:t>[r. </w:t>
      </w:r>
      <w:bookmarkStart w:id="38" w:name="_Hlt21753731"/>
      <w:r>
        <w:t>3</w:t>
      </w:r>
      <w:bookmarkEnd w:id="38"/>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r>
      <w:del w:id="39" w:author="Master Repository Process" w:date="2021-07-31T07:48:00Z">
        <w:r>
          <w:rPr>
            <w:b/>
          </w:rPr>
          <w:delText xml:space="preserve">Titles Office </w:delText>
        </w:r>
      </w:del>
      <w:r>
        <w:rPr>
          <w:b/>
        </w:rPr>
        <w:t>Description of land:</w:t>
      </w:r>
      <w:r>
        <w:t xml:space="preserve"> Lot No(s).  . . . . Location No.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w:t>
      </w:r>
      <w:ins w:id="40" w:author="Master Repository Process" w:date="2021-07-31T07:48:00Z">
        <w:r>
          <w:t>; 29 Dec 2006 p. 5893</w:t>
        </w:r>
      </w:ins>
      <w:r>
        <w:t>.]</w:t>
      </w:r>
    </w:p>
    <w:p>
      <w:pPr>
        <w:pStyle w:val="yScheduleHeading"/>
      </w:pPr>
      <w:bookmarkStart w:id="41" w:name="_Toc45074361"/>
      <w:bookmarkStart w:id="42" w:name="_Toc101000442"/>
      <w:bookmarkStart w:id="43" w:name="_Toc155148973"/>
      <w:bookmarkStart w:id="44" w:name="_Toc155167415"/>
      <w:r>
        <w:rPr>
          <w:rStyle w:val="CharSchNo"/>
        </w:rPr>
        <w:t>Schedule 2</w:t>
      </w:r>
      <w:r>
        <w:t> — </w:t>
      </w:r>
      <w:r>
        <w:rPr>
          <w:rStyle w:val="CharSchText"/>
        </w:rPr>
        <w:t>Fee for application</w:t>
      </w:r>
      <w:bookmarkEnd w:id="41"/>
      <w:bookmarkEnd w:id="42"/>
      <w:bookmarkEnd w:id="43"/>
      <w:bookmarkEnd w:id="44"/>
    </w:p>
    <w:p>
      <w:pPr>
        <w:pStyle w:val="yShoulderClause"/>
        <w:spacing w:after="120"/>
      </w:pPr>
      <w:r>
        <w:t>[r.</w:t>
      </w:r>
      <w:bookmarkStart w:id="45" w:name="_Hlt17866515"/>
      <w:r>
        <w:t> </w:t>
      </w:r>
      <w:bookmarkStart w:id="46" w:name="_Hlt21753907"/>
      <w:r>
        <w:t>4</w:t>
      </w:r>
      <w:bookmarkEnd w:id="45"/>
      <w:bookmarkEnd w:id="46"/>
      <w:r>
        <w:t>]</w:t>
      </w:r>
    </w:p>
    <w:tbl>
      <w:tblPr>
        <w:tblW w:w="0" w:type="auto"/>
        <w:tblLayout w:type="fixed"/>
        <w:tblLook w:val="0000" w:firstRow="0" w:lastRow="0" w:firstColumn="0" w:lastColumn="0" w:noHBand="0" w:noVBand="0"/>
      </w:tblPr>
      <w:tblGrid>
        <w:gridCol w:w="3510"/>
        <w:gridCol w:w="3792"/>
      </w:tblGrid>
      <w:tr>
        <w:tc>
          <w:tcPr>
            <w:tcW w:w="3510" w:type="dxa"/>
            <w:tcBorders>
              <w:top w:val="single" w:sz="4" w:space="0" w:color="auto"/>
              <w:bottom w:val="single" w:sz="4" w:space="0" w:color="auto"/>
            </w:tcBorders>
          </w:tcPr>
          <w:p>
            <w:pPr>
              <w:pStyle w:val="yTable"/>
              <w:rPr>
                <w:b/>
              </w:rPr>
            </w:pPr>
            <w:r>
              <w:rPr>
                <w:b/>
              </w:rPr>
              <w:t>Estimated value of proposed development</w:t>
            </w:r>
          </w:p>
        </w:tc>
        <w:tc>
          <w:tcPr>
            <w:tcW w:w="3792" w:type="dxa"/>
            <w:tcBorders>
              <w:top w:val="single" w:sz="4" w:space="0" w:color="auto"/>
              <w:bottom w:val="single" w:sz="4" w:space="0" w:color="auto"/>
            </w:tcBorders>
          </w:tcPr>
          <w:p>
            <w:pPr>
              <w:pStyle w:val="yTable"/>
              <w:rPr>
                <w:b/>
              </w:rPr>
            </w:pPr>
            <w:r>
              <w:rPr>
                <w:b/>
              </w:rPr>
              <w:t>Fee</w:t>
            </w:r>
          </w:p>
        </w:tc>
      </w:tr>
      <w:tr>
        <w:tc>
          <w:tcPr>
            <w:tcW w:w="3510" w:type="dxa"/>
          </w:tcPr>
          <w:p>
            <w:pPr>
              <w:pStyle w:val="yTable"/>
            </w:pPr>
            <w:r>
              <w:t>Up to $10 000</w:t>
            </w:r>
          </w:p>
        </w:tc>
        <w:tc>
          <w:tcPr>
            <w:tcW w:w="3792" w:type="dxa"/>
          </w:tcPr>
          <w:p>
            <w:pPr>
              <w:pStyle w:val="yTable"/>
            </w:pPr>
            <w:r>
              <w:t>$50</w:t>
            </w:r>
          </w:p>
        </w:tc>
      </w:tr>
      <w:tr>
        <w:tc>
          <w:tcPr>
            <w:tcW w:w="3510" w:type="dxa"/>
          </w:tcPr>
          <w:p>
            <w:pPr>
              <w:pStyle w:val="yTable"/>
            </w:pPr>
            <w:r>
              <w:t>$10 001 to $50 000</w:t>
            </w:r>
          </w:p>
        </w:tc>
        <w:tc>
          <w:tcPr>
            <w:tcW w:w="3792" w:type="dxa"/>
          </w:tcPr>
          <w:p>
            <w:pPr>
              <w:pStyle w:val="yTable"/>
            </w:pPr>
            <w:r>
              <w:t>$100</w:t>
            </w:r>
          </w:p>
        </w:tc>
      </w:tr>
      <w:tr>
        <w:tc>
          <w:tcPr>
            <w:tcW w:w="3510" w:type="dxa"/>
          </w:tcPr>
          <w:p>
            <w:pPr>
              <w:pStyle w:val="yTable"/>
            </w:pPr>
            <w:r>
              <w:t>$50 001 to $100 000</w:t>
            </w:r>
          </w:p>
        </w:tc>
        <w:tc>
          <w:tcPr>
            <w:tcW w:w="3792" w:type="dxa"/>
          </w:tcPr>
          <w:p>
            <w:pPr>
              <w:pStyle w:val="yTable"/>
            </w:pPr>
            <w:r>
              <w:t>$250</w:t>
            </w:r>
          </w:p>
        </w:tc>
      </w:tr>
      <w:tr>
        <w:tc>
          <w:tcPr>
            <w:tcW w:w="3510" w:type="dxa"/>
          </w:tcPr>
          <w:p>
            <w:pPr>
              <w:pStyle w:val="yTable"/>
            </w:pPr>
            <w:r>
              <w:t>$100 001 to $1 000 000</w:t>
            </w:r>
          </w:p>
        </w:tc>
        <w:tc>
          <w:tcPr>
            <w:tcW w:w="3792" w:type="dxa"/>
          </w:tcPr>
          <w:p>
            <w:pPr>
              <w:pStyle w:val="yTable"/>
            </w:pPr>
            <w:r>
              <w:t>$350</w:t>
            </w:r>
          </w:p>
        </w:tc>
      </w:tr>
      <w:tr>
        <w:tc>
          <w:tcPr>
            <w:tcW w:w="3510" w:type="dxa"/>
          </w:tcPr>
          <w:p>
            <w:pPr>
              <w:pStyle w:val="yTable"/>
            </w:pPr>
            <w:r>
              <w:t>$1 000 001 to $10 000 000</w:t>
            </w:r>
          </w:p>
        </w:tc>
        <w:tc>
          <w:tcPr>
            <w:tcW w:w="3792" w:type="dxa"/>
          </w:tcPr>
          <w:p>
            <w:pPr>
              <w:pStyle w:val="yTable"/>
            </w:pPr>
            <w:r>
              <w:t>$0.75 for each $4 000 plus $250</w:t>
            </w:r>
          </w:p>
        </w:tc>
      </w:tr>
      <w:tr>
        <w:tc>
          <w:tcPr>
            <w:tcW w:w="3510" w:type="dxa"/>
            <w:tcBorders>
              <w:bottom w:val="single" w:sz="4" w:space="0" w:color="auto"/>
            </w:tcBorders>
          </w:tcPr>
          <w:p>
            <w:pPr>
              <w:pStyle w:val="yTable"/>
            </w:pPr>
            <w:r>
              <w:t>Greater than $10 000 000</w:t>
            </w:r>
          </w:p>
        </w:tc>
        <w:tc>
          <w:tcPr>
            <w:tcW w:w="3792" w:type="dxa"/>
            <w:tcBorders>
              <w:bottom w:val="single" w:sz="4" w:space="0" w:color="auto"/>
            </w:tcBorders>
          </w:tcPr>
          <w:p>
            <w:pPr>
              <w:pStyle w:val="yTable"/>
            </w:pPr>
            <w:r>
              <w:t>$0.75 for each $4 000 plus $1 000 (to a maximum of $12 500)</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7" w:name="_Toc101000443"/>
      <w:bookmarkStart w:id="48" w:name="_Toc155148974"/>
      <w:bookmarkStart w:id="49" w:name="_Toc155167416"/>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w:t>
      </w:r>
      <w:bookmarkStart w:id="50" w:name="UpToHere"/>
      <w:bookmarkEnd w:id="50"/>
      <w:r>
        <w:rPr>
          <w:snapToGrid w:val="0"/>
        </w:rPr>
        <w:t xml:space="preserve">of the </w:t>
      </w:r>
      <w:r>
        <w:rPr>
          <w:i/>
          <w:noProof/>
          <w:snapToGrid w:val="0"/>
        </w:rPr>
        <w:t>Armadale Redevelopment Regulations 2003</w:t>
      </w:r>
      <w:r>
        <w:rPr>
          <w:snapToGrid w:val="0"/>
        </w:rPr>
        <w:t xml:space="preserve"> and includes the amendments made by the other written laws referred to in the following table.  </w:t>
      </w:r>
    </w:p>
    <w:p>
      <w:pPr>
        <w:pStyle w:val="nHeading3"/>
      </w:pPr>
      <w:bookmarkStart w:id="51" w:name="_Toc511102520"/>
      <w:bookmarkStart w:id="52" w:name="_Toc513888953"/>
      <w:bookmarkStart w:id="53" w:name="_Toc516991868"/>
      <w:bookmarkStart w:id="54" w:name="_Toc101000444"/>
      <w:bookmarkStart w:id="55" w:name="_Toc155167417"/>
      <w:r>
        <w:t>Compilation table</w:t>
      </w:r>
      <w:bookmarkEnd w:id="51"/>
      <w:bookmarkEnd w:id="52"/>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Armadale Redevelopment Regulations 2003</w:t>
            </w:r>
          </w:p>
        </w:tc>
        <w:tc>
          <w:tcPr>
            <w:tcW w:w="1276" w:type="dxa"/>
            <w:tcBorders>
              <w:top w:val="single" w:sz="8" w:space="0" w:color="auto"/>
            </w:tcBorders>
          </w:tcPr>
          <w:p>
            <w:pPr>
              <w:pStyle w:val="nTable"/>
              <w:rPr>
                <w:sz w:val="19"/>
              </w:rPr>
            </w:pPr>
            <w:r>
              <w:rPr>
                <w:sz w:val="19"/>
              </w:rPr>
              <w:t>29 Aug 2003 p. 3834</w:t>
            </w:r>
            <w:r>
              <w:rPr>
                <w:sz w:val="19"/>
              </w:rPr>
              <w:noBreakHyphen/>
              <w:t>9</w:t>
            </w:r>
          </w:p>
        </w:tc>
        <w:tc>
          <w:tcPr>
            <w:tcW w:w="2693" w:type="dxa"/>
            <w:tcBorders>
              <w:top w:val="single" w:sz="8" w:space="0" w:color="auto"/>
            </w:tcBorders>
          </w:tcPr>
          <w:p>
            <w:pPr>
              <w:pStyle w:val="nTable"/>
              <w:rPr>
                <w:sz w:val="19"/>
              </w:rPr>
            </w:pPr>
            <w:r>
              <w:rPr>
                <w:sz w:val="19"/>
              </w:rPr>
              <w:t>29 Aug 2003</w:t>
            </w:r>
          </w:p>
        </w:tc>
      </w:tr>
      <w:tr>
        <w:tc>
          <w:tcPr>
            <w:tcW w:w="3119" w:type="dxa"/>
          </w:tcPr>
          <w:p>
            <w:pPr>
              <w:pStyle w:val="nTable"/>
              <w:rPr>
                <w:i/>
                <w:sz w:val="19"/>
              </w:rPr>
            </w:pPr>
            <w:r>
              <w:rPr>
                <w:i/>
                <w:sz w:val="19"/>
              </w:rPr>
              <w:t>Armadale Redevelopment Amendment Regulations 2005</w:t>
            </w:r>
          </w:p>
        </w:tc>
        <w:tc>
          <w:tcPr>
            <w:tcW w:w="1276" w:type="dxa"/>
          </w:tcPr>
          <w:p>
            <w:pPr>
              <w:pStyle w:val="nTable"/>
              <w:rPr>
                <w:sz w:val="19"/>
              </w:rPr>
            </w:pPr>
            <w:r>
              <w:rPr>
                <w:sz w:val="19"/>
              </w:rPr>
              <w:t>12 Apr 2005 p. 1169</w:t>
            </w:r>
          </w:p>
        </w:tc>
        <w:tc>
          <w:tcPr>
            <w:tcW w:w="2693" w:type="dxa"/>
          </w:tcPr>
          <w:p>
            <w:pPr>
              <w:pStyle w:val="nTable"/>
              <w:rPr>
                <w:sz w:val="19"/>
              </w:rPr>
            </w:pPr>
            <w:r>
              <w:rPr>
                <w:sz w:val="19"/>
              </w:rPr>
              <w:t>12 Apr 2005</w:t>
            </w:r>
          </w:p>
        </w:tc>
      </w:tr>
      <w:tr>
        <w:trPr>
          <w:ins w:id="56" w:author="Master Repository Process" w:date="2021-07-31T07:48:00Z"/>
        </w:trPr>
        <w:tc>
          <w:tcPr>
            <w:tcW w:w="3119" w:type="dxa"/>
            <w:tcBorders>
              <w:bottom w:val="single" w:sz="8" w:space="0" w:color="auto"/>
            </w:tcBorders>
          </w:tcPr>
          <w:p>
            <w:pPr>
              <w:pStyle w:val="nTable"/>
              <w:rPr>
                <w:ins w:id="57" w:author="Master Repository Process" w:date="2021-07-31T07:48:00Z"/>
                <w:i/>
                <w:sz w:val="19"/>
              </w:rPr>
            </w:pPr>
            <w:ins w:id="58" w:author="Master Repository Process" w:date="2021-07-31T07:48:00Z">
              <w:r>
                <w:rPr>
                  <w:i/>
                  <w:sz w:val="19"/>
                </w:rPr>
                <w:t>Armadale Redevelopment Amendment Regulations (No. 2) 2006</w:t>
              </w:r>
            </w:ins>
          </w:p>
        </w:tc>
        <w:tc>
          <w:tcPr>
            <w:tcW w:w="1276" w:type="dxa"/>
            <w:tcBorders>
              <w:bottom w:val="single" w:sz="8" w:space="0" w:color="auto"/>
            </w:tcBorders>
          </w:tcPr>
          <w:p>
            <w:pPr>
              <w:pStyle w:val="nTable"/>
              <w:rPr>
                <w:ins w:id="59" w:author="Master Repository Process" w:date="2021-07-31T07:48:00Z"/>
                <w:sz w:val="19"/>
              </w:rPr>
            </w:pPr>
            <w:ins w:id="60" w:author="Master Repository Process" w:date="2021-07-31T07:48:00Z">
              <w:r>
                <w:rPr>
                  <w:sz w:val="19"/>
                </w:rPr>
                <w:t>29 Dec 2006 p. 5893</w:t>
              </w:r>
            </w:ins>
          </w:p>
        </w:tc>
        <w:tc>
          <w:tcPr>
            <w:tcW w:w="2693" w:type="dxa"/>
            <w:tcBorders>
              <w:bottom w:val="single" w:sz="8" w:space="0" w:color="auto"/>
            </w:tcBorders>
          </w:tcPr>
          <w:p>
            <w:pPr>
              <w:pStyle w:val="nTable"/>
              <w:rPr>
                <w:ins w:id="61" w:author="Master Repository Process" w:date="2021-07-31T07:48:00Z"/>
                <w:sz w:val="19"/>
              </w:rPr>
            </w:pPr>
            <w:ins w:id="62" w:author="Master Repository Process" w:date="2021-07-31T07:48:00Z">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Redevelopment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527"/>
    <w:docVar w:name="WAFER_20151204150527" w:val="RemoveTrackChanges"/>
    <w:docVar w:name="WAFER_20151204150527_GUID" w:val="d882c3fe-e41e-474d-829e-ab4f9c3c90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15E251-96C2-4340-B93B-263E202D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2476</Words>
  <Characters>8819</Characters>
  <Application>Microsoft Office Word</Application>
  <DocSecurity>0</DocSecurity>
  <Lines>259</Lines>
  <Paragraphs>188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application</vt:lpstr>
      <vt:lpstr>    Schedule 2 — Fee for application</vt:lpstr>
      <vt:lpstr>    Notes</vt:lpstr>
    </vt:vector>
  </TitlesOfParts>
  <Manager/>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00-b0-03 - 00-c0-03</dc:title>
  <dc:subject/>
  <dc:creator/>
  <cp:keywords/>
  <dc:description/>
  <cp:lastModifiedBy>Master Repository Process</cp:lastModifiedBy>
  <cp:revision>2</cp:revision>
  <cp:lastPrinted>2003-08-29T03:56:00Z</cp:lastPrinted>
  <dcterms:created xsi:type="dcterms:W3CDTF">2021-07-30T23:48:00Z</dcterms:created>
  <dcterms:modified xsi:type="dcterms:W3CDTF">2021-07-30T23:48:00Z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4154</vt:i4>
  </property>
  <property fmtid="{D5CDD505-2E9C-101B-9397-08002B2CF9AE}" pid="6" name="FromSuffix">
    <vt:lpwstr>00-b0-03</vt:lpwstr>
  </property>
  <property fmtid="{D5CDD505-2E9C-101B-9397-08002B2CF9AE}" pid="7" name="FromAsAtDate">
    <vt:lpwstr>12 Apr 2005</vt:lpwstr>
  </property>
  <property fmtid="{D5CDD505-2E9C-101B-9397-08002B2CF9AE}" pid="8" name="ToSuffix">
    <vt:lpwstr>00-c0-03</vt:lpwstr>
  </property>
  <property fmtid="{D5CDD505-2E9C-101B-9397-08002B2CF9AE}" pid="9" name="ToAsAtDate">
    <vt:lpwstr>01 Jan 2007</vt:lpwstr>
  </property>
</Properties>
</file>