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15-g0-01</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15-h0-01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391647438"/>
      <w:bookmarkStart w:id="1" w:name="_Toc393969407"/>
      <w:bookmarkStart w:id="2" w:name="_Toc393969543"/>
      <w:bookmarkStart w:id="3" w:name="_Toc393969726"/>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p>
    <w:p>
      <w:pPr>
        <w:pStyle w:val="Heading5"/>
        <w:rPr>
          <w:snapToGrid w:val="0"/>
        </w:rPr>
      </w:pPr>
      <w:bookmarkStart w:id="5" w:name="_Toc393969727"/>
      <w:bookmarkStart w:id="6" w:name="_Toc391647439"/>
      <w:r>
        <w:rPr>
          <w:rStyle w:val="CharSectno"/>
        </w:rPr>
        <w:t>1</w:t>
      </w:r>
      <w:r>
        <w:rPr>
          <w:snapToGrid w:val="0"/>
        </w:rPr>
        <w:t>.</w:t>
      </w:r>
      <w:r>
        <w:rPr>
          <w:snapToGrid w:val="0"/>
        </w:rPr>
        <w:tab/>
        <w:t>Citation and 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7" w:name="_Toc393969728"/>
      <w:bookmarkStart w:id="8" w:name="_Toc391647440"/>
      <w:r>
        <w:rPr>
          <w:rStyle w:val="CharSectno"/>
        </w:rPr>
        <w:t>2</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9" w:name="_Toc393969729"/>
      <w:bookmarkStart w:id="10" w:name="_Toc391647441"/>
      <w:r>
        <w:rPr>
          <w:rStyle w:val="CharSectno"/>
        </w:rPr>
        <w:t>3</w:t>
      </w:r>
      <w:r>
        <w:rPr>
          <w:snapToGrid w:val="0"/>
        </w:rPr>
        <w:t>.</w:t>
      </w:r>
      <w:r>
        <w:rPr>
          <w:snapToGrid w:val="0"/>
        </w:rPr>
        <w:tab/>
        <w:t>Responsibility of master and owner</w:t>
      </w:r>
      <w:bookmarkEnd w:id="9"/>
      <w:bookmarkEnd w:id="1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regulation</w:t>
      </w:r>
      <w:ins w:id="11" w:author="Master Repository Process" w:date="2021-08-29T12:29:00Z">
        <w:r>
          <w:t xml:space="preserve"> and except where otherwise expressly provided</w:t>
        </w:r>
      </w:ins>
      <w:r>
        <w:t xml:space="preserve">,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[Regulation 3 amended in Gazette 19 Dec 1962 p. 4014; 10 Feb 2006 p. 667; 27 Aug 2010 p. 4113</w:t>
      </w:r>
      <w:ins w:id="12" w:author="Master Repository Process" w:date="2021-08-29T12:29:00Z">
        <w:r>
          <w:t>; 25 Jul 2014 p. 2581</w:t>
        </w:r>
      </w:ins>
      <w:r>
        <w:t xml:space="preserve">.] </w:t>
      </w:r>
    </w:p>
    <w:p>
      <w:pPr>
        <w:pStyle w:val="Heading5"/>
        <w:rPr>
          <w:snapToGrid w:val="0"/>
        </w:rPr>
      </w:pPr>
      <w:bookmarkStart w:id="13" w:name="_Toc393969730"/>
      <w:bookmarkStart w:id="14" w:name="_Toc391647442"/>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5" w:name="_Toc391647443"/>
      <w:bookmarkStart w:id="16" w:name="_Toc393969412"/>
      <w:bookmarkStart w:id="17" w:name="_Toc393969548"/>
      <w:bookmarkStart w:id="18" w:name="_Toc393969731"/>
      <w:r>
        <w:rPr>
          <w:rStyle w:val="CharPartNo"/>
        </w:rPr>
        <w:t>Part II</w:t>
      </w:r>
      <w:r>
        <w:rPr>
          <w:rStyle w:val="CharDivNo"/>
        </w:rPr>
        <w:t> </w:t>
      </w:r>
      <w:r>
        <w:t>—</w:t>
      </w:r>
      <w:r>
        <w:rPr>
          <w:rStyle w:val="CharDivText"/>
        </w:rPr>
        <w:t> </w:t>
      </w:r>
      <w:r>
        <w:rPr>
          <w:rStyle w:val="CharPartText"/>
        </w:rPr>
        <w:t>General good order regulations</w:t>
      </w:r>
      <w:bookmarkEnd w:id="15"/>
      <w:bookmarkEnd w:id="16"/>
      <w:bookmarkEnd w:id="17"/>
      <w:bookmarkEnd w:id="18"/>
      <w:r>
        <w:rPr>
          <w:rStyle w:val="CharPartText"/>
        </w:rPr>
        <w:t xml:space="preserve"> </w:t>
      </w:r>
    </w:p>
    <w:p>
      <w:pPr>
        <w:pStyle w:val="Heading5"/>
        <w:rPr>
          <w:snapToGrid w:val="0"/>
        </w:rPr>
      </w:pPr>
      <w:bookmarkStart w:id="19" w:name="_Toc393969732"/>
      <w:bookmarkStart w:id="20" w:name="_Toc391647444"/>
      <w:r>
        <w:rPr>
          <w:rStyle w:val="CharSectno"/>
        </w:rPr>
        <w:t>4</w:t>
      </w:r>
      <w:r>
        <w:rPr>
          <w:snapToGrid w:val="0"/>
        </w:rPr>
        <w:t>.</w:t>
      </w:r>
      <w:r>
        <w:rPr>
          <w:snapToGrid w:val="0"/>
        </w:rPr>
        <w:tab/>
        <w:t>Regulations, application of</w:t>
      </w:r>
      <w:bookmarkEnd w:id="19"/>
      <w:bookmarkEnd w:id="2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1" w:name="_Toc393969733"/>
      <w:bookmarkStart w:id="22" w:name="_Toc391647445"/>
      <w:r>
        <w:rPr>
          <w:rStyle w:val="CharSectno"/>
        </w:rPr>
        <w:t>5</w:t>
      </w:r>
      <w:r>
        <w:rPr>
          <w:snapToGrid w:val="0"/>
        </w:rPr>
        <w:t>.</w:t>
      </w:r>
      <w:r>
        <w:rPr>
          <w:snapToGrid w:val="0"/>
        </w:rPr>
        <w:tab/>
        <w:t>Inspection of vessels</w:t>
      </w:r>
      <w:bookmarkEnd w:id="21"/>
      <w:bookmarkEnd w:id="2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3" w:name="_Toc393969734"/>
      <w:bookmarkStart w:id="24" w:name="_Toc391647446"/>
      <w:r>
        <w:rPr>
          <w:rStyle w:val="CharSectno"/>
        </w:rPr>
        <w:t>6</w:t>
      </w:r>
      <w:r>
        <w:rPr>
          <w:snapToGrid w:val="0"/>
        </w:rPr>
        <w:t>.</w:t>
      </w:r>
      <w:r>
        <w:rPr>
          <w:snapToGrid w:val="0"/>
        </w:rPr>
        <w:tab/>
        <w:t>Lifesaving equipment not to be interfered with</w:t>
      </w:r>
      <w:bookmarkEnd w:id="23"/>
      <w:bookmarkEnd w:id="24"/>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5" w:name="_Toc393969735"/>
      <w:bookmarkStart w:id="26" w:name="_Toc391647447"/>
      <w:r>
        <w:rPr>
          <w:rStyle w:val="CharSectno"/>
        </w:rPr>
        <w:t>6A</w:t>
      </w:r>
      <w:r>
        <w:rPr>
          <w:snapToGrid w:val="0"/>
        </w:rPr>
        <w:t>.</w:t>
      </w:r>
      <w:r>
        <w:rPr>
          <w:snapToGrid w:val="0"/>
        </w:rPr>
        <w:tab/>
        <w:t>Owner of vessel to comply with directions</w:t>
      </w:r>
      <w:bookmarkEnd w:id="25"/>
      <w:bookmarkEnd w:id="2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7" w:name="_Toc393969736"/>
      <w:bookmarkStart w:id="28" w:name="_Toc391647448"/>
      <w:r>
        <w:rPr>
          <w:rStyle w:val="CharSectno"/>
        </w:rPr>
        <w:t>7</w:t>
      </w:r>
      <w:r>
        <w:rPr>
          <w:snapToGrid w:val="0"/>
        </w:rPr>
        <w:t>.</w:t>
      </w:r>
      <w:r>
        <w:rPr>
          <w:snapToGrid w:val="0"/>
        </w:rPr>
        <w:tab/>
        <w:t>Aids to navigation not to be interfered with</w:t>
      </w:r>
      <w:bookmarkEnd w:id="27"/>
      <w:bookmarkEnd w:id="2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9" w:name="_Toc393969737"/>
      <w:bookmarkStart w:id="30" w:name="_Toc391647449"/>
      <w:r>
        <w:rPr>
          <w:rStyle w:val="CharSectno"/>
        </w:rPr>
        <w:t>8</w:t>
      </w:r>
      <w:r>
        <w:rPr>
          <w:snapToGrid w:val="0"/>
        </w:rPr>
        <w:t>.</w:t>
      </w:r>
      <w:r>
        <w:rPr>
          <w:snapToGrid w:val="0"/>
        </w:rPr>
        <w:tab/>
        <w:t>Rubbish</w:t>
      </w:r>
      <w:bookmarkEnd w:id="29"/>
      <w:bookmarkEnd w:id="3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31" w:name="_Toc393969738"/>
      <w:bookmarkStart w:id="32" w:name="_Toc391647450"/>
      <w:r>
        <w:rPr>
          <w:rStyle w:val="CharSectno"/>
        </w:rPr>
        <w:t>9</w:t>
      </w:r>
      <w:r>
        <w:rPr>
          <w:snapToGrid w:val="0"/>
        </w:rPr>
        <w:t>.</w:t>
      </w:r>
      <w:r>
        <w:rPr>
          <w:snapToGrid w:val="0"/>
        </w:rPr>
        <w:tab/>
        <w:t>Sand below high water mark not to be interfered with</w:t>
      </w:r>
      <w:bookmarkEnd w:id="31"/>
      <w:bookmarkEnd w:id="32"/>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3" w:name="_Toc393969739"/>
      <w:bookmarkStart w:id="34" w:name="_Toc391647451"/>
      <w:r>
        <w:rPr>
          <w:rStyle w:val="CharSectno"/>
        </w:rPr>
        <w:t>10</w:t>
      </w:r>
      <w:r>
        <w:rPr>
          <w:snapToGrid w:val="0"/>
        </w:rPr>
        <w:t>.</w:t>
      </w:r>
      <w:r>
        <w:rPr>
          <w:snapToGrid w:val="0"/>
        </w:rPr>
        <w:tab/>
        <w:t>Conduct on or near vessels, public jetties or bridges</w:t>
      </w:r>
      <w:bookmarkEnd w:id="33"/>
      <w:bookmarkEnd w:id="3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35" w:name="_Toc393969740"/>
      <w:bookmarkStart w:id="36" w:name="_Toc391647452"/>
      <w:r>
        <w:rPr>
          <w:rStyle w:val="CharSectno"/>
        </w:rPr>
        <w:t>10A</w:t>
      </w:r>
      <w:r>
        <w:rPr>
          <w:snapToGrid w:val="0"/>
        </w:rPr>
        <w:t>.</w:t>
      </w:r>
      <w:r>
        <w:rPr>
          <w:snapToGrid w:val="0"/>
        </w:rPr>
        <w:tab/>
        <w:t>Areas for swimming</w:t>
      </w:r>
      <w:bookmarkEnd w:id="35"/>
      <w:bookmarkEnd w:id="36"/>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37" w:name="_Toc393969741"/>
      <w:bookmarkStart w:id="38" w:name="_Toc391647453"/>
      <w:r>
        <w:rPr>
          <w:rStyle w:val="CharSectno"/>
        </w:rPr>
        <w:t>11</w:t>
      </w:r>
      <w:r>
        <w:rPr>
          <w:snapToGrid w:val="0"/>
        </w:rPr>
        <w:t>.</w:t>
      </w:r>
      <w:r>
        <w:rPr>
          <w:snapToGrid w:val="0"/>
        </w:rPr>
        <w:tab/>
        <w:t>Swimming from public jetty to be at own risk</w:t>
      </w:r>
      <w:bookmarkEnd w:id="37"/>
      <w:bookmarkEnd w:id="3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39" w:name="_Toc393969742"/>
      <w:bookmarkStart w:id="40" w:name="_Toc391647454"/>
      <w:r>
        <w:rPr>
          <w:rStyle w:val="CharSectno"/>
        </w:rPr>
        <w:t>12</w:t>
      </w:r>
      <w:r>
        <w:rPr>
          <w:snapToGrid w:val="0"/>
        </w:rPr>
        <w:t>.</w:t>
      </w:r>
      <w:r>
        <w:rPr>
          <w:snapToGrid w:val="0"/>
        </w:rPr>
        <w:tab/>
        <w:t>Regattas</w:t>
      </w:r>
      <w:bookmarkEnd w:id="39"/>
      <w:bookmarkEnd w:id="40"/>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41" w:name="_Toc393969743"/>
      <w:bookmarkStart w:id="42" w:name="_Toc39164745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1"/>
      <w:bookmarkEnd w:id="42"/>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43" w:name="_Toc393969744"/>
      <w:bookmarkStart w:id="44" w:name="_Toc391647456"/>
      <w:r>
        <w:rPr>
          <w:rStyle w:val="CharSectno"/>
        </w:rPr>
        <w:t>14</w:t>
      </w:r>
      <w:r>
        <w:rPr>
          <w:snapToGrid w:val="0"/>
        </w:rPr>
        <w:t>.</w:t>
      </w:r>
      <w:r>
        <w:rPr>
          <w:snapToGrid w:val="0"/>
        </w:rPr>
        <w:tab/>
        <w:t>Vessel not to be used to cause nuisance or damage</w:t>
      </w:r>
      <w:bookmarkEnd w:id="43"/>
      <w:bookmarkEnd w:id="44"/>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45" w:name="_Toc393969745"/>
      <w:bookmarkStart w:id="46" w:name="_Toc391647457"/>
      <w:r>
        <w:rPr>
          <w:rStyle w:val="CharSectno"/>
        </w:rPr>
        <w:t>14A</w:t>
      </w:r>
      <w:r>
        <w:rPr>
          <w:snapToGrid w:val="0"/>
        </w:rPr>
        <w:t>.</w:t>
      </w:r>
      <w:r>
        <w:rPr>
          <w:snapToGrid w:val="0"/>
        </w:rPr>
        <w:tab/>
        <w:t>Safe navigation of vessels</w:t>
      </w:r>
      <w:bookmarkEnd w:id="45"/>
      <w:bookmarkEnd w:id="4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47" w:name="_Toc393969746"/>
      <w:bookmarkStart w:id="48" w:name="_Toc391647458"/>
      <w:r>
        <w:rPr>
          <w:rStyle w:val="CharSectno"/>
        </w:rPr>
        <w:t>14B</w:t>
      </w:r>
      <w:r>
        <w:rPr>
          <w:snapToGrid w:val="0"/>
        </w:rPr>
        <w:t>.</w:t>
      </w:r>
      <w:r>
        <w:rPr>
          <w:snapToGrid w:val="0"/>
        </w:rPr>
        <w:tab/>
        <w:t>Passengers to keep within certain limits of vessel during navigation</w:t>
      </w:r>
      <w:bookmarkEnd w:id="47"/>
      <w:bookmarkEnd w:id="4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49" w:name="_Toc393969747"/>
      <w:bookmarkStart w:id="50" w:name="_Toc391647459"/>
      <w:r>
        <w:rPr>
          <w:rStyle w:val="CharSectno"/>
        </w:rPr>
        <w:t>15</w:t>
      </w:r>
      <w:r>
        <w:rPr>
          <w:snapToGrid w:val="0"/>
        </w:rPr>
        <w:t>.</w:t>
      </w:r>
      <w:r>
        <w:rPr>
          <w:snapToGrid w:val="0"/>
        </w:rPr>
        <w:tab/>
        <w:t>Towing vessels</w:t>
      </w:r>
      <w:bookmarkEnd w:id="49"/>
      <w:bookmarkEnd w:id="5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51" w:name="_Toc393969748"/>
      <w:bookmarkStart w:id="52" w:name="_Toc391647460"/>
      <w:r>
        <w:rPr>
          <w:rStyle w:val="CharSectno"/>
        </w:rPr>
        <w:t>16</w:t>
      </w:r>
      <w:r>
        <w:rPr>
          <w:snapToGrid w:val="0"/>
        </w:rPr>
        <w:t>.</w:t>
      </w:r>
      <w:r>
        <w:rPr>
          <w:snapToGrid w:val="0"/>
        </w:rPr>
        <w:tab/>
        <w:t>Inflammable liquid</w:t>
      </w:r>
      <w:bookmarkEnd w:id="51"/>
      <w:bookmarkEnd w:id="5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53" w:name="_Toc393969749"/>
      <w:bookmarkStart w:id="54" w:name="_Toc391647461"/>
      <w:r>
        <w:rPr>
          <w:rStyle w:val="CharSectno"/>
        </w:rPr>
        <w:t>17</w:t>
      </w:r>
      <w:r>
        <w:rPr>
          <w:snapToGrid w:val="0"/>
        </w:rPr>
        <w:t>.</w:t>
      </w:r>
      <w:r>
        <w:rPr>
          <w:snapToGrid w:val="0"/>
        </w:rPr>
        <w:tab/>
        <w:t>Two vessels leaving adjacent berths at the same time</w:t>
      </w:r>
      <w:bookmarkEnd w:id="53"/>
      <w:bookmarkEnd w:id="5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55" w:name="_Toc393969750"/>
      <w:bookmarkStart w:id="56" w:name="_Toc391647462"/>
      <w:r>
        <w:rPr>
          <w:rStyle w:val="CharSectno"/>
        </w:rPr>
        <w:t>18</w:t>
      </w:r>
      <w:r>
        <w:rPr>
          <w:snapToGrid w:val="0"/>
        </w:rPr>
        <w:t>.</w:t>
      </w:r>
      <w:r>
        <w:rPr>
          <w:snapToGrid w:val="0"/>
        </w:rPr>
        <w:tab/>
        <w:t>Right of way when approaching jetties</w:t>
      </w:r>
      <w:bookmarkEnd w:id="55"/>
      <w:bookmarkEnd w:id="56"/>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57" w:name="_Toc393969751"/>
      <w:bookmarkStart w:id="58" w:name="_Toc391647463"/>
      <w:r>
        <w:rPr>
          <w:rStyle w:val="CharSectno"/>
        </w:rPr>
        <w:t>18A</w:t>
      </w:r>
      <w:r>
        <w:rPr>
          <w:snapToGrid w:val="0"/>
        </w:rPr>
        <w:t>.</w:t>
      </w:r>
      <w:r>
        <w:rPr>
          <w:snapToGrid w:val="0"/>
        </w:rPr>
        <w:tab/>
        <w:t>At least 2 persons to man sea going vessel</w:t>
      </w:r>
      <w:bookmarkEnd w:id="57"/>
      <w:bookmarkEnd w:id="5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any vessel</w:t>
      </w:r>
      <w:ins w:id="59" w:author="Master Repository Process" w:date="2021-08-29T12:29:00Z">
        <w:r>
          <w:t>, other than a recreational paddle craft (as defined in regulation 46(2)) that is a vessel,</w:t>
        </w:r>
      </w:ins>
      <w:r>
        <w:t xml:space="preserve">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[Regulation 18A inserted in Gazette 30 Dec 1966 p. 3465</w:t>
      </w:r>
      <w:ins w:id="60" w:author="Master Repository Process" w:date="2021-08-29T12:29:00Z">
        <w:r>
          <w:t>; amended in Gazette 25 Jul 2014 p. 2581</w:t>
        </w:r>
      </w:ins>
      <w:r>
        <w:t xml:space="preserve">.] </w:t>
      </w:r>
    </w:p>
    <w:p>
      <w:pPr>
        <w:pStyle w:val="Heading5"/>
        <w:spacing w:before="240"/>
        <w:rPr>
          <w:snapToGrid w:val="0"/>
        </w:rPr>
      </w:pPr>
      <w:bookmarkStart w:id="61" w:name="_Toc393969752"/>
      <w:bookmarkStart w:id="62" w:name="_Toc391647464"/>
      <w:r>
        <w:rPr>
          <w:rStyle w:val="CharSectno"/>
        </w:rPr>
        <w:t>19</w:t>
      </w:r>
      <w:r>
        <w:rPr>
          <w:snapToGrid w:val="0"/>
        </w:rPr>
        <w:t>.</w:t>
      </w:r>
      <w:r>
        <w:rPr>
          <w:snapToGrid w:val="0"/>
        </w:rPr>
        <w:tab/>
        <w:t>Certain vessels to remain within 5 nautical miles</w:t>
      </w:r>
      <w:bookmarkEnd w:id="61"/>
      <w:bookmarkEnd w:id="6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63" w:name="_Toc393969753"/>
      <w:bookmarkStart w:id="64" w:name="_Toc391647465"/>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3"/>
      <w:bookmarkEnd w:id="64"/>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65" w:name="_Toc393969754"/>
      <w:bookmarkStart w:id="66" w:name="_Toc391647466"/>
      <w:r>
        <w:rPr>
          <w:rStyle w:val="CharSectno"/>
        </w:rPr>
        <w:t>19B</w:t>
      </w:r>
      <w:r>
        <w:rPr>
          <w:snapToGrid w:val="0"/>
        </w:rPr>
        <w:t>.</w:t>
      </w:r>
      <w:r>
        <w:rPr>
          <w:snapToGrid w:val="0"/>
        </w:rPr>
        <w:tab/>
        <w:t>Use of signals and flares etc.</w:t>
      </w:r>
      <w:bookmarkEnd w:id="65"/>
      <w:bookmarkEnd w:id="66"/>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67" w:name="_Toc393969755"/>
      <w:bookmarkStart w:id="68" w:name="_Toc391647467"/>
      <w:r>
        <w:rPr>
          <w:rStyle w:val="CharSectno"/>
        </w:rPr>
        <w:t>19C</w:t>
      </w:r>
      <w:r>
        <w:rPr>
          <w:snapToGrid w:val="0"/>
        </w:rPr>
        <w:t>.</w:t>
      </w:r>
      <w:r>
        <w:rPr>
          <w:snapToGrid w:val="0"/>
        </w:rPr>
        <w:tab/>
        <w:t>Master to display diving signals during diving</w:t>
      </w:r>
      <w:bookmarkEnd w:id="67"/>
      <w:bookmarkEnd w:id="6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69" w:name="_Toc393969756"/>
      <w:bookmarkStart w:id="70" w:name="_Toc391647468"/>
      <w:r>
        <w:rPr>
          <w:rStyle w:val="CharSectno"/>
        </w:rPr>
        <w:t>19D</w:t>
      </w:r>
      <w:r>
        <w:t>.</w:t>
      </w:r>
      <w:r>
        <w:tab/>
        <w:t>Person to display certain signals when diving otherwise than from vessel</w:t>
      </w:r>
      <w:bookmarkEnd w:id="69"/>
      <w:bookmarkEnd w:id="7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71" w:name="_Toc393969757"/>
      <w:bookmarkStart w:id="72" w:name="_Toc391647469"/>
      <w:r>
        <w:rPr>
          <w:rStyle w:val="CharSectno"/>
        </w:rPr>
        <w:t>19E</w:t>
      </w:r>
      <w:r>
        <w:rPr>
          <w:snapToGrid w:val="0"/>
        </w:rPr>
        <w:t>.</w:t>
      </w:r>
      <w:r>
        <w:rPr>
          <w:snapToGrid w:val="0"/>
        </w:rPr>
        <w:tab/>
        <w:t>Precautions when approaching diving operations</w:t>
      </w:r>
      <w:bookmarkEnd w:id="71"/>
      <w:bookmarkEnd w:id="7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73" w:name="_Toc393969758"/>
      <w:bookmarkStart w:id="74" w:name="_Toc391647470"/>
      <w:r>
        <w:rPr>
          <w:rStyle w:val="CharSectno"/>
        </w:rPr>
        <w:t>19F</w:t>
      </w:r>
      <w:r>
        <w:rPr>
          <w:snapToGrid w:val="0"/>
        </w:rPr>
        <w:t>.</w:t>
      </w:r>
      <w:r>
        <w:rPr>
          <w:snapToGrid w:val="0"/>
        </w:rPr>
        <w:tab/>
        <w:t>Owner of vessel to supply driver’s name and address</w:t>
      </w:r>
      <w:bookmarkEnd w:id="73"/>
      <w:bookmarkEnd w:id="74"/>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75" w:name="_Toc393969759"/>
      <w:bookmarkStart w:id="76" w:name="_Toc391647471"/>
      <w:r>
        <w:rPr>
          <w:rStyle w:val="CharSectno"/>
        </w:rPr>
        <w:t>19G</w:t>
      </w:r>
      <w:r>
        <w:rPr>
          <w:snapToGrid w:val="0"/>
        </w:rPr>
        <w:t>.</w:t>
      </w:r>
      <w:r>
        <w:rPr>
          <w:snapToGrid w:val="0"/>
        </w:rPr>
        <w:tab/>
        <w:t>Certificate of appointment</w:t>
      </w:r>
      <w:bookmarkEnd w:id="75"/>
      <w:bookmarkEnd w:id="7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77" w:name="_Toc393969760"/>
      <w:bookmarkStart w:id="78" w:name="_Toc391647472"/>
      <w:r>
        <w:rPr>
          <w:rStyle w:val="CharSectno"/>
        </w:rPr>
        <w:t>19H</w:t>
      </w:r>
      <w:r>
        <w:rPr>
          <w:snapToGrid w:val="0"/>
        </w:rPr>
        <w:t>.</w:t>
      </w:r>
      <w:r>
        <w:rPr>
          <w:snapToGrid w:val="0"/>
        </w:rPr>
        <w:tab/>
        <w:t>Declaration of emergency vessel</w:t>
      </w:r>
      <w:bookmarkEnd w:id="77"/>
      <w:bookmarkEnd w:id="7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79" w:name="_Toc393969761"/>
      <w:bookmarkStart w:id="80" w:name="_Toc391647473"/>
      <w:r>
        <w:rPr>
          <w:rStyle w:val="CharSectno"/>
        </w:rPr>
        <w:t>19I</w:t>
      </w:r>
      <w:r>
        <w:rPr>
          <w:snapToGrid w:val="0"/>
        </w:rPr>
        <w:t>.</w:t>
      </w:r>
      <w:r>
        <w:rPr>
          <w:snapToGrid w:val="0"/>
        </w:rPr>
        <w:tab/>
        <w:t>Flashing blue lamps</w:t>
      </w:r>
      <w:bookmarkEnd w:id="79"/>
      <w:bookmarkEnd w:id="8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81" w:name="_Toc393969762"/>
      <w:bookmarkStart w:id="82" w:name="_Toc391647474"/>
      <w:r>
        <w:rPr>
          <w:rStyle w:val="CharSectno"/>
        </w:rPr>
        <w:t>20</w:t>
      </w:r>
      <w:r>
        <w:rPr>
          <w:snapToGrid w:val="0"/>
        </w:rPr>
        <w:t>.</w:t>
      </w:r>
      <w:r>
        <w:rPr>
          <w:snapToGrid w:val="0"/>
        </w:rPr>
        <w:tab/>
        <w:t>Penalties</w:t>
      </w:r>
      <w:bookmarkEnd w:id="81"/>
      <w:bookmarkEnd w:id="82"/>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83" w:name="_Toc391647475"/>
      <w:bookmarkStart w:id="84" w:name="_Toc393969444"/>
      <w:bookmarkStart w:id="85" w:name="_Toc393969580"/>
      <w:bookmarkStart w:id="86" w:name="_Toc393969763"/>
      <w:r>
        <w:rPr>
          <w:rStyle w:val="CharPartNo"/>
        </w:rPr>
        <w:t>Part III</w:t>
      </w:r>
      <w:r>
        <w:rPr>
          <w:rStyle w:val="CharDivNo"/>
        </w:rPr>
        <w:t> </w:t>
      </w:r>
      <w:r>
        <w:t>—</w:t>
      </w:r>
      <w:r>
        <w:rPr>
          <w:rStyle w:val="CharDivText"/>
        </w:rPr>
        <w:t> </w:t>
      </w:r>
      <w:r>
        <w:rPr>
          <w:rStyle w:val="CharPartText"/>
        </w:rPr>
        <w:t>Use of public jetties</w:t>
      </w:r>
      <w:bookmarkEnd w:id="83"/>
      <w:bookmarkEnd w:id="84"/>
      <w:bookmarkEnd w:id="85"/>
      <w:bookmarkEnd w:id="86"/>
      <w:r>
        <w:rPr>
          <w:rStyle w:val="CharPartText"/>
        </w:rPr>
        <w:t xml:space="preserve"> </w:t>
      </w:r>
    </w:p>
    <w:p>
      <w:pPr>
        <w:pStyle w:val="Heading5"/>
        <w:rPr>
          <w:snapToGrid w:val="0"/>
        </w:rPr>
      </w:pPr>
      <w:bookmarkStart w:id="87" w:name="_Toc393969764"/>
      <w:bookmarkStart w:id="88" w:name="_Toc391647476"/>
      <w:r>
        <w:rPr>
          <w:rStyle w:val="CharSectno"/>
        </w:rPr>
        <w:t>21</w:t>
      </w:r>
      <w:r>
        <w:rPr>
          <w:snapToGrid w:val="0"/>
        </w:rPr>
        <w:t>.</w:t>
      </w:r>
      <w:r>
        <w:rPr>
          <w:snapToGrid w:val="0"/>
        </w:rPr>
        <w:tab/>
        <w:t>Terms used</w:t>
      </w:r>
      <w:bookmarkEnd w:id="87"/>
      <w:bookmarkEnd w:id="8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89" w:name="_Toc393969765"/>
      <w:bookmarkStart w:id="90" w:name="_Toc391647477"/>
      <w:r>
        <w:rPr>
          <w:rStyle w:val="CharSectno"/>
        </w:rPr>
        <w:t>22</w:t>
      </w:r>
      <w:r>
        <w:rPr>
          <w:snapToGrid w:val="0"/>
        </w:rPr>
        <w:t>.</w:t>
      </w:r>
      <w:r>
        <w:rPr>
          <w:snapToGrid w:val="0"/>
        </w:rPr>
        <w:tab/>
        <w:t>Application of this Part</w:t>
      </w:r>
      <w:bookmarkEnd w:id="89"/>
      <w:bookmarkEnd w:id="9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91" w:name="_Toc393969766"/>
      <w:bookmarkStart w:id="92" w:name="_Toc391647478"/>
      <w:r>
        <w:rPr>
          <w:rStyle w:val="CharSectno"/>
        </w:rPr>
        <w:t>23</w:t>
      </w:r>
      <w:r>
        <w:rPr>
          <w:snapToGrid w:val="0"/>
        </w:rPr>
        <w:t>.</w:t>
      </w:r>
      <w:r>
        <w:rPr>
          <w:snapToGrid w:val="0"/>
        </w:rPr>
        <w:tab/>
        <w:t>Jetties to be in accordance with these regulations</w:t>
      </w:r>
      <w:bookmarkEnd w:id="91"/>
      <w:bookmarkEnd w:id="9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93" w:name="_Toc393969767"/>
      <w:bookmarkStart w:id="94" w:name="_Toc391647479"/>
      <w:r>
        <w:rPr>
          <w:rStyle w:val="CharSectno"/>
        </w:rPr>
        <w:t>24</w:t>
      </w:r>
      <w:r>
        <w:rPr>
          <w:snapToGrid w:val="0"/>
        </w:rPr>
        <w:t>.</w:t>
      </w:r>
      <w:r>
        <w:rPr>
          <w:snapToGrid w:val="0"/>
        </w:rPr>
        <w:tab/>
        <w:t>Vessels moored to jetties</w:t>
      </w:r>
      <w:bookmarkEnd w:id="93"/>
      <w:bookmarkEnd w:id="9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95" w:name="_Toc393969768"/>
      <w:bookmarkStart w:id="96" w:name="_Toc391647480"/>
      <w:r>
        <w:rPr>
          <w:rStyle w:val="CharSectno"/>
        </w:rPr>
        <w:t>25</w:t>
      </w:r>
      <w:r>
        <w:rPr>
          <w:snapToGrid w:val="0"/>
        </w:rPr>
        <w:t>.</w:t>
      </w:r>
      <w:r>
        <w:rPr>
          <w:snapToGrid w:val="0"/>
        </w:rPr>
        <w:tab/>
        <w:t>Vessels not to remain at jetties</w:t>
      </w:r>
      <w:bookmarkEnd w:id="95"/>
      <w:bookmarkEnd w:id="96"/>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7" w:name="_Toc393969769"/>
      <w:bookmarkStart w:id="98" w:name="_Toc391647481"/>
      <w:r>
        <w:rPr>
          <w:rStyle w:val="CharSectno"/>
        </w:rPr>
        <w:t>26</w:t>
      </w:r>
      <w:r>
        <w:rPr>
          <w:snapToGrid w:val="0"/>
        </w:rPr>
        <w:t>.</w:t>
      </w:r>
      <w:r>
        <w:rPr>
          <w:snapToGrid w:val="0"/>
        </w:rPr>
        <w:tab/>
        <w:t>Cargo or property not to be left on jetties</w:t>
      </w:r>
      <w:bookmarkEnd w:id="97"/>
      <w:bookmarkEnd w:id="9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99" w:name="_Toc393969770"/>
      <w:bookmarkStart w:id="100" w:name="_Toc391647482"/>
      <w:r>
        <w:rPr>
          <w:rStyle w:val="CharSectno"/>
        </w:rPr>
        <w:t>27</w:t>
      </w:r>
      <w:r>
        <w:rPr>
          <w:snapToGrid w:val="0"/>
        </w:rPr>
        <w:t>.</w:t>
      </w:r>
      <w:r>
        <w:rPr>
          <w:snapToGrid w:val="0"/>
        </w:rPr>
        <w:tab/>
        <w:t>Explosives not to be landed on jetties</w:t>
      </w:r>
      <w:bookmarkEnd w:id="99"/>
      <w:bookmarkEnd w:id="100"/>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w:t>
      </w:r>
      <w:del w:id="101" w:author="Master Repository Process" w:date="2021-08-29T12:29:00Z">
        <w:r>
          <w:rPr>
            <w:snapToGrid w:val="0"/>
          </w:rPr>
          <w:delText xml:space="preserve">section 7(1) of </w:delText>
        </w:r>
      </w:del>
      <w:r>
        <w:t xml:space="preserve">the </w:t>
      </w:r>
      <w:del w:id="102" w:author="Master Repository Process" w:date="2021-08-29T12:29:00Z">
        <w:r>
          <w:rPr>
            <w:i/>
            <w:snapToGrid w:val="0"/>
          </w:rPr>
          <w:delText xml:space="preserve">Explosives and </w:delText>
        </w:r>
      </w:del>
      <w:r>
        <w:rPr>
          <w:i/>
        </w:rPr>
        <w:t xml:space="preserve">Dangerous Goods </w:t>
      </w:r>
      <w:del w:id="103" w:author="Master Repository Process" w:date="2021-08-29T12:29:00Z">
        <w:r>
          <w:rPr>
            <w:i/>
            <w:snapToGrid w:val="0"/>
          </w:rPr>
          <w:delText>Act 1961</w:delText>
        </w:r>
        <w:r>
          <w:rPr>
            <w:snapToGrid w:val="0"/>
            <w:vertAlign w:val="superscript"/>
          </w:rPr>
          <w:delText> 2</w:delText>
        </w:r>
      </w:del>
      <w:ins w:id="104" w:author="Master Repository Process" w:date="2021-08-29T12:29:00Z">
        <w:r>
          <w:rPr>
            <w:i/>
          </w:rPr>
          <w:t>Safety (Explosives) Regulations 2007</w:t>
        </w:r>
        <w:r>
          <w:t xml:space="preserve"> regulation 8</w:t>
        </w:r>
      </w:ins>
      <w:r>
        <w:t>.</w:t>
      </w:r>
    </w:p>
    <w:p>
      <w:pPr>
        <w:pStyle w:val="Footnotesection"/>
      </w:pPr>
      <w:r>
        <w:tab/>
        <w:t>[Regulation 27 amended in Gazette 24 Apr 1998 p. 2161</w:t>
      </w:r>
      <w:ins w:id="105" w:author="Master Repository Process" w:date="2021-08-29T12:29:00Z">
        <w:r>
          <w:t>; 25 Jul 2014 p. 2582</w:t>
        </w:r>
      </w:ins>
      <w:r>
        <w:t xml:space="preserve">.] </w:t>
      </w:r>
    </w:p>
    <w:p>
      <w:pPr>
        <w:pStyle w:val="Heading5"/>
        <w:keepNext w:val="0"/>
        <w:keepLines w:val="0"/>
        <w:rPr>
          <w:snapToGrid w:val="0"/>
        </w:rPr>
      </w:pPr>
      <w:bookmarkStart w:id="106" w:name="_Toc393969771"/>
      <w:bookmarkStart w:id="107" w:name="_Toc391647483"/>
      <w:r>
        <w:rPr>
          <w:rStyle w:val="CharSectno"/>
        </w:rPr>
        <w:t>28</w:t>
      </w:r>
      <w:r>
        <w:rPr>
          <w:snapToGrid w:val="0"/>
        </w:rPr>
        <w:t>.</w:t>
      </w:r>
      <w:r>
        <w:rPr>
          <w:snapToGrid w:val="0"/>
        </w:rPr>
        <w:tab/>
        <w:t>Vehicles and bicycles on jetties</w:t>
      </w:r>
      <w:bookmarkEnd w:id="106"/>
      <w:bookmarkEnd w:id="10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8" w:name="_Toc393969772"/>
      <w:bookmarkStart w:id="109" w:name="_Toc391647484"/>
      <w:r>
        <w:rPr>
          <w:rStyle w:val="CharSectno"/>
        </w:rPr>
        <w:t>29</w:t>
      </w:r>
      <w:r>
        <w:rPr>
          <w:snapToGrid w:val="0"/>
        </w:rPr>
        <w:t>.</w:t>
      </w:r>
      <w:r>
        <w:rPr>
          <w:snapToGrid w:val="0"/>
        </w:rPr>
        <w:tab/>
        <w:t>Written permission required for bulk cargoes</w:t>
      </w:r>
      <w:bookmarkEnd w:id="108"/>
      <w:bookmarkEnd w:id="10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0" w:name="_Toc393969773"/>
      <w:bookmarkStart w:id="111" w:name="_Toc391647485"/>
      <w:r>
        <w:rPr>
          <w:rStyle w:val="CharSectno"/>
        </w:rPr>
        <w:t>30</w:t>
      </w:r>
      <w:r>
        <w:rPr>
          <w:snapToGrid w:val="0"/>
        </w:rPr>
        <w:t>.</w:t>
      </w:r>
      <w:r>
        <w:rPr>
          <w:snapToGrid w:val="0"/>
        </w:rPr>
        <w:tab/>
        <w:t>Damage to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2" w:name="_Toc393969774"/>
      <w:bookmarkStart w:id="113" w:name="_Toc391647486"/>
      <w:r>
        <w:rPr>
          <w:rStyle w:val="CharSectno"/>
        </w:rPr>
        <w:t>31</w:t>
      </w:r>
      <w:r>
        <w:rPr>
          <w:snapToGrid w:val="0"/>
        </w:rPr>
        <w:t>.</w:t>
      </w:r>
      <w:r>
        <w:rPr>
          <w:snapToGrid w:val="0"/>
        </w:rPr>
        <w:tab/>
        <w:t>Fishing from public bridges and jetties</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14" w:name="_Toc393969775"/>
      <w:bookmarkStart w:id="115" w:name="_Toc391647487"/>
      <w:r>
        <w:rPr>
          <w:rStyle w:val="CharSectno"/>
        </w:rPr>
        <w:t>32</w:t>
      </w:r>
      <w:r>
        <w:rPr>
          <w:snapToGrid w:val="0"/>
        </w:rPr>
        <w:t>.</w:t>
      </w:r>
      <w:r>
        <w:rPr>
          <w:snapToGrid w:val="0"/>
        </w:rPr>
        <w:tab/>
        <w:t>Hawking, meetings etc. prohibited</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16" w:name="_Toc393969776"/>
      <w:bookmarkStart w:id="117" w:name="_Toc391647488"/>
      <w:r>
        <w:rPr>
          <w:rStyle w:val="CharSectno"/>
        </w:rPr>
        <w:t>33</w:t>
      </w:r>
      <w:r>
        <w:rPr>
          <w:snapToGrid w:val="0"/>
        </w:rPr>
        <w:t>.</w:t>
      </w:r>
      <w:r>
        <w:rPr>
          <w:snapToGrid w:val="0"/>
        </w:rPr>
        <w:tab/>
        <w:t>Gangways to be provided</w:t>
      </w:r>
      <w:bookmarkEnd w:id="116"/>
      <w:bookmarkEnd w:id="11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18" w:name="_Toc393969777"/>
      <w:bookmarkStart w:id="119" w:name="_Toc391647489"/>
      <w:r>
        <w:rPr>
          <w:rStyle w:val="CharSectno"/>
        </w:rPr>
        <w:t>34</w:t>
      </w:r>
      <w:r>
        <w:rPr>
          <w:snapToGrid w:val="0"/>
        </w:rPr>
        <w:t>.</w:t>
      </w:r>
      <w:r>
        <w:rPr>
          <w:snapToGrid w:val="0"/>
        </w:rPr>
        <w:tab/>
        <w:t>Material not to be removed without permission</w:t>
      </w:r>
      <w:bookmarkEnd w:id="118"/>
      <w:bookmarkEnd w:id="11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20" w:name="_Toc393969778"/>
      <w:bookmarkStart w:id="121" w:name="_Toc391647490"/>
      <w:r>
        <w:rPr>
          <w:rStyle w:val="CharSectno"/>
        </w:rPr>
        <w:t>35</w:t>
      </w:r>
      <w:r>
        <w:rPr>
          <w:snapToGrid w:val="0"/>
        </w:rPr>
        <w:t>.</w:t>
      </w:r>
      <w:r>
        <w:rPr>
          <w:snapToGrid w:val="0"/>
        </w:rPr>
        <w:tab/>
        <w:t>Obstruction of jetties or officer</w:t>
      </w:r>
      <w:bookmarkEnd w:id="120"/>
      <w:bookmarkEnd w:id="12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2" w:name="_Toc393969779"/>
      <w:bookmarkStart w:id="123" w:name="_Toc391647491"/>
      <w:r>
        <w:rPr>
          <w:rStyle w:val="CharSectno"/>
        </w:rPr>
        <w:t>36</w:t>
      </w:r>
      <w:r>
        <w:rPr>
          <w:snapToGrid w:val="0"/>
        </w:rPr>
        <w:t>.</w:t>
      </w:r>
      <w:r>
        <w:rPr>
          <w:snapToGrid w:val="0"/>
        </w:rPr>
        <w:tab/>
        <w:t>Penalties</w:t>
      </w:r>
      <w:bookmarkEnd w:id="122"/>
      <w:bookmarkEnd w:id="12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24" w:name="_Toc391647492"/>
      <w:bookmarkStart w:id="125" w:name="_Toc393969461"/>
      <w:bookmarkStart w:id="126" w:name="_Toc393969597"/>
      <w:bookmarkStart w:id="127" w:name="_Toc393969780"/>
      <w:r>
        <w:rPr>
          <w:rStyle w:val="CharPartNo"/>
        </w:rPr>
        <w:t>Part IV</w:t>
      </w:r>
      <w:r>
        <w:rPr>
          <w:rStyle w:val="CharDivNo"/>
        </w:rPr>
        <w:t> </w:t>
      </w:r>
      <w:r>
        <w:t>—</w:t>
      </w:r>
      <w:r>
        <w:rPr>
          <w:rStyle w:val="CharDivText"/>
        </w:rPr>
        <w:t> </w:t>
      </w:r>
      <w:r>
        <w:rPr>
          <w:rStyle w:val="CharPartText"/>
        </w:rPr>
        <w:t>Berthing and mooring</w:t>
      </w:r>
      <w:bookmarkEnd w:id="124"/>
      <w:bookmarkEnd w:id="125"/>
      <w:bookmarkEnd w:id="126"/>
      <w:bookmarkEnd w:id="127"/>
      <w:r>
        <w:rPr>
          <w:rStyle w:val="CharPartText"/>
        </w:rPr>
        <w:t xml:space="preserve"> </w:t>
      </w:r>
    </w:p>
    <w:p>
      <w:pPr>
        <w:pStyle w:val="Heading5"/>
        <w:rPr>
          <w:snapToGrid w:val="0"/>
        </w:rPr>
      </w:pPr>
      <w:bookmarkStart w:id="128" w:name="_Toc393969781"/>
      <w:bookmarkStart w:id="129" w:name="_Toc391647493"/>
      <w:r>
        <w:rPr>
          <w:rStyle w:val="CharSectno"/>
        </w:rPr>
        <w:t>37</w:t>
      </w:r>
      <w:r>
        <w:rPr>
          <w:snapToGrid w:val="0"/>
        </w:rPr>
        <w:t>.</w:t>
      </w:r>
      <w:r>
        <w:rPr>
          <w:snapToGrid w:val="0"/>
        </w:rPr>
        <w:tab/>
        <w:t>Application of this Part</w:t>
      </w:r>
      <w:bookmarkEnd w:id="128"/>
      <w:bookmarkEnd w:id="12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0" w:name="_Toc393969782"/>
      <w:bookmarkStart w:id="131" w:name="_Toc391647494"/>
      <w:r>
        <w:rPr>
          <w:rStyle w:val="CharSectno"/>
        </w:rPr>
        <w:t>38</w:t>
      </w:r>
      <w:r>
        <w:rPr>
          <w:snapToGrid w:val="0"/>
        </w:rPr>
        <w:t>.</w:t>
      </w:r>
      <w:r>
        <w:rPr>
          <w:snapToGrid w:val="0"/>
        </w:rPr>
        <w:tab/>
        <w:t>Vessels to be moored, berthed or take their departure as directed</w:t>
      </w:r>
      <w:bookmarkEnd w:id="130"/>
      <w:bookmarkEnd w:id="13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32" w:name="_Toc393969783"/>
      <w:bookmarkStart w:id="133" w:name="_Toc391647495"/>
      <w:r>
        <w:rPr>
          <w:rStyle w:val="CharSectno"/>
        </w:rPr>
        <w:t>39</w:t>
      </w:r>
      <w:r>
        <w:rPr>
          <w:snapToGrid w:val="0"/>
        </w:rPr>
        <w:t>.</w:t>
      </w:r>
      <w:r>
        <w:rPr>
          <w:snapToGrid w:val="0"/>
        </w:rPr>
        <w:tab/>
        <w:t>Vessels and moorings not to be interfered with</w:t>
      </w:r>
      <w:bookmarkEnd w:id="132"/>
      <w:bookmarkEnd w:id="13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4" w:name="_Toc393969784"/>
      <w:bookmarkStart w:id="135" w:name="_Toc391647496"/>
      <w:r>
        <w:rPr>
          <w:rStyle w:val="CharSectno"/>
        </w:rPr>
        <w:t>40</w:t>
      </w:r>
      <w:r>
        <w:rPr>
          <w:snapToGrid w:val="0"/>
        </w:rPr>
        <w:t>.</w:t>
      </w:r>
      <w:r>
        <w:rPr>
          <w:snapToGrid w:val="0"/>
        </w:rPr>
        <w:tab/>
        <w:t>Penalties</w:t>
      </w:r>
      <w:bookmarkEnd w:id="134"/>
      <w:bookmarkEnd w:id="13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36" w:name="_Toc391647497"/>
      <w:bookmarkStart w:id="137" w:name="_Toc393969466"/>
      <w:bookmarkStart w:id="138" w:name="_Toc393969602"/>
      <w:bookmarkStart w:id="139" w:name="_Toc393969785"/>
      <w:r>
        <w:rPr>
          <w:rStyle w:val="CharPartNo"/>
        </w:rPr>
        <w:t>Part V</w:t>
      </w:r>
      <w:r>
        <w:rPr>
          <w:rStyle w:val="CharDivNo"/>
        </w:rPr>
        <w:t> </w:t>
      </w:r>
      <w:r>
        <w:t>—</w:t>
      </w:r>
      <w:r>
        <w:rPr>
          <w:rStyle w:val="CharDivText"/>
        </w:rPr>
        <w:t> </w:t>
      </w:r>
      <w:r>
        <w:rPr>
          <w:rStyle w:val="CharPartText"/>
        </w:rPr>
        <w:t>Obstruction and wrecks</w:t>
      </w:r>
      <w:bookmarkEnd w:id="136"/>
      <w:bookmarkEnd w:id="137"/>
      <w:bookmarkEnd w:id="138"/>
      <w:bookmarkEnd w:id="139"/>
      <w:r>
        <w:rPr>
          <w:rStyle w:val="CharPartText"/>
        </w:rPr>
        <w:t xml:space="preserve"> </w:t>
      </w:r>
    </w:p>
    <w:p>
      <w:pPr>
        <w:pStyle w:val="Heading5"/>
        <w:rPr>
          <w:snapToGrid w:val="0"/>
        </w:rPr>
      </w:pPr>
      <w:bookmarkStart w:id="140" w:name="_Toc393969786"/>
      <w:bookmarkStart w:id="141" w:name="_Toc391647498"/>
      <w:r>
        <w:rPr>
          <w:rStyle w:val="CharSectno"/>
        </w:rPr>
        <w:t>41</w:t>
      </w:r>
      <w:r>
        <w:rPr>
          <w:snapToGrid w:val="0"/>
        </w:rPr>
        <w:t>.</w:t>
      </w:r>
      <w:r>
        <w:rPr>
          <w:snapToGrid w:val="0"/>
        </w:rPr>
        <w:tab/>
        <w:t>Application of this Part</w:t>
      </w:r>
      <w:bookmarkEnd w:id="140"/>
      <w:bookmarkEnd w:id="14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2" w:name="_Toc393969787"/>
      <w:bookmarkStart w:id="143" w:name="_Toc391647499"/>
      <w:r>
        <w:rPr>
          <w:rStyle w:val="CharSectno"/>
        </w:rPr>
        <w:t>42</w:t>
      </w:r>
      <w:r>
        <w:rPr>
          <w:snapToGrid w:val="0"/>
        </w:rPr>
        <w:t>.</w:t>
      </w:r>
      <w:r>
        <w:rPr>
          <w:snapToGrid w:val="0"/>
        </w:rPr>
        <w:tab/>
        <w:t>Vessels not to be moored in fairway or channel</w:t>
      </w:r>
      <w:bookmarkEnd w:id="142"/>
      <w:bookmarkEnd w:id="143"/>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4" w:name="_Toc393969788"/>
      <w:bookmarkStart w:id="145" w:name="_Toc391647500"/>
      <w:r>
        <w:rPr>
          <w:rStyle w:val="CharSectno"/>
        </w:rPr>
        <w:t>43</w:t>
      </w:r>
      <w:r>
        <w:rPr>
          <w:snapToGrid w:val="0"/>
        </w:rPr>
        <w:t>.</w:t>
      </w:r>
      <w:r>
        <w:rPr>
          <w:snapToGrid w:val="0"/>
        </w:rPr>
        <w:tab/>
        <w:t>Channels or fairways not to be obstructed by nets etc.</w:t>
      </w:r>
      <w:bookmarkEnd w:id="144"/>
      <w:bookmarkEnd w:id="14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46" w:name="_Toc393969789"/>
      <w:bookmarkStart w:id="147" w:name="_Toc391647501"/>
      <w:r>
        <w:rPr>
          <w:rStyle w:val="CharSectno"/>
        </w:rPr>
        <w:t>44</w:t>
      </w:r>
      <w:r>
        <w:rPr>
          <w:snapToGrid w:val="0"/>
        </w:rPr>
        <w:t>.</w:t>
      </w:r>
      <w:r>
        <w:rPr>
          <w:snapToGrid w:val="0"/>
        </w:rPr>
        <w:tab/>
        <w:t>Beached vessels to be removed by owner or officer</w:t>
      </w:r>
      <w:bookmarkEnd w:id="146"/>
      <w:bookmarkEnd w:id="14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8" w:name="_Toc393969790"/>
      <w:bookmarkStart w:id="149" w:name="_Toc391647502"/>
      <w:r>
        <w:rPr>
          <w:rStyle w:val="CharSectno"/>
        </w:rPr>
        <w:t>45</w:t>
      </w:r>
      <w:r>
        <w:rPr>
          <w:snapToGrid w:val="0"/>
        </w:rPr>
        <w:t>.</w:t>
      </w:r>
      <w:r>
        <w:rPr>
          <w:snapToGrid w:val="0"/>
        </w:rPr>
        <w:tab/>
        <w:t>Penalties</w:t>
      </w:r>
      <w:bookmarkEnd w:id="148"/>
      <w:bookmarkEnd w:id="149"/>
      <w:r>
        <w:rPr>
          <w:snapToGrid w:val="0"/>
        </w:rPr>
        <w:t xml:space="preserve"> </w:t>
      </w:r>
    </w:p>
    <w:p>
      <w:pPr>
        <w:pStyle w:val="Subsection"/>
        <w:rPr>
          <w:snapToGrid w:val="0"/>
        </w:rPr>
      </w:pPr>
      <w:bookmarkStart w:id="150" w:name="_Toc391647503"/>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del w:id="151" w:author="Master Repository Process" w:date="2021-08-29T12:29:00Z">
        <w:r>
          <w:rPr>
            <w:snapToGrid w:val="0"/>
          </w:rPr>
          <w:delText xml:space="preserve"> or to imprisonment not exceeding one month</w:delText>
        </w:r>
      </w:del>
      <w:r>
        <w:t>.</w:t>
      </w:r>
    </w:p>
    <w:p>
      <w:pPr>
        <w:pStyle w:val="Footnotesection"/>
      </w:pPr>
      <w:r>
        <w:tab/>
        <w:t>[Regulation 45 amended in Gazette 17 Sep 1976 p. 3463; 28 Aug 1992 p. 4242; 20 Jun 2000 p. 3038; 17 Nov 2009 p. 4630</w:t>
      </w:r>
      <w:ins w:id="152" w:author="Master Repository Process" w:date="2021-08-29T12:29:00Z">
        <w:r>
          <w:t>; 25 Jul 2014 p. 2582</w:t>
        </w:r>
      </w:ins>
      <w:r>
        <w:t xml:space="preserve">.] </w:t>
      </w:r>
    </w:p>
    <w:p>
      <w:pPr>
        <w:pStyle w:val="Heading2"/>
      </w:pPr>
      <w:bookmarkStart w:id="153" w:name="_Toc393969472"/>
      <w:bookmarkStart w:id="154" w:name="_Toc393969608"/>
      <w:bookmarkStart w:id="155" w:name="_Toc393969791"/>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50"/>
      <w:bookmarkEnd w:id="153"/>
      <w:bookmarkEnd w:id="154"/>
      <w:bookmarkEnd w:id="155"/>
    </w:p>
    <w:p>
      <w:pPr>
        <w:pStyle w:val="Footnoteheading"/>
      </w:pPr>
      <w:r>
        <w:tab/>
        <w:t>[Heading inserted in Gazette 16 Dec 1971 p. 5230.]</w:t>
      </w:r>
    </w:p>
    <w:p>
      <w:pPr>
        <w:pStyle w:val="Heading5"/>
        <w:rPr>
          <w:snapToGrid w:val="0"/>
        </w:rPr>
      </w:pPr>
      <w:bookmarkStart w:id="156" w:name="_Toc393969792"/>
      <w:bookmarkStart w:id="157" w:name="_Toc391647504"/>
      <w:r>
        <w:rPr>
          <w:rStyle w:val="CharSectno"/>
        </w:rPr>
        <w:t>45A</w:t>
      </w:r>
      <w:r>
        <w:rPr>
          <w:snapToGrid w:val="0"/>
        </w:rPr>
        <w:t>.</w:t>
      </w:r>
      <w:r>
        <w:rPr>
          <w:snapToGrid w:val="0"/>
        </w:rPr>
        <w:tab/>
        <w:t>Terms used and application of this Part</w:t>
      </w:r>
      <w:bookmarkEnd w:id="156"/>
      <w:bookmarkEnd w:id="157"/>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8" w:name="_Toc393969793"/>
      <w:bookmarkStart w:id="159" w:name="_Toc391647505"/>
      <w:r>
        <w:rPr>
          <w:rStyle w:val="CharSectno"/>
        </w:rPr>
        <w:t>45B</w:t>
      </w:r>
      <w:r>
        <w:rPr>
          <w:snapToGrid w:val="0"/>
        </w:rPr>
        <w:t>.</w:t>
      </w:r>
      <w:r>
        <w:rPr>
          <w:snapToGrid w:val="0"/>
        </w:rPr>
        <w:tab/>
        <w:t>Registration of vessels</w:t>
      </w:r>
      <w:bookmarkEnd w:id="158"/>
      <w:bookmarkEnd w:id="159"/>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TableNAm"/>
            </w:pPr>
            <w:r>
              <w:rPr>
                <w:b/>
                <w:bCs/>
              </w:rPr>
              <w:t>Length of vessel</w:t>
            </w:r>
          </w:p>
        </w:tc>
        <w:tc>
          <w:tcPr>
            <w:tcW w:w="1559" w:type="dxa"/>
          </w:tcPr>
          <w:p>
            <w:pPr>
              <w:pStyle w:val="TableNAm"/>
              <w:jc w:val="center"/>
            </w:pPr>
            <w:r>
              <w:rPr>
                <w:b/>
                <w:bCs/>
              </w:rPr>
              <w:t>Fee ($)</w:t>
            </w:r>
          </w:p>
        </w:tc>
      </w:tr>
      <w:tr>
        <w:tc>
          <w:tcPr>
            <w:tcW w:w="3969" w:type="dxa"/>
          </w:tcPr>
          <w:p>
            <w:pPr>
              <w:pStyle w:val="TableNAm"/>
              <w:ind w:left="601" w:hanging="601"/>
            </w:pPr>
            <w:r>
              <w:t>(i)</w:t>
            </w:r>
            <w:r>
              <w:tab/>
              <w:t>less than 5 m</w:t>
            </w:r>
          </w:p>
        </w:tc>
        <w:tc>
          <w:tcPr>
            <w:tcW w:w="1559" w:type="dxa"/>
          </w:tcPr>
          <w:p>
            <w:pPr>
              <w:pStyle w:val="TableNAm"/>
              <w:jc w:val="center"/>
            </w:pPr>
            <w:r>
              <w:t>100.50</w:t>
            </w:r>
          </w:p>
        </w:tc>
      </w:tr>
      <w:tr>
        <w:tc>
          <w:tcPr>
            <w:tcW w:w="3969" w:type="dxa"/>
          </w:tcPr>
          <w:p>
            <w:pPr>
              <w:pStyle w:val="TableNAm"/>
              <w:ind w:left="601" w:hanging="601"/>
            </w:pPr>
            <w:r>
              <w:t>(ii)</w:t>
            </w:r>
            <w:r>
              <w:tab/>
              <w:t>5 m or more but less than 10 m</w:t>
            </w:r>
          </w:p>
        </w:tc>
        <w:tc>
          <w:tcPr>
            <w:tcW w:w="1559" w:type="dxa"/>
          </w:tcPr>
          <w:p>
            <w:pPr>
              <w:pStyle w:val="TableNAm"/>
              <w:jc w:val="center"/>
            </w:pPr>
            <w:r>
              <w:t>213.60</w:t>
            </w:r>
          </w:p>
        </w:tc>
      </w:tr>
      <w:tr>
        <w:tc>
          <w:tcPr>
            <w:tcW w:w="3969" w:type="dxa"/>
          </w:tcPr>
          <w:p>
            <w:pPr>
              <w:pStyle w:val="TableNAm"/>
              <w:ind w:left="601" w:hanging="601"/>
            </w:pPr>
            <w:r>
              <w:t>(iii)</w:t>
            </w:r>
            <w:r>
              <w:tab/>
              <w:t>10 m or more but less than 20 m</w:t>
            </w:r>
          </w:p>
        </w:tc>
        <w:tc>
          <w:tcPr>
            <w:tcW w:w="1559" w:type="dxa"/>
          </w:tcPr>
          <w:p>
            <w:pPr>
              <w:pStyle w:val="TableNAm"/>
              <w:jc w:val="center"/>
            </w:pPr>
            <w:r>
              <w:t>428.40</w:t>
            </w:r>
          </w:p>
        </w:tc>
      </w:tr>
      <w:tr>
        <w:tc>
          <w:tcPr>
            <w:tcW w:w="3969"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rPr>
          <w:snapToGrid w:val="0"/>
        </w:rPr>
      </w:pPr>
      <w:bookmarkStart w:id="160" w:name="_Toc393969794"/>
      <w:bookmarkStart w:id="161" w:name="_Toc391647506"/>
      <w:r>
        <w:rPr>
          <w:rStyle w:val="CharSectno"/>
        </w:rPr>
        <w:t>45BAA</w:t>
      </w:r>
      <w:r>
        <w:rPr>
          <w:snapToGrid w:val="0"/>
        </w:rPr>
        <w:t>.</w:t>
      </w:r>
      <w:r>
        <w:rPr>
          <w:snapToGrid w:val="0"/>
        </w:rPr>
        <w:tab/>
        <w:t>Registration of foreign pleasure vessels</w:t>
      </w:r>
      <w:bookmarkEnd w:id="160"/>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62" w:name="_Toc393969795"/>
      <w:bookmarkStart w:id="163" w:name="_Toc391647507"/>
      <w:r>
        <w:rPr>
          <w:rStyle w:val="CharSectno"/>
        </w:rPr>
        <w:t>45BA</w:t>
      </w:r>
      <w:r>
        <w:rPr>
          <w:snapToGrid w:val="0"/>
        </w:rPr>
        <w:t>.</w:t>
      </w:r>
      <w:r>
        <w:rPr>
          <w:snapToGrid w:val="0"/>
        </w:rPr>
        <w:tab/>
        <w:t>Dealers plates</w:t>
      </w:r>
      <w:bookmarkEnd w:id="162"/>
      <w:bookmarkEnd w:id="16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rPr>
          <w:snapToGrid w:val="0"/>
        </w:rPr>
      </w:pPr>
      <w:bookmarkStart w:id="164" w:name="_Toc393969796"/>
      <w:bookmarkStart w:id="165" w:name="_Toc391647508"/>
      <w:r>
        <w:rPr>
          <w:rStyle w:val="CharSectno"/>
        </w:rPr>
        <w:t>45C</w:t>
      </w:r>
      <w:r>
        <w:rPr>
          <w:snapToGrid w:val="0"/>
        </w:rPr>
        <w:t>.</w:t>
      </w:r>
      <w:r>
        <w:rPr>
          <w:snapToGrid w:val="0"/>
        </w:rPr>
        <w:tab/>
        <w:t>Duration of registration etc.</w:t>
      </w:r>
      <w:bookmarkEnd w:id="164"/>
      <w:bookmarkEnd w:id="165"/>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66" w:name="_Toc393969797"/>
      <w:bookmarkStart w:id="167" w:name="_Toc391647509"/>
      <w:r>
        <w:rPr>
          <w:rStyle w:val="CharSectno"/>
        </w:rPr>
        <w:t>45D</w:t>
      </w:r>
      <w:r>
        <w:rPr>
          <w:snapToGrid w:val="0"/>
        </w:rPr>
        <w:t>.</w:t>
      </w:r>
      <w:r>
        <w:rPr>
          <w:snapToGrid w:val="0"/>
        </w:rPr>
        <w:tab/>
        <w:t>Owners to furnish particulars of changes of address etc.</w:t>
      </w:r>
      <w:bookmarkEnd w:id="166"/>
      <w:bookmarkEnd w:id="16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168" w:name="_Toc393969798"/>
      <w:bookmarkStart w:id="169" w:name="_Toc391647510"/>
      <w:r>
        <w:rPr>
          <w:rStyle w:val="CharSectno"/>
        </w:rPr>
        <w:t>45E</w:t>
      </w:r>
      <w:r>
        <w:rPr>
          <w:snapToGrid w:val="0"/>
        </w:rPr>
        <w:t>.</w:t>
      </w:r>
      <w:r>
        <w:rPr>
          <w:snapToGrid w:val="0"/>
        </w:rPr>
        <w:tab/>
        <w:t>Transfers of vessels</w:t>
      </w:r>
      <w:bookmarkEnd w:id="168"/>
      <w:bookmarkEnd w:id="169"/>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70" w:name="_Toc393969799"/>
      <w:bookmarkStart w:id="171" w:name="_Toc391647511"/>
      <w:r>
        <w:rPr>
          <w:rStyle w:val="CharSectno"/>
        </w:rPr>
        <w:t>45EA</w:t>
      </w:r>
      <w:r>
        <w:t>.</w:t>
      </w:r>
      <w:r>
        <w:tab/>
        <w:t>Hull identification number, altering etc. of prohibited</w:t>
      </w:r>
      <w:bookmarkEnd w:id="170"/>
      <w:bookmarkEnd w:id="171"/>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72" w:name="_Toc393969800"/>
      <w:bookmarkStart w:id="173" w:name="_Toc391647512"/>
      <w:r>
        <w:rPr>
          <w:rStyle w:val="CharSectno"/>
        </w:rPr>
        <w:t>45EB</w:t>
      </w:r>
      <w:r>
        <w:t>.</w:t>
      </w:r>
      <w:r>
        <w:tab/>
        <w:t>Hull identification number altered etc., duty of owner to reaffix</w:t>
      </w:r>
      <w:bookmarkEnd w:id="172"/>
      <w:bookmarkEnd w:id="17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74" w:name="_Toc393969801"/>
      <w:bookmarkStart w:id="175" w:name="_Toc391647513"/>
      <w:r>
        <w:rPr>
          <w:rStyle w:val="CharSectno"/>
        </w:rPr>
        <w:t>45F</w:t>
      </w:r>
      <w:r>
        <w:t>.</w:t>
      </w:r>
      <w:r>
        <w:tab/>
        <w:t>Penalties</w:t>
      </w:r>
      <w:bookmarkEnd w:id="174"/>
      <w:bookmarkEnd w:id="175"/>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76" w:name="_Toc391647514"/>
      <w:bookmarkStart w:id="177" w:name="_Toc393969483"/>
      <w:bookmarkStart w:id="178" w:name="_Toc393969619"/>
      <w:bookmarkStart w:id="179" w:name="_Toc393969802"/>
      <w:r>
        <w:rPr>
          <w:rStyle w:val="CharPartNo"/>
        </w:rPr>
        <w:t>Part VI</w:t>
      </w:r>
      <w:r>
        <w:rPr>
          <w:rStyle w:val="CharDivNo"/>
        </w:rPr>
        <w:t> </w:t>
      </w:r>
      <w:r>
        <w:t>—</w:t>
      </w:r>
      <w:r>
        <w:rPr>
          <w:rStyle w:val="CharDivText"/>
        </w:rPr>
        <w:t> </w:t>
      </w:r>
      <w:r>
        <w:rPr>
          <w:rStyle w:val="CharPartText"/>
        </w:rPr>
        <w:t>Private pleasure boats</w:t>
      </w:r>
      <w:bookmarkEnd w:id="176"/>
      <w:bookmarkEnd w:id="177"/>
      <w:bookmarkEnd w:id="178"/>
      <w:bookmarkEnd w:id="179"/>
      <w:r>
        <w:rPr>
          <w:rStyle w:val="CharPartText"/>
        </w:rPr>
        <w:t xml:space="preserve"> </w:t>
      </w:r>
    </w:p>
    <w:p>
      <w:pPr>
        <w:pStyle w:val="Heading5"/>
        <w:rPr>
          <w:snapToGrid w:val="0"/>
        </w:rPr>
      </w:pPr>
      <w:bookmarkStart w:id="180" w:name="_Toc393969803"/>
      <w:bookmarkStart w:id="181" w:name="_Toc391647515"/>
      <w:r>
        <w:rPr>
          <w:rStyle w:val="CharSectno"/>
        </w:rPr>
        <w:t>46</w:t>
      </w:r>
      <w:r>
        <w:rPr>
          <w:snapToGrid w:val="0"/>
        </w:rPr>
        <w:t>.</w:t>
      </w:r>
      <w:r>
        <w:rPr>
          <w:snapToGrid w:val="0"/>
        </w:rPr>
        <w:tab/>
        <w:t>Terms used</w:t>
      </w:r>
      <w:bookmarkEnd w:id="180"/>
      <w:bookmarkEnd w:id="18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rPr>
          <w:ins w:id="182" w:author="Master Repository Process" w:date="2021-08-29T12:29:00Z"/>
        </w:rPr>
      </w:pPr>
      <w:ins w:id="183" w:author="Master Repository Process" w:date="2021-08-29T12:29:00Z">
        <w:r>
          <w:tab/>
        </w:r>
        <w:r>
          <w:rPr>
            <w:rStyle w:val="CharDefText"/>
          </w:rPr>
          <w:t>Emergency Position Indicating Radio Beacon</w:t>
        </w:r>
        <w:r>
          <w:t xml:space="preserve"> means an Emergency Position Indicating Radio Beacon that satisfies the requirements of regulation 52BAB(1)(a) and (b);</w:t>
        </w:r>
      </w:ins>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rPr>
          <w:ins w:id="184" w:author="Master Repository Process" w:date="2021-08-29T12:29:00Z"/>
        </w:rPr>
      </w:pPr>
      <w:ins w:id="185" w:author="Master Repository Process" w:date="2021-08-29T12:29:00Z">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ins>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rPr>
          <w:ins w:id="186" w:author="Master Repository Process" w:date="2021-08-29T12:29:00Z"/>
        </w:rPr>
      </w:pPr>
      <w:ins w:id="187" w:author="Master Repository Process" w:date="2021-08-29T12:29:00Z">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ins>
    </w:p>
    <w:p>
      <w:pPr>
        <w:pStyle w:val="Defstart"/>
        <w:rPr>
          <w:ins w:id="188" w:author="Master Repository Process" w:date="2021-08-29T12:29:00Z"/>
        </w:rPr>
      </w:pPr>
      <w:ins w:id="189" w:author="Master Repository Process" w:date="2021-08-29T12:29:00Z">
        <w:r>
          <w:tab/>
        </w:r>
        <w:r>
          <w:rPr>
            <w:rStyle w:val="CharDefText"/>
          </w:rPr>
          <w:t>sailboard</w:t>
        </w:r>
        <w:r>
          <w:t xml:space="preserve"> means a sailboard, a kite surfboard or any other similar recreational equipment that is principally propelled by wind;</w:t>
        </w:r>
      </w:ins>
    </w:p>
    <w:p>
      <w:pPr>
        <w:pStyle w:val="Defstart"/>
        <w:rPr>
          <w:ins w:id="190" w:author="Master Repository Process" w:date="2021-08-29T12:29:00Z"/>
        </w:rPr>
      </w:pPr>
      <w:ins w:id="191" w:author="Master Repository Process" w:date="2021-08-29T12:29:00Z">
        <w:r>
          <w:tab/>
        </w:r>
        <w:r>
          <w:rPr>
            <w:rStyle w:val="CharDefText"/>
          </w:rPr>
          <w:t>sailboard riding</w:t>
        </w:r>
        <w:r>
          <w:t xml:space="preserve"> means sailboard riding, windsurfing, kitesurfing, kiteboarding or otherwise using a sailboard for the purpose of engaging in a water related recreational activity;</w:t>
        </w:r>
      </w:ins>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del w:id="192" w:author="Master Repository Process" w:date="2021-08-29T12:29:00Z">
        <w:r>
          <w:rPr>
            <w:snapToGrid w:val="0"/>
          </w:rPr>
          <w:tab/>
          <w:delText>(3)</w:delText>
        </w:r>
        <w:r>
          <w:rPr>
            <w:snapToGrid w:val="0"/>
          </w:rPr>
          <w:tab/>
          <w:delText>Regulations</w:delText>
        </w:r>
      </w:del>
      <w:ins w:id="193" w:author="Master Repository Process" w:date="2021-08-29T12:29:00Z">
        <w:r>
          <w:rPr>
            <w:snapToGrid w:val="0"/>
          </w:rPr>
          <w:tab/>
          <w:t>(3)</w:t>
        </w:r>
        <w:r>
          <w:rPr>
            <w:snapToGrid w:val="0"/>
          </w:rPr>
          <w:tab/>
        </w:r>
        <w:r>
          <w:t>Except where otherwise expressly provided, regulations</w:t>
        </w:r>
      </w:ins>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w:t>
      </w:r>
      <w:ins w:id="194" w:author="Master Repository Process" w:date="2021-08-29T12:29:00Z">
        <w:r>
          <w:t>; 25 Jul 2014 p. 2582</w:t>
        </w:r>
      </w:ins>
      <w:r>
        <w:t xml:space="preserve">.] </w:t>
      </w:r>
    </w:p>
    <w:p>
      <w:pPr>
        <w:pStyle w:val="Heading5"/>
      </w:pPr>
      <w:bookmarkStart w:id="195" w:name="_Toc393969804"/>
      <w:bookmarkStart w:id="196" w:name="_Toc391647516"/>
      <w:r>
        <w:rPr>
          <w:rStyle w:val="CharSectno"/>
        </w:rPr>
        <w:t>46A</w:t>
      </w:r>
      <w:r>
        <w:t>.</w:t>
      </w:r>
      <w:r>
        <w:tab/>
        <w:t>Personal flotation devices</w:t>
      </w:r>
      <w:bookmarkEnd w:id="195"/>
      <w:bookmarkEnd w:id="196"/>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97" w:name="_Toc393969805"/>
      <w:bookmarkStart w:id="198" w:name="_Toc391647517"/>
      <w:r>
        <w:rPr>
          <w:rStyle w:val="CharSectno"/>
        </w:rPr>
        <w:t>47</w:t>
      </w:r>
      <w:r>
        <w:t>.</w:t>
      </w:r>
      <w:r>
        <w:tab/>
        <w:t>Terms used etc. in r. 47 to 47I</w:t>
      </w:r>
      <w:bookmarkEnd w:id="197"/>
      <w:bookmarkEnd w:id="198"/>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rPr>
          <w:del w:id="199" w:author="Master Repository Process" w:date="2021-08-29T12:29:00Z"/>
        </w:rPr>
      </w:pPr>
      <w:ins w:id="200" w:author="Master Repository Process" w:date="2021-08-29T12:29:00Z">
        <w:r>
          <w:t>[</w:t>
        </w:r>
      </w:ins>
      <w:bookmarkStart w:id="201" w:name="_Toc391647518"/>
      <w:r>
        <w:t>47AA</w:t>
      </w:r>
      <w:del w:id="202" w:author="Master Repository Process" w:date="2021-08-29T12:29:00Z">
        <w:r>
          <w:delText>.</w:delText>
        </w:r>
        <w:r>
          <w:tab/>
          <w:delText>Who may drive motor boat — before 1 April 2007</w:delText>
        </w:r>
        <w:bookmarkEnd w:id="201"/>
      </w:del>
    </w:p>
    <w:p>
      <w:pPr>
        <w:pStyle w:val="Subsection"/>
        <w:spacing w:before="180"/>
        <w:rPr>
          <w:del w:id="203" w:author="Master Repository Process" w:date="2021-08-29T12:29:00Z"/>
        </w:rPr>
      </w:pPr>
      <w:del w:id="204" w:author="Master Repository Process" w:date="2021-08-29T12:29:00Z">
        <w:r>
          <w:tab/>
          <w:delText>(1)</w:delText>
        </w:r>
        <w:r>
          <w:tab/>
          <w:delText xml:space="preserve">This regulation ceases to apply on 1 April 2007. </w:delText>
        </w:r>
      </w:del>
    </w:p>
    <w:p>
      <w:pPr>
        <w:pStyle w:val="Subsection"/>
        <w:spacing w:before="180"/>
        <w:rPr>
          <w:del w:id="205" w:author="Master Repository Process" w:date="2021-08-29T12:29:00Z"/>
        </w:rPr>
      </w:pPr>
      <w:del w:id="206" w:author="Master Repository Process" w:date="2021-08-29T12:29:00Z">
        <w:r>
          <w:tab/>
          <w:delText>(2)</w:delText>
        </w:r>
        <w:r>
          <w:tab/>
          <w:delText>A person who is under 10 years of age must not drive a motor boat.</w:delText>
        </w:r>
      </w:del>
    </w:p>
    <w:p>
      <w:pPr>
        <w:pStyle w:val="Subsection"/>
        <w:spacing w:before="180"/>
        <w:rPr>
          <w:del w:id="207" w:author="Master Repository Process" w:date="2021-08-29T12:29:00Z"/>
          <w:rStyle w:val="DraftersNotes"/>
        </w:rPr>
      </w:pPr>
      <w:del w:id="208" w:author="Master Repository Process" w:date="2021-08-29T12:29:00Z">
        <w:r>
          <w:tab/>
          <w:delText>(3)</w:delText>
        </w:r>
        <w:r>
          <w:tab/>
          <w:delText>A person who is at least 10, but under 16, years of age must not drive an RST vessel unless he or she is under the direct supervision of a person who is at least 18 years of age.</w:delText>
        </w:r>
      </w:del>
    </w:p>
    <w:p>
      <w:pPr>
        <w:pStyle w:val="Subsection"/>
        <w:spacing w:before="180"/>
        <w:rPr>
          <w:del w:id="209" w:author="Master Repository Process" w:date="2021-08-29T12:29:00Z"/>
        </w:rPr>
      </w:pPr>
      <w:del w:id="210" w:author="Master Repository Process" w:date="2021-08-29T12:29:00Z">
        <w:r>
          <w:tab/>
          <w:delText>(4)</w:delText>
        </w:r>
        <w:r>
          <w:tab/>
          <w:delText>The owner of an RST vessel must not knowingly permit it to be driven in contravention of subregulation (2) or (3).</w:delText>
        </w:r>
      </w:del>
    </w:p>
    <w:p>
      <w:pPr>
        <w:pStyle w:val="Subsection"/>
        <w:spacing w:before="180"/>
        <w:rPr>
          <w:del w:id="211" w:author="Master Repository Process" w:date="2021-08-29T12:29:00Z"/>
        </w:rPr>
      </w:pPr>
      <w:del w:id="212" w:author="Master Repository Process" w:date="2021-08-29T12:29:00Z">
        <w:r>
          <w:tab/>
          <w:delText>(5)</w:delText>
        </w:r>
        <w:r>
          <w:tab/>
          <w:delText>A person who contravenes this regulation commits an offence.</w:delText>
        </w:r>
      </w:del>
    </w:p>
    <w:p>
      <w:pPr>
        <w:pStyle w:val="Footnotesection"/>
        <w:rPr>
          <w:del w:id="213" w:author="Master Repository Process" w:date="2021-08-29T12:29:00Z"/>
        </w:rPr>
      </w:pPr>
      <w:del w:id="214" w:author="Master Repository Process" w:date="2021-08-29T12:29:00Z">
        <w:r>
          <w:tab/>
          <w:delText>[Regulation 47AA inserted</w:delText>
        </w:r>
      </w:del>
      <w:ins w:id="215" w:author="Master Repository Process" w:date="2021-08-29T12:29:00Z">
        <w:r>
          <w:rPr>
            <w:b/>
          </w:rPr>
          <w:t>, 47AB.</w:t>
        </w:r>
        <w:r>
          <w:tab/>
          <w:t>Deleted</w:t>
        </w:r>
      </w:ins>
      <w:r>
        <w:t xml:space="preserve"> in Gazette </w:t>
      </w:r>
      <w:del w:id="216" w:author="Master Repository Process" w:date="2021-08-29T12:29:00Z">
        <w:r>
          <w:delText>10 Feb 2006</w:delText>
        </w:r>
      </w:del>
      <w:ins w:id="217" w:author="Master Repository Process" w:date="2021-08-29T12:29:00Z">
        <w:r>
          <w:t>25 Jul 2014</w:t>
        </w:r>
      </w:ins>
      <w:r>
        <w:t xml:space="preserve"> p. </w:t>
      </w:r>
      <w:del w:id="218" w:author="Master Repository Process" w:date="2021-08-29T12:29:00Z">
        <w:r>
          <w:delText>668.]</w:delText>
        </w:r>
      </w:del>
    </w:p>
    <w:p>
      <w:pPr>
        <w:pStyle w:val="Heading5"/>
        <w:keepNext w:val="0"/>
        <w:keepLines w:val="0"/>
        <w:spacing w:before="240"/>
        <w:rPr>
          <w:del w:id="219" w:author="Master Repository Process" w:date="2021-08-29T12:29:00Z"/>
        </w:rPr>
      </w:pPr>
      <w:bookmarkStart w:id="220" w:name="_Toc391647519"/>
      <w:del w:id="221" w:author="Master Repository Process" w:date="2021-08-29T12:29:00Z">
        <w:r>
          <w:rPr>
            <w:rStyle w:val="CharSectno"/>
          </w:rPr>
          <w:delText>47AB</w:delText>
        </w:r>
        <w:r>
          <w:delText>.</w:delText>
        </w:r>
        <w:r>
          <w:tab/>
          <w:delText>Who may drive motor boat — 1 April 2007 to 31 March 2008</w:delText>
        </w:r>
        <w:bookmarkEnd w:id="220"/>
      </w:del>
    </w:p>
    <w:p>
      <w:pPr>
        <w:pStyle w:val="Subsection"/>
        <w:spacing w:before="180"/>
        <w:rPr>
          <w:del w:id="222" w:author="Master Repository Process" w:date="2021-08-29T12:29:00Z"/>
        </w:rPr>
      </w:pPr>
      <w:del w:id="223" w:author="Master Repository Process" w:date="2021-08-29T12:29:00Z">
        <w:r>
          <w:tab/>
          <w:delText>(1)</w:delText>
        </w:r>
        <w:r>
          <w:tab/>
          <w:delText xml:space="preserve">This regulation applies on and after 1 April 2007 and ceases to apply on 1 April 2008. </w:delText>
        </w:r>
      </w:del>
    </w:p>
    <w:p>
      <w:pPr>
        <w:pStyle w:val="Subsection"/>
        <w:spacing w:before="180"/>
        <w:rPr>
          <w:del w:id="224" w:author="Master Repository Process" w:date="2021-08-29T12:29:00Z"/>
        </w:rPr>
      </w:pPr>
      <w:del w:id="225" w:author="Master Repository Process" w:date="2021-08-29T12:29:00Z">
        <w:r>
          <w:tab/>
          <w:delText>(2)</w:delText>
        </w:r>
        <w:r>
          <w:tab/>
          <w:delText>A person who is under 10 years of age must not drive a motor boat.</w:delText>
        </w:r>
      </w:del>
    </w:p>
    <w:p>
      <w:pPr>
        <w:pStyle w:val="Subsection"/>
        <w:spacing w:before="180"/>
        <w:rPr>
          <w:del w:id="226" w:author="Master Repository Process" w:date="2021-08-29T12:29:00Z"/>
        </w:rPr>
      </w:pPr>
      <w:del w:id="227" w:author="Master Repository Process" w:date="2021-08-29T12:29:00Z">
        <w:r>
          <w:tab/>
          <w:delText>(3)</w:delText>
        </w:r>
        <w:r>
          <w:tab/>
          <w:delText xml:space="preserve">A person who is at least 10, but under 14, years of age must not drive an RST vessel unless he or she is under the direct supervision of a person — </w:delText>
        </w:r>
      </w:del>
    </w:p>
    <w:p>
      <w:pPr>
        <w:pStyle w:val="Indenta"/>
        <w:rPr>
          <w:del w:id="228" w:author="Master Repository Process" w:date="2021-08-29T12:29:00Z"/>
        </w:rPr>
      </w:pPr>
      <w:del w:id="229" w:author="Master Repository Process" w:date="2021-08-29T12:29:00Z">
        <w:r>
          <w:tab/>
          <w:delText>(a)</w:delText>
        </w:r>
        <w:r>
          <w:tab/>
          <w:delText>who is at least 25 years of age; or</w:delText>
        </w:r>
      </w:del>
    </w:p>
    <w:p>
      <w:pPr>
        <w:pStyle w:val="Indenta"/>
        <w:rPr>
          <w:del w:id="230" w:author="Master Repository Process" w:date="2021-08-29T12:29:00Z"/>
          <w:rStyle w:val="DraftersNotes"/>
        </w:rPr>
      </w:pPr>
      <w:del w:id="231" w:author="Master Repository Process" w:date="2021-08-29T12:29:00Z">
        <w:r>
          <w:tab/>
          <w:delText>(b)</w:delText>
        </w:r>
        <w:r>
          <w:tab/>
          <w:delText>who is at least 18, but under 25, years of age and holds a recreational skipper’s ticket.</w:delText>
        </w:r>
      </w:del>
    </w:p>
    <w:p>
      <w:pPr>
        <w:pStyle w:val="Subsection"/>
        <w:rPr>
          <w:del w:id="232" w:author="Master Repository Process" w:date="2021-08-29T12:29:00Z"/>
        </w:rPr>
      </w:pPr>
      <w:del w:id="233" w:author="Master Repository Process" w:date="2021-08-29T12:29:00Z">
        <w:r>
          <w:tab/>
          <w:delText>(4)</w:delText>
        </w:r>
        <w:r>
          <w:tab/>
          <w:delText xml:space="preserve">A person who is at least 14, but under 16, years of age must not drive an RST vessel unless he or she — </w:delText>
        </w:r>
      </w:del>
    </w:p>
    <w:p>
      <w:pPr>
        <w:pStyle w:val="Indenta"/>
        <w:rPr>
          <w:del w:id="234" w:author="Master Repository Process" w:date="2021-08-29T12:29:00Z"/>
        </w:rPr>
      </w:pPr>
      <w:del w:id="235" w:author="Master Repository Process" w:date="2021-08-29T12:29:00Z">
        <w:r>
          <w:tab/>
          <w:delText>(a)</w:delText>
        </w:r>
        <w:r>
          <w:tab/>
          <w:delText xml:space="preserve">holds a recreational skipper’s ticket and is driving the vessel — </w:delText>
        </w:r>
      </w:del>
    </w:p>
    <w:p>
      <w:pPr>
        <w:pStyle w:val="Indenti"/>
        <w:rPr>
          <w:del w:id="236" w:author="Master Repository Process" w:date="2021-08-29T12:29:00Z"/>
        </w:rPr>
      </w:pPr>
      <w:del w:id="237" w:author="Master Repository Process" w:date="2021-08-29T12:29:00Z">
        <w:r>
          <w:tab/>
          <w:delText>(i)</w:delText>
        </w:r>
        <w:r>
          <w:tab/>
          <w:delText xml:space="preserve">at a speed not exceeding 8 knots; and </w:delText>
        </w:r>
      </w:del>
    </w:p>
    <w:p>
      <w:pPr>
        <w:pStyle w:val="Indenti"/>
        <w:rPr>
          <w:del w:id="238" w:author="Master Repository Process" w:date="2021-08-29T12:29:00Z"/>
        </w:rPr>
      </w:pPr>
      <w:del w:id="239" w:author="Master Repository Process" w:date="2021-08-29T12:29:00Z">
        <w:r>
          <w:tab/>
          <w:delText>(ii)</w:delText>
        </w:r>
        <w:r>
          <w:tab/>
          <w:delText xml:space="preserve">between sunrise and sunset; </w:delText>
        </w:r>
      </w:del>
    </w:p>
    <w:p>
      <w:pPr>
        <w:pStyle w:val="Indenta"/>
        <w:rPr>
          <w:del w:id="240" w:author="Master Repository Process" w:date="2021-08-29T12:29:00Z"/>
        </w:rPr>
      </w:pPr>
      <w:del w:id="241" w:author="Master Repository Process" w:date="2021-08-29T12:29:00Z">
        <w:r>
          <w:tab/>
        </w:r>
        <w:r>
          <w:tab/>
          <w:delText>or</w:delText>
        </w:r>
      </w:del>
    </w:p>
    <w:p>
      <w:pPr>
        <w:pStyle w:val="Indenta"/>
        <w:rPr>
          <w:del w:id="242" w:author="Master Repository Process" w:date="2021-08-29T12:29:00Z"/>
        </w:rPr>
      </w:pPr>
      <w:del w:id="243" w:author="Master Repository Process" w:date="2021-08-29T12:29:00Z">
        <w:r>
          <w:tab/>
          <w:delText>(b)</w:delText>
        </w:r>
        <w:r>
          <w:tab/>
          <w:delText xml:space="preserve">is under the direct supervision of a person — </w:delText>
        </w:r>
      </w:del>
    </w:p>
    <w:p>
      <w:pPr>
        <w:pStyle w:val="Indenti"/>
        <w:rPr>
          <w:del w:id="244" w:author="Master Repository Process" w:date="2021-08-29T12:29:00Z"/>
        </w:rPr>
      </w:pPr>
      <w:del w:id="245" w:author="Master Repository Process" w:date="2021-08-29T12:29:00Z">
        <w:r>
          <w:tab/>
          <w:delText>(i)</w:delText>
        </w:r>
        <w:r>
          <w:tab/>
          <w:delText>who is at least 25 years of age; or</w:delText>
        </w:r>
      </w:del>
    </w:p>
    <w:p>
      <w:pPr>
        <w:pStyle w:val="Indenti"/>
        <w:rPr>
          <w:del w:id="246" w:author="Master Repository Process" w:date="2021-08-29T12:29:00Z"/>
          <w:b/>
          <w:i/>
        </w:rPr>
      </w:pPr>
      <w:del w:id="247" w:author="Master Repository Process" w:date="2021-08-29T12:29:00Z">
        <w:r>
          <w:tab/>
          <w:delText>(ii)</w:delText>
        </w:r>
        <w:r>
          <w:tab/>
          <w:delText>who is at least 18, but under 25, years of age and holds a recreational skipper’s ticket.</w:delText>
        </w:r>
      </w:del>
    </w:p>
    <w:p>
      <w:pPr>
        <w:pStyle w:val="Subsection"/>
        <w:rPr>
          <w:del w:id="248" w:author="Master Repository Process" w:date="2021-08-29T12:29:00Z"/>
        </w:rPr>
      </w:pPr>
      <w:del w:id="249" w:author="Master Repository Process" w:date="2021-08-29T12:29:00Z">
        <w:r>
          <w:tab/>
          <w:delText>(5)</w:delText>
        </w:r>
        <w:r>
          <w:tab/>
          <w:delText xml:space="preserve">A person who is at least 16, but under 25, years of age must not drive an RST vessel unless he or she — </w:delText>
        </w:r>
      </w:del>
    </w:p>
    <w:p>
      <w:pPr>
        <w:pStyle w:val="Indenta"/>
        <w:rPr>
          <w:del w:id="250" w:author="Master Repository Process" w:date="2021-08-29T12:29:00Z"/>
        </w:rPr>
      </w:pPr>
      <w:del w:id="251" w:author="Master Repository Process" w:date="2021-08-29T12:29:00Z">
        <w:r>
          <w:tab/>
          <w:delText>(a)</w:delText>
        </w:r>
        <w:r>
          <w:tab/>
          <w:delText xml:space="preserve">holds a recreational skipper’s ticket; or </w:delText>
        </w:r>
      </w:del>
    </w:p>
    <w:p>
      <w:pPr>
        <w:pStyle w:val="Indenta"/>
        <w:rPr>
          <w:del w:id="252" w:author="Master Repository Process" w:date="2021-08-29T12:29:00Z"/>
        </w:rPr>
      </w:pPr>
      <w:del w:id="253" w:author="Master Repository Process" w:date="2021-08-29T12:29:00Z">
        <w:r>
          <w:tab/>
          <w:delText>(b)</w:delText>
        </w:r>
        <w:r>
          <w:tab/>
          <w:delText xml:space="preserve">is under the direct supervision of a person — </w:delText>
        </w:r>
      </w:del>
    </w:p>
    <w:p>
      <w:pPr>
        <w:pStyle w:val="Indenti"/>
        <w:rPr>
          <w:del w:id="254" w:author="Master Repository Process" w:date="2021-08-29T12:29:00Z"/>
        </w:rPr>
      </w:pPr>
      <w:del w:id="255" w:author="Master Repository Process" w:date="2021-08-29T12:29:00Z">
        <w:r>
          <w:tab/>
          <w:delText>(i)</w:delText>
        </w:r>
        <w:r>
          <w:tab/>
          <w:delText>who is at least 25 years of age; or</w:delText>
        </w:r>
      </w:del>
    </w:p>
    <w:p>
      <w:pPr>
        <w:pStyle w:val="Indenti"/>
        <w:rPr>
          <w:del w:id="256" w:author="Master Repository Process" w:date="2021-08-29T12:29:00Z"/>
          <w:b/>
          <w:i/>
        </w:rPr>
      </w:pPr>
      <w:del w:id="257" w:author="Master Repository Process" w:date="2021-08-29T12:29:00Z">
        <w:r>
          <w:tab/>
          <w:delText>(ii)</w:delText>
        </w:r>
        <w:r>
          <w:tab/>
          <w:delText>who is at least 18, but under 25, years of age and holds a recreational skipper’s ticket.</w:delText>
        </w:r>
      </w:del>
    </w:p>
    <w:p>
      <w:pPr>
        <w:pStyle w:val="Subsection"/>
        <w:rPr>
          <w:del w:id="258" w:author="Master Repository Process" w:date="2021-08-29T12:29:00Z"/>
        </w:rPr>
      </w:pPr>
      <w:del w:id="259" w:author="Master Repository Process" w:date="2021-08-29T12:29:00Z">
        <w:r>
          <w:tab/>
          <w:delText>(6)</w:delText>
        </w:r>
        <w:r>
          <w:tab/>
          <w:delText>The owner of an RST vessel must not knowingly permit it to be driven in contravention of subregulations (2) to (5).</w:delText>
        </w:r>
      </w:del>
    </w:p>
    <w:p>
      <w:pPr>
        <w:pStyle w:val="Subsection"/>
        <w:keepLines/>
        <w:rPr>
          <w:del w:id="260" w:author="Master Repository Process" w:date="2021-08-29T12:29:00Z"/>
        </w:rPr>
      </w:pPr>
      <w:del w:id="261" w:author="Master Repository Process" w:date="2021-08-29T12:29:00Z">
        <w:r>
          <w:tab/>
          <w:delText>(7)</w:delText>
        </w:r>
        <w:r>
          <w:tab/>
          <w:delText>A person who contravenes this regulation commits an offence.</w:delText>
        </w:r>
      </w:del>
    </w:p>
    <w:p>
      <w:pPr>
        <w:pStyle w:val="Ednotesection"/>
        <w:ind w:left="890" w:hanging="890"/>
      </w:pPr>
      <w:del w:id="262" w:author="Master Repository Process" w:date="2021-08-29T12:29:00Z">
        <w:r>
          <w:tab/>
          <w:delText>[Regulation 47AB inserted in Gazette 10 Feb 2006 p. 669</w:delText>
        </w:r>
      </w:del>
      <w:ins w:id="263" w:author="Master Repository Process" w:date="2021-08-29T12:29:00Z">
        <w:r>
          <w:t>2583</w:t>
        </w:r>
      </w:ins>
      <w:r>
        <w:t>.]</w:t>
      </w:r>
    </w:p>
    <w:p>
      <w:pPr>
        <w:pStyle w:val="Heading5"/>
        <w:keepLines w:val="0"/>
      </w:pPr>
      <w:bookmarkStart w:id="264" w:name="_Toc393969806"/>
      <w:bookmarkStart w:id="265" w:name="_Toc391647520"/>
      <w:r>
        <w:rPr>
          <w:rStyle w:val="CharSectno"/>
        </w:rPr>
        <w:t>47A</w:t>
      </w:r>
      <w:r>
        <w:t>.</w:t>
      </w:r>
      <w:r>
        <w:tab/>
        <w:t>Who may drive motor boat — from 1 April 2008</w:t>
      </w:r>
      <w:bookmarkEnd w:id="264"/>
      <w:bookmarkEnd w:id="26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66" w:name="_Toc393969807"/>
      <w:bookmarkStart w:id="267" w:name="_Toc391647521"/>
      <w:r>
        <w:rPr>
          <w:rStyle w:val="CharSectno"/>
        </w:rPr>
        <w:t>47B</w:t>
      </w:r>
      <w:r>
        <w:rPr>
          <w:iCs/>
        </w:rPr>
        <w:t>.</w:t>
      </w:r>
      <w:r>
        <w:rPr>
          <w:iCs/>
        </w:rPr>
        <w:tab/>
        <w:t>Learner deemed to be directly supervised</w:t>
      </w:r>
      <w:bookmarkEnd w:id="266"/>
      <w:bookmarkEnd w:id="26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68" w:name="_Toc393969808"/>
      <w:bookmarkStart w:id="269" w:name="_Toc391647522"/>
      <w:r>
        <w:rPr>
          <w:rStyle w:val="CharSectno"/>
        </w:rPr>
        <w:t>47C</w:t>
      </w:r>
      <w:r>
        <w:t>.</w:t>
      </w:r>
      <w:r>
        <w:tab/>
        <w:t>Recreational skipper’s ticket</w:t>
      </w:r>
      <w:bookmarkEnd w:id="268"/>
      <w:bookmarkEnd w:id="26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rPr>
          <w:del w:id="270" w:author="Master Repository Process" w:date="2021-08-29T12:29:00Z"/>
        </w:rPr>
      </w:pPr>
      <w:ins w:id="271" w:author="Master Repository Process" w:date="2021-08-29T12:29:00Z">
        <w:r>
          <w:t>[</w:t>
        </w:r>
      </w:ins>
      <w:bookmarkStart w:id="272" w:name="_Toc391647523"/>
      <w:r>
        <w:t>47CA.</w:t>
      </w:r>
      <w:r>
        <w:tab/>
      </w:r>
      <w:del w:id="273" w:author="Master Repository Process" w:date="2021-08-29T12:29:00Z">
        <w:r>
          <w:rPr>
            <w:iCs/>
          </w:rPr>
          <w:delText>Transitional — prior ownership or qualifications</w:delText>
        </w:r>
        <w:bookmarkEnd w:id="272"/>
      </w:del>
    </w:p>
    <w:p>
      <w:pPr>
        <w:pStyle w:val="Subsection"/>
        <w:keepNext/>
        <w:keepLines/>
        <w:rPr>
          <w:del w:id="274" w:author="Master Repository Process" w:date="2021-08-29T12:29:00Z"/>
        </w:rPr>
      </w:pPr>
      <w:del w:id="275" w:author="Master Repository Process" w:date="2021-08-29T12:29:00Z">
        <w:r>
          <w:tab/>
          <w:delText>(1)</w:delText>
        </w:r>
        <w:r>
          <w:tab/>
          <w:delText xml:space="preserve">If a person — </w:delText>
        </w:r>
      </w:del>
    </w:p>
    <w:p>
      <w:pPr>
        <w:pStyle w:val="Indenta"/>
        <w:rPr>
          <w:del w:id="276" w:author="Master Repository Process" w:date="2021-08-29T12:29:00Z"/>
        </w:rPr>
      </w:pPr>
      <w:del w:id="277" w:author="Master Repository Process" w:date="2021-08-29T12:29:00Z">
        <w:r>
          <w:tab/>
          <w:delText>(a)</w:delText>
        </w:r>
        <w:r>
          <w:tab/>
          <w:delText xml:space="preserve">has been the owner, or one of the owners, of a registered vessel for all of the 5 years immediately preceding the commencement date; and </w:delText>
        </w:r>
      </w:del>
    </w:p>
    <w:p>
      <w:pPr>
        <w:pStyle w:val="Indenta"/>
        <w:rPr>
          <w:del w:id="278" w:author="Master Repository Process" w:date="2021-08-29T12:29:00Z"/>
        </w:rPr>
      </w:pPr>
      <w:del w:id="279" w:author="Master Repository Process" w:date="2021-08-29T12:29:00Z">
        <w:r>
          <w:tab/>
          <w:delText>(b)</w:delText>
        </w:r>
        <w:r>
          <w:tab/>
          <w:delText xml:space="preserve">lodges an application for a recreational skipper’s ticket — </w:delText>
        </w:r>
      </w:del>
    </w:p>
    <w:p>
      <w:pPr>
        <w:pStyle w:val="Indenti"/>
        <w:rPr>
          <w:del w:id="280" w:author="Master Repository Process" w:date="2021-08-29T12:29:00Z"/>
        </w:rPr>
      </w:pPr>
      <w:del w:id="281" w:author="Master Repository Process" w:date="2021-08-29T12:29:00Z">
        <w:r>
          <w:tab/>
          <w:delText>(i)</w:delText>
        </w:r>
        <w:r>
          <w:tab/>
          <w:delText>before 1 April 2007; and</w:delText>
        </w:r>
      </w:del>
    </w:p>
    <w:p>
      <w:pPr>
        <w:pStyle w:val="Indenti"/>
        <w:rPr>
          <w:del w:id="282" w:author="Master Repository Process" w:date="2021-08-29T12:29:00Z"/>
        </w:rPr>
      </w:pPr>
      <w:del w:id="283" w:author="Master Repository Process" w:date="2021-08-29T12:29:00Z">
        <w:r>
          <w:tab/>
          <w:delText>(ii)</w:delText>
        </w:r>
        <w:r>
          <w:tab/>
          <w:delText>together with evidence from an examiner that the applicant has a theoretical knowledge of the recreational skipper’s competency requirements,</w:delText>
        </w:r>
      </w:del>
    </w:p>
    <w:p>
      <w:pPr>
        <w:pStyle w:val="Subsection"/>
        <w:rPr>
          <w:del w:id="284" w:author="Master Repository Process" w:date="2021-08-29T12:29:00Z"/>
        </w:rPr>
      </w:pPr>
      <w:del w:id="285" w:author="Master Repository Process" w:date="2021-08-29T12:29:00Z">
        <w:r>
          <w:tab/>
        </w:r>
        <w:r>
          <w:tab/>
          <w:delText>the CEO may accept that ownership and evidence of theoretical knowledge as evidence in satisfaction of the requirement imposed by regulation 47C(1).</w:delText>
        </w:r>
      </w:del>
    </w:p>
    <w:p>
      <w:pPr>
        <w:pStyle w:val="Subsection"/>
        <w:rPr>
          <w:del w:id="286" w:author="Master Repository Process" w:date="2021-08-29T12:29:00Z"/>
        </w:rPr>
      </w:pPr>
      <w:del w:id="287" w:author="Master Repository Process" w:date="2021-08-29T12:29:00Z">
        <w:r>
          <w:tab/>
          <w:delText>(2)</w:delText>
        </w:r>
        <w:r>
          <w:tab/>
          <w:delTex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delText>
        </w:r>
      </w:del>
    </w:p>
    <w:p>
      <w:pPr>
        <w:pStyle w:val="Indenta"/>
        <w:rPr>
          <w:del w:id="288" w:author="Master Repository Process" w:date="2021-08-29T12:29:00Z"/>
        </w:rPr>
      </w:pPr>
      <w:del w:id="289" w:author="Master Repository Process" w:date="2021-08-29T12:29:00Z">
        <w:r>
          <w:tab/>
          <w:delText>(a)</w:delText>
        </w:r>
        <w:r>
          <w:tab/>
          <w:delText>a certificate granted by the CEO certifying that the holder has completed the boating safety course known as “BoatSmart”;</w:delText>
        </w:r>
      </w:del>
    </w:p>
    <w:p>
      <w:pPr>
        <w:pStyle w:val="Indenta"/>
        <w:rPr>
          <w:del w:id="290" w:author="Master Repository Process" w:date="2021-08-29T12:29:00Z"/>
        </w:rPr>
      </w:pPr>
      <w:del w:id="291" w:author="Master Repository Process" w:date="2021-08-29T12:29:00Z">
        <w:r>
          <w:tab/>
          <w:delText>(b)</w:delText>
        </w:r>
        <w:r>
          <w:tab/>
          <w:delText>a National Power Boat Scheme TL3 Certificate granted by the Australian Yachting Federation;</w:delText>
        </w:r>
      </w:del>
    </w:p>
    <w:p>
      <w:pPr>
        <w:pStyle w:val="Indenta"/>
        <w:rPr>
          <w:del w:id="292" w:author="Master Repository Process" w:date="2021-08-29T12:29:00Z"/>
        </w:rPr>
      </w:pPr>
      <w:del w:id="293" w:author="Master Repository Process" w:date="2021-08-29T12:29:00Z">
        <w:r>
          <w:tab/>
          <w:delText>(c)</w:delText>
        </w:r>
        <w:r>
          <w:tab/>
          <w:delText xml:space="preserve">a National Motor Cruising Scheme TL5 Certificate granted by the Australian Yachting Federation. </w:delText>
        </w:r>
      </w:del>
    </w:p>
    <w:p>
      <w:pPr>
        <w:pStyle w:val="Subsection"/>
        <w:keepNext/>
        <w:rPr>
          <w:del w:id="294" w:author="Master Repository Process" w:date="2021-08-29T12:29:00Z"/>
        </w:rPr>
      </w:pPr>
      <w:del w:id="295" w:author="Master Repository Process" w:date="2021-08-29T12:29:00Z">
        <w:r>
          <w:tab/>
          <w:delText>(3)</w:delText>
        </w:r>
        <w:r>
          <w:tab/>
          <w:delText xml:space="preserve">In this regulation — </w:delText>
        </w:r>
      </w:del>
    </w:p>
    <w:p>
      <w:pPr>
        <w:pStyle w:val="Defstart"/>
        <w:rPr>
          <w:del w:id="296" w:author="Master Repository Process" w:date="2021-08-29T12:29:00Z"/>
        </w:rPr>
      </w:pPr>
      <w:del w:id="297" w:author="Master Repository Process" w:date="2021-08-29T12:29:00Z">
        <w:r>
          <w:rPr>
            <w:b/>
            <w:i/>
            <w:iCs/>
          </w:rPr>
          <w:tab/>
        </w:r>
        <w:r>
          <w:rPr>
            <w:rStyle w:val="CharDefText"/>
          </w:rPr>
          <w:delText>commencement date</w:delText>
        </w:r>
        <w:r>
          <w:delText xml:space="preserve"> means the date on which the </w:delText>
        </w:r>
        <w:r>
          <w:rPr>
            <w:i/>
          </w:rPr>
          <w:delText>Navigable Waters Amendment Regulations (No. 2) 2005</w:delText>
        </w:r>
        <w:r>
          <w:delText xml:space="preserve"> came into operation</w:delText>
        </w:r>
        <w:r>
          <w:rPr>
            <w:vertAlign w:val="superscript"/>
          </w:rPr>
          <w:delText> 1</w:delText>
        </w:r>
        <w:r>
          <w:delText>;</w:delText>
        </w:r>
      </w:del>
    </w:p>
    <w:p>
      <w:pPr>
        <w:pStyle w:val="Defstart"/>
        <w:rPr>
          <w:del w:id="298" w:author="Master Repository Process" w:date="2021-08-29T12:29:00Z"/>
        </w:rPr>
      </w:pPr>
      <w:del w:id="299" w:author="Master Repository Process" w:date="2021-08-29T12:29:00Z">
        <w:r>
          <w:rPr>
            <w:b/>
            <w:i/>
            <w:iCs/>
          </w:rPr>
          <w:tab/>
        </w:r>
        <w:r>
          <w:rPr>
            <w:rStyle w:val="CharDefText"/>
          </w:rPr>
          <w:delText>owner</w:delText>
        </w:r>
        <w:r>
          <w:delText xml:space="preserve"> has the meaning given to that term in regulation 45A.</w:delText>
        </w:r>
      </w:del>
    </w:p>
    <w:p>
      <w:pPr>
        <w:pStyle w:val="Ednotesection"/>
        <w:ind w:left="890" w:hanging="890"/>
      </w:pPr>
      <w:del w:id="300" w:author="Master Repository Process" w:date="2021-08-29T12:29:00Z">
        <w:r>
          <w:tab/>
          <w:delText>[Regulation 47CA inserted</w:delText>
        </w:r>
      </w:del>
      <w:ins w:id="301" w:author="Master Repository Process" w:date="2021-08-29T12:29:00Z">
        <w:r>
          <w:t>Deleted</w:t>
        </w:r>
      </w:ins>
      <w:r>
        <w:t xml:space="preserve"> in Gazette </w:t>
      </w:r>
      <w:del w:id="302" w:author="Master Repository Process" w:date="2021-08-29T12:29:00Z">
        <w:r>
          <w:delText>10 Feb 2006</w:delText>
        </w:r>
      </w:del>
      <w:ins w:id="303" w:author="Master Repository Process" w:date="2021-08-29T12:29:00Z">
        <w:r>
          <w:t>25 Jul 2014</w:t>
        </w:r>
      </w:ins>
      <w:r>
        <w:t xml:space="preserve"> p. </w:t>
      </w:r>
      <w:del w:id="304" w:author="Master Repository Process" w:date="2021-08-29T12:29:00Z">
        <w:r>
          <w:delText>672</w:delText>
        </w:r>
      </w:del>
      <w:ins w:id="305" w:author="Master Repository Process" w:date="2021-08-29T12:29:00Z">
        <w:r>
          <w:t>2583</w:t>
        </w:r>
      </w:ins>
      <w:r>
        <w:t>.]</w:t>
      </w:r>
    </w:p>
    <w:p>
      <w:pPr>
        <w:pStyle w:val="Heading5"/>
      </w:pPr>
      <w:bookmarkStart w:id="306" w:name="_Toc393969809"/>
      <w:bookmarkStart w:id="307" w:name="_Toc391647524"/>
      <w:r>
        <w:rPr>
          <w:rStyle w:val="CharSectno"/>
        </w:rPr>
        <w:t>47D</w:t>
      </w:r>
      <w:r>
        <w:t>.</w:t>
      </w:r>
      <w:r>
        <w:tab/>
        <w:t>Recreational skipper’s ticket, conditions on</w:t>
      </w:r>
      <w:bookmarkEnd w:id="306"/>
      <w:bookmarkEnd w:id="30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308" w:name="_Toc393969810"/>
      <w:bookmarkStart w:id="309" w:name="_Toc391647525"/>
      <w:r>
        <w:rPr>
          <w:rStyle w:val="CharSectno"/>
        </w:rPr>
        <w:t>47E</w:t>
      </w:r>
      <w:r>
        <w:t>.</w:t>
      </w:r>
      <w:r>
        <w:tab/>
        <w:t>Interstate or overseas ticket valid for 3 months</w:t>
      </w:r>
      <w:bookmarkEnd w:id="308"/>
      <w:bookmarkEnd w:id="30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310" w:name="_Toc393969811"/>
      <w:bookmarkStart w:id="311" w:name="_Toc391647526"/>
      <w:r>
        <w:rPr>
          <w:rStyle w:val="CharSectno"/>
        </w:rPr>
        <w:t>47F</w:t>
      </w:r>
      <w:r>
        <w:t>.</w:t>
      </w:r>
      <w:r>
        <w:tab/>
        <w:t>Exemptions</w:t>
      </w:r>
      <w:bookmarkEnd w:id="310"/>
      <w:bookmarkEnd w:id="311"/>
    </w:p>
    <w:p>
      <w:pPr>
        <w:pStyle w:val="Subsection"/>
      </w:pPr>
      <w:r>
        <w:tab/>
        <w:t>(1)</w:t>
      </w:r>
      <w:r>
        <w:tab/>
        <w:t>The CEO may exempt a person or class of persons from all or any of the provisions of regulation </w:t>
      </w:r>
      <w:del w:id="312" w:author="Master Repository Process" w:date="2021-08-29T12:29:00Z">
        <w:r>
          <w:delText xml:space="preserve">47AA, 47AB or </w:delText>
        </w:r>
      </w:del>
      <w:r>
        <w:t>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A provision of regulation </w:t>
      </w:r>
      <w:del w:id="313" w:author="Master Repository Process" w:date="2021-08-29T12:29:00Z">
        <w:r>
          <w:delText xml:space="preserve">47AA, 47AB or </w:delText>
        </w:r>
      </w:del>
      <w:r>
        <w:t xml:space="preserve">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w:t>
      </w:r>
      <w:del w:id="314" w:author="Master Repository Process" w:date="2021-08-29T12:29:00Z">
        <w:r>
          <w:delText>673</w:delText>
        </w:r>
      </w:del>
      <w:ins w:id="315" w:author="Master Repository Process" w:date="2021-08-29T12:29:00Z">
        <w:r>
          <w:t>673; amended in Gazette 25 Jul 2014 p. 2583</w:t>
        </w:r>
      </w:ins>
      <w:r>
        <w:t>.]</w:t>
      </w:r>
    </w:p>
    <w:p>
      <w:pPr>
        <w:pStyle w:val="Heading5"/>
        <w:spacing w:before="260"/>
      </w:pPr>
      <w:bookmarkStart w:id="316" w:name="_Toc393969812"/>
      <w:bookmarkStart w:id="317" w:name="_Toc391647527"/>
      <w:r>
        <w:rPr>
          <w:rStyle w:val="CharSectno"/>
        </w:rPr>
        <w:t>47G</w:t>
      </w:r>
      <w:r>
        <w:t>.</w:t>
      </w:r>
      <w:r>
        <w:tab/>
        <w:t>Recreational skipper’s ticket, CEO may refuse, cancel or suspend</w:t>
      </w:r>
      <w:bookmarkEnd w:id="316"/>
      <w:bookmarkEnd w:id="31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318" w:name="_Toc393969813"/>
      <w:bookmarkStart w:id="319" w:name="_Toc391647528"/>
      <w:r>
        <w:rPr>
          <w:rStyle w:val="CharSectno"/>
        </w:rPr>
        <w:t>47H</w:t>
      </w:r>
      <w:r>
        <w:rPr>
          <w:iCs/>
        </w:rPr>
        <w:t>.</w:t>
      </w:r>
      <w:r>
        <w:rPr>
          <w:iCs/>
        </w:rPr>
        <w:tab/>
        <w:t>Ticket</w:t>
      </w:r>
      <w:r>
        <w:t xml:space="preserve"> </w:t>
      </w:r>
      <w:r>
        <w:rPr>
          <w:iCs/>
        </w:rPr>
        <w:t>to be produced on request</w:t>
      </w:r>
      <w:bookmarkEnd w:id="318"/>
      <w:bookmarkEnd w:id="31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320" w:name="_Toc393969814"/>
      <w:bookmarkStart w:id="321" w:name="_Toc391647529"/>
      <w:r>
        <w:rPr>
          <w:rStyle w:val="CharSectno"/>
        </w:rPr>
        <w:t>47I</w:t>
      </w:r>
      <w:r>
        <w:rPr>
          <w:iCs/>
        </w:rPr>
        <w:t>.</w:t>
      </w:r>
      <w:r>
        <w:rPr>
          <w:iCs/>
        </w:rPr>
        <w:tab/>
        <w:t xml:space="preserve">Ticket </w:t>
      </w:r>
      <w:r>
        <w:t>holder to notify change of details</w:t>
      </w:r>
      <w:bookmarkEnd w:id="320"/>
      <w:bookmarkEnd w:id="32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322" w:name="_Toc393969815"/>
      <w:bookmarkStart w:id="323" w:name="_Toc391647530"/>
      <w:r>
        <w:rPr>
          <w:rStyle w:val="CharSectno"/>
        </w:rPr>
        <w:t>48</w:t>
      </w:r>
      <w:r>
        <w:rPr>
          <w:snapToGrid w:val="0"/>
        </w:rPr>
        <w:t>.</w:t>
      </w:r>
      <w:r>
        <w:rPr>
          <w:snapToGrid w:val="0"/>
        </w:rPr>
        <w:tab/>
        <w:t>Limitation of speed</w:t>
      </w:r>
      <w:bookmarkEnd w:id="322"/>
      <w:bookmarkEnd w:id="323"/>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324" w:name="_Toc393969816"/>
      <w:bookmarkStart w:id="325" w:name="_Toc391647531"/>
      <w:r>
        <w:rPr>
          <w:rStyle w:val="CharSectno"/>
        </w:rPr>
        <w:t>48A</w:t>
      </w:r>
      <w:r>
        <w:rPr>
          <w:snapToGrid w:val="0"/>
        </w:rPr>
        <w:t>.</w:t>
      </w:r>
      <w:r>
        <w:rPr>
          <w:snapToGrid w:val="0"/>
        </w:rPr>
        <w:tab/>
        <w:t>Areas for speed boats and water ski</w:t>
      </w:r>
      <w:r>
        <w:rPr>
          <w:snapToGrid w:val="0"/>
        </w:rPr>
        <w:noBreakHyphen/>
        <w:t>ing</w:t>
      </w:r>
      <w:bookmarkEnd w:id="324"/>
      <w:bookmarkEnd w:id="32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326" w:name="_Toc393969817"/>
      <w:bookmarkStart w:id="327" w:name="_Toc391647532"/>
      <w:r>
        <w:rPr>
          <w:rStyle w:val="CharSectno"/>
        </w:rPr>
        <w:t>49</w:t>
      </w:r>
      <w:r>
        <w:rPr>
          <w:snapToGrid w:val="0"/>
        </w:rPr>
        <w:t>.</w:t>
      </w:r>
      <w:r>
        <w:rPr>
          <w:snapToGrid w:val="0"/>
        </w:rPr>
        <w:tab/>
        <w:t>Driver to be accompanied and to be alert</w:t>
      </w:r>
      <w:bookmarkEnd w:id="326"/>
      <w:bookmarkEnd w:id="327"/>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328" w:name="_Toc393969818"/>
      <w:bookmarkStart w:id="329" w:name="_Toc391647533"/>
      <w:r>
        <w:rPr>
          <w:rStyle w:val="CharSectno"/>
        </w:rPr>
        <w:t>49C</w:t>
      </w:r>
      <w:r>
        <w:rPr>
          <w:snapToGrid w:val="0"/>
        </w:rPr>
        <w:t>.</w:t>
      </w:r>
      <w:r>
        <w:rPr>
          <w:snapToGrid w:val="0"/>
        </w:rPr>
        <w:tab/>
        <w:t>Driving speed boats behind skiers</w:t>
      </w:r>
      <w:bookmarkEnd w:id="328"/>
      <w:bookmarkEnd w:id="329"/>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330" w:name="_Toc393969819"/>
      <w:bookmarkStart w:id="331" w:name="_Toc391647534"/>
      <w:r>
        <w:rPr>
          <w:rStyle w:val="CharSectno"/>
        </w:rPr>
        <w:t>49D</w:t>
      </w:r>
      <w:r>
        <w:rPr>
          <w:snapToGrid w:val="0"/>
        </w:rPr>
        <w:t>.</w:t>
      </w:r>
      <w:r>
        <w:rPr>
          <w:snapToGrid w:val="0"/>
        </w:rPr>
        <w:tab/>
        <w:t>Right of way when landing a water skier</w:t>
      </w:r>
      <w:bookmarkEnd w:id="330"/>
      <w:bookmarkEnd w:id="331"/>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332" w:name="_Toc393969820"/>
      <w:bookmarkStart w:id="333" w:name="_Toc391647535"/>
      <w:r>
        <w:rPr>
          <w:rStyle w:val="CharSectno"/>
        </w:rPr>
        <w:t>49E</w:t>
      </w:r>
      <w:r>
        <w:rPr>
          <w:snapToGrid w:val="0"/>
        </w:rPr>
        <w:t>.</w:t>
      </w:r>
      <w:r>
        <w:rPr>
          <w:snapToGrid w:val="0"/>
        </w:rPr>
        <w:tab/>
        <w:t>Ski ropes</w:t>
      </w:r>
      <w:bookmarkEnd w:id="332"/>
      <w:bookmarkEnd w:id="333"/>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334" w:name="_Toc393969821"/>
      <w:bookmarkStart w:id="335" w:name="_Toc391647536"/>
      <w:r>
        <w:rPr>
          <w:rStyle w:val="CharSectno"/>
        </w:rPr>
        <w:t>49F</w:t>
      </w:r>
      <w:r>
        <w:rPr>
          <w:snapToGrid w:val="0"/>
        </w:rPr>
        <w:t>.</w:t>
      </w:r>
      <w:r>
        <w:rPr>
          <w:snapToGrid w:val="0"/>
        </w:rPr>
        <w:tab/>
        <w:t>Towing trick water skiers</w:t>
      </w:r>
      <w:bookmarkEnd w:id="334"/>
      <w:bookmarkEnd w:id="33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336" w:name="_Toc393969822"/>
      <w:bookmarkStart w:id="337" w:name="_Toc391647537"/>
      <w:r>
        <w:rPr>
          <w:rStyle w:val="CharSectno"/>
        </w:rPr>
        <w:t>49G</w:t>
      </w:r>
      <w:r>
        <w:rPr>
          <w:snapToGrid w:val="0"/>
        </w:rPr>
        <w:t>.</w:t>
      </w:r>
      <w:r>
        <w:rPr>
          <w:snapToGrid w:val="0"/>
        </w:rPr>
        <w:tab/>
        <w:t>Towing skiers near landing or take</w:t>
      </w:r>
      <w:r>
        <w:rPr>
          <w:snapToGrid w:val="0"/>
        </w:rPr>
        <w:noBreakHyphen/>
        <w:t>off areas</w:t>
      </w:r>
      <w:bookmarkEnd w:id="336"/>
      <w:bookmarkEnd w:id="33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338" w:name="_Toc393969823"/>
      <w:bookmarkStart w:id="339" w:name="_Toc391647538"/>
      <w:r>
        <w:rPr>
          <w:rStyle w:val="CharSectno"/>
        </w:rPr>
        <w:t>49H</w:t>
      </w:r>
      <w:r>
        <w:rPr>
          <w:snapToGrid w:val="0"/>
        </w:rPr>
        <w:t>.</w:t>
      </w:r>
      <w:r>
        <w:rPr>
          <w:snapToGrid w:val="0"/>
        </w:rPr>
        <w:tab/>
        <w:t>Ski line to be retrieved</w:t>
      </w:r>
      <w:bookmarkEnd w:id="338"/>
      <w:bookmarkEnd w:id="339"/>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340" w:name="_Toc393969824"/>
      <w:bookmarkStart w:id="341" w:name="_Toc391647539"/>
      <w:r>
        <w:rPr>
          <w:rStyle w:val="CharSectno"/>
        </w:rPr>
        <w:t>49I</w:t>
      </w:r>
      <w:r>
        <w:rPr>
          <w:snapToGrid w:val="0"/>
        </w:rPr>
        <w:t>.</w:t>
      </w:r>
      <w:r>
        <w:rPr>
          <w:snapToGrid w:val="0"/>
        </w:rPr>
        <w:tab/>
        <w:t>Driver of speed boat not to approach shore where skier has landed</w:t>
      </w:r>
      <w:bookmarkEnd w:id="340"/>
      <w:bookmarkEnd w:id="34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342" w:name="_Toc393969825"/>
      <w:bookmarkStart w:id="343" w:name="_Toc391647540"/>
      <w:r>
        <w:rPr>
          <w:rStyle w:val="CharSectno"/>
        </w:rPr>
        <w:t>49J</w:t>
      </w:r>
      <w:r>
        <w:rPr>
          <w:snapToGrid w:val="0"/>
        </w:rPr>
        <w:t>.</w:t>
      </w:r>
      <w:r>
        <w:rPr>
          <w:snapToGrid w:val="0"/>
        </w:rPr>
        <w:tab/>
        <w:t>Sitting on gunwale or back of driver’s seat prohibited</w:t>
      </w:r>
      <w:bookmarkEnd w:id="342"/>
      <w:bookmarkEnd w:id="34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344" w:name="_Toc393969826"/>
      <w:bookmarkStart w:id="345" w:name="_Toc391647541"/>
      <w:r>
        <w:rPr>
          <w:rStyle w:val="CharSectno"/>
        </w:rPr>
        <w:t>49K</w:t>
      </w:r>
      <w:r>
        <w:rPr>
          <w:snapToGrid w:val="0"/>
        </w:rPr>
        <w:t>.</w:t>
      </w:r>
      <w:r>
        <w:rPr>
          <w:snapToGrid w:val="0"/>
        </w:rPr>
        <w:tab/>
        <w:t>Water skis to be retrieved immediately</w:t>
      </w:r>
      <w:bookmarkEnd w:id="344"/>
      <w:bookmarkEnd w:id="34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346" w:name="_Toc393969827"/>
      <w:bookmarkStart w:id="347" w:name="_Toc39164754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346"/>
      <w:bookmarkEnd w:id="347"/>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348" w:name="_Toc393969828"/>
      <w:bookmarkStart w:id="349" w:name="_Toc391647543"/>
      <w:r>
        <w:rPr>
          <w:rStyle w:val="CharSectno"/>
        </w:rPr>
        <w:t>50</w:t>
      </w:r>
      <w:r>
        <w:rPr>
          <w:snapToGrid w:val="0"/>
        </w:rPr>
        <w:t>.</w:t>
      </w:r>
      <w:r>
        <w:rPr>
          <w:snapToGrid w:val="0"/>
        </w:rPr>
        <w:tab/>
        <w:t>Towing of water skier prohibited at certain times</w:t>
      </w:r>
      <w:bookmarkEnd w:id="348"/>
      <w:bookmarkEnd w:id="34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350" w:name="_Toc393969829"/>
      <w:bookmarkStart w:id="351" w:name="_Toc391647544"/>
      <w:r>
        <w:rPr>
          <w:rStyle w:val="CharSectno"/>
        </w:rPr>
        <w:t>50A</w:t>
      </w:r>
      <w:r>
        <w:rPr>
          <w:snapToGrid w:val="0"/>
        </w:rPr>
        <w:t>.</w:t>
      </w:r>
      <w:r>
        <w:rPr>
          <w:snapToGrid w:val="0"/>
        </w:rPr>
        <w:tab/>
        <w:t>Freestyle driving, surfing and wave jumping on personal watercraft, restrictions on</w:t>
      </w:r>
      <w:bookmarkEnd w:id="350"/>
      <w:bookmarkEnd w:id="35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352" w:name="_Toc393969830"/>
      <w:bookmarkStart w:id="353" w:name="_Toc391647545"/>
      <w:r>
        <w:rPr>
          <w:rStyle w:val="CharSectno"/>
        </w:rPr>
        <w:t>50B</w:t>
      </w:r>
      <w:r>
        <w:rPr>
          <w:snapToGrid w:val="0"/>
        </w:rPr>
        <w:t>.</w:t>
      </w:r>
      <w:r>
        <w:rPr>
          <w:snapToGrid w:val="0"/>
        </w:rPr>
        <w:tab/>
        <w:t>Personal flotation device to be worn by the driver and passenger of a personal watercraft</w:t>
      </w:r>
      <w:bookmarkEnd w:id="352"/>
      <w:bookmarkEnd w:id="353"/>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rPr>
          <w:ins w:id="354" w:author="Master Repository Process" w:date="2021-08-29T12:29:00Z"/>
        </w:rPr>
      </w:pPr>
      <w:bookmarkStart w:id="355" w:name="_Toc393456390"/>
      <w:bookmarkStart w:id="356" w:name="_Toc393969831"/>
      <w:del w:id="357" w:author="Master Repository Process" w:date="2021-08-29T12:29:00Z">
        <w:r>
          <w:delText>[</w:delText>
        </w:r>
      </w:del>
      <w:r>
        <w:rPr>
          <w:rStyle w:val="CharSectno"/>
        </w:rPr>
        <w:t>50C</w:t>
      </w:r>
      <w:del w:id="358" w:author="Master Repository Process" w:date="2021-08-29T12:29:00Z">
        <w:r>
          <w:delText xml:space="preserve">, </w:delText>
        </w:r>
      </w:del>
      <w:ins w:id="359" w:author="Master Repository Process" w:date="2021-08-29T12:29:00Z">
        <w:r>
          <w:t>.</w:t>
        </w:r>
        <w:r>
          <w:tab/>
          <w:t>Restrictions on sailboard riding</w:t>
        </w:r>
        <w:bookmarkEnd w:id="355"/>
        <w:bookmarkEnd w:id="356"/>
      </w:ins>
    </w:p>
    <w:p>
      <w:pPr>
        <w:pStyle w:val="Subsection"/>
        <w:rPr>
          <w:ins w:id="360" w:author="Master Repository Process" w:date="2021-08-29T12:29:00Z"/>
        </w:rPr>
      </w:pPr>
      <w:ins w:id="361" w:author="Master Repository Process" w:date="2021-08-29T12:29:00Z">
        <w:r>
          <w:tab/>
          <w:t>(1)</w:t>
        </w:r>
        <w:r>
          <w:tab/>
          <w:t xml:space="preserve">The chief executive officer may, by notice published in the </w:t>
        </w:r>
        <w:r>
          <w:rPr>
            <w:i/>
          </w:rPr>
          <w:t>Gazette</w:t>
        </w:r>
        <w:r>
          <w:t xml:space="preserve"> — </w:t>
        </w:r>
      </w:ins>
    </w:p>
    <w:p>
      <w:pPr>
        <w:pStyle w:val="Indenta"/>
        <w:rPr>
          <w:ins w:id="362" w:author="Master Repository Process" w:date="2021-08-29T12:29:00Z"/>
        </w:rPr>
      </w:pPr>
      <w:ins w:id="363" w:author="Master Repository Process" w:date="2021-08-29T12:29:00Z">
        <w:r>
          <w:tab/>
          <w:t>(a)</w:t>
        </w:r>
        <w:r>
          <w:tab/>
          <w:t>define and set aside any area of navigable waters where sailboard riding is prohibited;</w:t>
        </w:r>
      </w:ins>
    </w:p>
    <w:p>
      <w:pPr>
        <w:pStyle w:val="Indenta"/>
        <w:rPr>
          <w:ins w:id="364" w:author="Master Repository Process" w:date="2021-08-29T12:29:00Z"/>
        </w:rPr>
      </w:pPr>
      <w:ins w:id="365" w:author="Master Repository Process" w:date="2021-08-29T12:29:00Z">
        <w:r>
          <w:tab/>
          <w:t>(b)</w:t>
        </w:r>
        <w:r>
          <w:tab/>
          <w:t>vary or cancel any previous notice under this subregulation.</w:t>
        </w:r>
      </w:ins>
    </w:p>
    <w:p>
      <w:pPr>
        <w:pStyle w:val="Subsection"/>
        <w:rPr>
          <w:ins w:id="366" w:author="Master Repository Process" w:date="2021-08-29T12:29:00Z"/>
        </w:rPr>
      </w:pPr>
      <w:ins w:id="367" w:author="Master Repository Process" w:date="2021-08-29T12:29:00Z">
        <w:r>
          <w:tab/>
          <w:t>(2)</w:t>
        </w:r>
        <w:r>
          <w:tab/>
          <w:t>A person must not engage in sailboard riding in an area defined and set aside by the chief executive officer under subregulation (1).</w:t>
        </w:r>
      </w:ins>
    </w:p>
    <w:p>
      <w:pPr>
        <w:pStyle w:val="Subsection"/>
        <w:rPr>
          <w:ins w:id="368" w:author="Master Repository Process" w:date="2021-08-29T12:29:00Z"/>
        </w:rPr>
      </w:pPr>
      <w:ins w:id="369" w:author="Master Repository Process" w:date="2021-08-29T12:29:00Z">
        <w:r>
          <w:tab/>
          <w:t>(3)</w:t>
        </w:r>
        <w:r>
          <w:tab/>
          <w:t>A person who contravenes subregulation (2) commits an offence.</w:t>
        </w:r>
      </w:ins>
    </w:p>
    <w:p>
      <w:pPr>
        <w:pStyle w:val="Footnotesection"/>
        <w:rPr>
          <w:ins w:id="370" w:author="Master Repository Process" w:date="2021-08-29T12:29:00Z"/>
        </w:rPr>
      </w:pPr>
      <w:ins w:id="371" w:author="Master Repository Process" w:date="2021-08-29T12:29:00Z">
        <w:r>
          <w:tab/>
          <w:t xml:space="preserve">[Regulation 50C inserted in Gazette 25 Jul 2014 p. 2583.] </w:t>
        </w:r>
      </w:ins>
    </w:p>
    <w:p>
      <w:pPr>
        <w:pStyle w:val="Ednotesection"/>
      </w:pPr>
      <w:ins w:id="372" w:author="Master Repository Process" w:date="2021-08-29T12:29:00Z">
        <w:r>
          <w:t>[</w:t>
        </w:r>
      </w:ins>
      <w:r>
        <w:rPr>
          <w:b/>
        </w:rPr>
        <w:t>50D.</w:t>
      </w:r>
      <w:r>
        <w:rPr>
          <w:b/>
        </w:rPr>
        <w:tab/>
      </w:r>
      <w:r>
        <w:t>Deleted in Gazette 19 Dec 1962 p. 4017.]</w:t>
      </w:r>
    </w:p>
    <w:p>
      <w:pPr>
        <w:pStyle w:val="Heading5"/>
        <w:rPr>
          <w:snapToGrid w:val="0"/>
        </w:rPr>
      </w:pPr>
      <w:bookmarkStart w:id="373" w:name="_Toc393969832"/>
      <w:bookmarkStart w:id="374" w:name="_Toc391647546"/>
      <w:r>
        <w:rPr>
          <w:rStyle w:val="CharSectno"/>
        </w:rPr>
        <w:t>51</w:t>
      </w:r>
      <w:r>
        <w:rPr>
          <w:snapToGrid w:val="0"/>
        </w:rPr>
        <w:t>.</w:t>
      </w:r>
      <w:r>
        <w:rPr>
          <w:snapToGrid w:val="0"/>
        </w:rPr>
        <w:tab/>
        <w:t>Silencers on motor boats</w:t>
      </w:r>
      <w:bookmarkEnd w:id="373"/>
      <w:bookmarkEnd w:id="37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75" w:name="_Toc393969833"/>
      <w:bookmarkStart w:id="376" w:name="_Toc391647547"/>
      <w:r>
        <w:rPr>
          <w:rStyle w:val="CharSectno"/>
        </w:rPr>
        <w:t>51A</w:t>
      </w:r>
      <w:r>
        <w:rPr>
          <w:snapToGrid w:val="0"/>
        </w:rPr>
        <w:t>.</w:t>
      </w:r>
      <w:r>
        <w:rPr>
          <w:snapToGrid w:val="0"/>
        </w:rPr>
        <w:tab/>
        <w:t>Motor boats not to emit smoke or vapour</w:t>
      </w:r>
      <w:bookmarkEnd w:id="375"/>
      <w:bookmarkEnd w:id="376"/>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377" w:name="_Toc393969834"/>
      <w:bookmarkStart w:id="378" w:name="_Toc391647548"/>
      <w:r>
        <w:rPr>
          <w:rStyle w:val="CharSectno"/>
        </w:rPr>
        <w:t>51C</w:t>
      </w:r>
      <w:r>
        <w:rPr>
          <w:snapToGrid w:val="0"/>
        </w:rPr>
        <w:t>.</w:t>
      </w:r>
      <w:r>
        <w:rPr>
          <w:snapToGrid w:val="0"/>
        </w:rPr>
        <w:tab/>
        <w:t>Organized races, displays, regattas and aquatic sports</w:t>
      </w:r>
      <w:bookmarkEnd w:id="377"/>
      <w:bookmarkEnd w:id="378"/>
      <w:r>
        <w:rPr>
          <w:snapToGrid w:val="0"/>
        </w:rPr>
        <w:t xml:space="preserve"> </w:t>
      </w:r>
    </w:p>
    <w:p>
      <w:pPr>
        <w:pStyle w:val="Subsection"/>
        <w:rPr>
          <w:snapToGrid w:val="0"/>
        </w:rPr>
      </w:pPr>
      <w:r>
        <w:tab/>
      </w:r>
      <w:ins w:id="379" w:author="Master Repository Process" w:date="2021-08-29T12:29:00Z">
        <w:r>
          <w:t>(1)</w:t>
        </w:r>
      </w:ins>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rPr>
          <w:ins w:id="380" w:author="Master Repository Process" w:date="2021-08-29T12:29:00Z"/>
        </w:rPr>
      </w:pPr>
      <w:ins w:id="381" w:author="Master Repository Process" w:date="2021-08-29T12:29:00Z">
        <w:r>
          <w:tab/>
          <w:t>(2)</w:t>
        </w:r>
        <w:r>
          <w:tab/>
          <w:t xml:space="preserve">For the purposes of subregulation (1) — </w:t>
        </w:r>
      </w:ins>
    </w:p>
    <w:p>
      <w:pPr>
        <w:pStyle w:val="Indenta"/>
        <w:rPr>
          <w:ins w:id="382" w:author="Master Repository Process" w:date="2021-08-29T12:29:00Z"/>
        </w:rPr>
      </w:pPr>
      <w:ins w:id="383" w:author="Master Repository Process" w:date="2021-08-29T12:29:00Z">
        <w:r>
          <w:tab/>
          <w:t>(a)</w:t>
        </w:r>
        <w:r>
          <w:tab/>
          <w:t>a sailboard is to be taken to be a vessel; and</w:t>
        </w:r>
      </w:ins>
    </w:p>
    <w:p>
      <w:pPr>
        <w:pStyle w:val="Indenta"/>
        <w:rPr>
          <w:ins w:id="384" w:author="Master Repository Process" w:date="2021-08-29T12:29:00Z"/>
        </w:rPr>
      </w:pPr>
      <w:ins w:id="385" w:author="Master Repository Process" w:date="2021-08-29T12:29:00Z">
        <w:r>
          <w:tab/>
          <w:t>(b)</w:t>
        </w:r>
        <w:r>
          <w:tab/>
          <w:t>a recreational paddle craft that is not a vessel is to be taken to be a vessel.</w:t>
        </w:r>
      </w:ins>
    </w:p>
    <w:p>
      <w:pPr>
        <w:pStyle w:val="Footnotesection"/>
      </w:pPr>
      <w:r>
        <w:tab/>
        <w:t>[Regulation 51C inserted in Gazette 19 Dec 1962 p. 4017; amended in Gazette 25 Nov 2011 p. 4874</w:t>
      </w:r>
      <w:ins w:id="386" w:author="Master Repository Process" w:date="2021-08-29T12:29:00Z">
        <w:r>
          <w:t>; 25 Jul 2014 p. 2583</w:t>
        </w:r>
      </w:ins>
      <w:r>
        <w:t xml:space="preserve">.] </w:t>
      </w:r>
    </w:p>
    <w:p>
      <w:pPr>
        <w:pStyle w:val="Heading5"/>
        <w:rPr>
          <w:snapToGrid w:val="0"/>
        </w:rPr>
      </w:pPr>
      <w:bookmarkStart w:id="387" w:name="_Toc393969835"/>
      <w:bookmarkStart w:id="388" w:name="_Toc391647549"/>
      <w:r>
        <w:rPr>
          <w:rStyle w:val="CharSectno"/>
        </w:rPr>
        <w:t>51D</w:t>
      </w:r>
      <w:r>
        <w:rPr>
          <w:snapToGrid w:val="0"/>
        </w:rPr>
        <w:t>.</w:t>
      </w:r>
      <w:r>
        <w:rPr>
          <w:snapToGrid w:val="0"/>
        </w:rPr>
        <w:tab/>
        <w:t>Certain vessels to be equipped with bilge pumps</w:t>
      </w:r>
      <w:bookmarkEnd w:id="387"/>
      <w:bookmarkEnd w:id="388"/>
      <w:r>
        <w:rPr>
          <w:snapToGrid w:val="0"/>
        </w:rPr>
        <w:t xml:space="preserve"> </w:t>
      </w:r>
    </w:p>
    <w:p>
      <w:pPr>
        <w:pStyle w:val="Subsection"/>
        <w:rPr>
          <w:ins w:id="389" w:author="Master Repository Process" w:date="2021-08-29T12:29:00Z"/>
        </w:rPr>
      </w:pPr>
      <w:ins w:id="390" w:author="Master Repository Process" w:date="2021-08-29T12:29:00Z">
        <w:r>
          <w:tab/>
          <w:t>(1A)</w:t>
        </w:r>
        <w:r>
          <w:tab/>
          <w:t xml:space="preserve">This regulation does not apply to a recreational paddle craft that is a vessel if — </w:t>
        </w:r>
      </w:ins>
    </w:p>
    <w:p>
      <w:pPr>
        <w:pStyle w:val="Indenta"/>
        <w:rPr>
          <w:ins w:id="391" w:author="Master Repository Process" w:date="2021-08-29T12:29:00Z"/>
        </w:rPr>
      </w:pPr>
      <w:ins w:id="392" w:author="Master Repository Process" w:date="2021-08-29T12:29:00Z">
        <w:r>
          <w:tab/>
          <w:t>(a)</w:t>
        </w:r>
        <w:r>
          <w:tab/>
          <w:t>it is being used within 400 m of any shore; or</w:t>
        </w:r>
      </w:ins>
    </w:p>
    <w:p>
      <w:pPr>
        <w:pStyle w:val="Indenta"/>
        <w:rPr>
          <w:ins w:id="393" w:author="Master Repository Process" w:date="2021-08-29T12:29:00Z"/>
        </w:rPr>
      </w:pPr>
      <w:ins w:id="394" w:author="Master Repository Process" w:date="2021-08-29T12:29:00Z">
        <w:r>
          <w:tab/>
          <w:t>(b)</w:t>
        </w:r>
        <w:r>
          <w:tab/>
          <w:t>it is self</w:t>
        </w:r>
        <w:r>
          <w:noBreakHyphen/>
          <w:t>draining.</w:t>
        </w:r>
      </w:ins>
    </w:p>
    <w:p>
      <w:pPr>
        <w:pStyle w:val="Subsection"/>
        <w:rPr>
          <w:ins w:id="395" w:author="Master Repository Process" w:date="2021-08-29T12:29:00Z"/>
        </w:rPr>
      </w:pPr>
      <w:ins w:id="396" w:author="Master Repository Process" w:date="2021-08-29T12:29:00Z">
        <w:r>
          <w:tab/>
          <w:t>(1B)</w:t>
        </w:r>
        <w:r>
          <w:tab/>
          <w:t xml:space="preserve">In subregulation (1A) — </w:t>
        </w:r>
      </w:ins>
    </w:p>
    <w:p>
      <w:pPr>
        <w:pStyle w:val="Defstart"/>
        <w:rPr>
          <w:ins w:id="397" w:author="Master Repository Process" w:date="2021-08-29T12:29:00Z"/>
        </w:rPr>
      </w:pPr>
      <w:ins w:id="398" w:author="Master Repository Process" w:date="2021-08-29T12:29:00Z">
        <w:r>
          <w:tab/>
        </w:r>
        <w:r>
          <w:rPr>
            <w:rStyle w:val="CharDefText"/>
          </w:rPr>
          <w:t>shore</w:t>
        </w:r>
        <w:r>
          <w:t xml:space="preserve"> includes a jetty, wharf or similar structure connected to the shore.</w:t>
        </w:r>
      </w:ins>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[Regulation 51D inserted in Gazette 31 Dec 1993 p. 6913</w:t>
      </w:r>
      <w:ins w:id="399" w:author="Master Repository Process" w:date="2021-08-29T12:29:00Z">
        <w:r>
          <w:t>; amended in Gazette 25 Jul 2014 p. 2584</w:t>
        </w:r>
      </w:ins>
      <w:r>
        <w:t xml:space="preserve">.] </w:t>
      </w:r>
    </w:p>
    <w:p>
      <w:pPr>
        <w:pStyle w:val="Heading5"/>
        <w:rPr>
          <w:snapToGrid w:val="0"/>
        </w:rPr>
      </w:pPr>
      <w:bookmarkStart w:id="400" w:name="_Toc393969836"/>
      <w:bookmarkStart w:id="401" w:name="_Toc391647550"/>
      <w:r>
        <w:rPr>
          <w:rStyle w:val="CharSectno"/>
        </w:rPr>
        <w:t>52</w:t>
      </w:r>
      <w:r>
        <w:rPr>
          <w:snapToGrid w:val="0"/>
        </w:rPr>
        <w:t>.</w:t>
      </w:r>
      <w:r>
        <w:rPr>
          <w:snapToGrid w:val="0"/>
        </w:rPr>
        <w:tab/>
        <w:t>Certain vessels to be equipped with fire extinguishers</w:t>
      </w:r>
      <w:bookmarkEnd w:id="400"/>
      <w:bookmarkEnd w:id="40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402" w:name="_Toc393969837"/>
      <w:bookmarkStart w:id="403" w:name="_Toc391647551"/>
      <w:r>
        <w:rPr>
          <w:rStyle w:val="CharSectno"/>
        </w:rPr>
        <w:t>52A</w:t>
      </w:r>
      <w:r>
        <w:rPr>
          <w:snapToGrid w:val="0"/>
        </w:rPr>
        <w:t>.</w:t>
      </w:r>
      <w:r>
        <w:rPr>
          <w:snapToGrid w:val="0"/>
        </w:rPr>
        <w:tab/>
        <w:t>Vessels to be equipped with personal flotation devices or life jackets</w:t>
      </w:r>
      <w:bookmarkEnd w:id="402"/>
      <w:bookmarkEnd w:id="40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pPr>
      <w:r>
        <w:tab/>
        <w:t>(2)</w:t>
      </w:r>
      <w:r>
        <w:tab/>
        <w:t>Subregulation (1) does not apply to —</w:t>
      </w:r>
      <w:del w:id="404" w:author="Master Repository Process" w:date="2021-08-29T12:29:00Z">
        <w:r>
          <w:rPr>
            <w:snapToGrid w:val="0"/>
          </w:rPr>
          <w:delText> </w:delText>
        </w:r>
      </w:del>
      <w:ins w:id="405" w:author="Master Repository Process" w:date="2021-08-29T12:29:00Z">
        <w:r>
          <w:t xml:space="preserve"> </w:t>
        </w:r>
      </w:ins>
    </w:p>
    <w:p>
      <w:pPr>
        <w:pStyle w:val="Indenta"/>
        <w:rPr>
          <w:del w:id="406" w:author="Master Repository Process" w:date="2021-08-29T12:29:00Z"/>
          <w:snapToGrid w:val="0"/>
        </w:rPr>
      </w:pPr>
      <w:r>
        <w:tab/>
        <w:t>(a)</w:t>
      </w:r>
      <w:r>
        <w:tab/>
        <w:t>a personal watercraft</w:t>
      </w:r>
      <w:del w:id="407" w:author="Master Repository Process" w:date="2021-08-29T12:29:00Z">
        <w:r>
          <w:rPr>
            <w:snapToGrid w:val="0"/>
          </w:rPr>
          <w:delText>; or</w:delText>
        </w:r>
      </w:del>
    </w:p>
    <w:p>
      <w:pPr>
        <w:pStyle w:val="Indenta"/>
        <w:rPr>
          <w:del w:id="408" w:author="Master Repository Process" w:date="2021-08-29T12:29:00Z"/>
          <w:snapToGrid w:val="0"/>
        </w:rPr>
      </w:pPr>
      <w:del w:id="409" w:author="Master Repository Process" w:date="2021-08-29T12:29:00Z">
        <w:r>
          <w:rPr>
            <w:snapToGrid w:val="0"/>
          </w:rPr>
          <w:tab/>
          <w:delText>(b)</w:delText>
        </w:r>
        <w:r>
          <w:rPr>
            <w:snapToGrid w:val="0"/>
          </w:rPr>
          <w:tab/>
          <w:delText>a sailboard,</w:delText>
        </w:r>
      </w:del>
    </w:p>
    <w:p>
      <w:pPr>
        <w:pStyle w:val="Indenta"/>
      </w:pPr>
      <w:del w:id="410" w:author="Master Repository Process" w:date="2021-08-29T12:29:00Z">
        <w:r>
          <w:rPr>
            <w:snapToGrid w:val="0"/>
          </w:rPr>
          <w:tab/>
        </w:r>
        <w:r>
          <w:rPr>
            <w:snapToGrid w:val="0"/>
          </w:rPr>
          <w:tab/>
        </w:r>
      </w:del>
      <w:ins w:id="411" w:author="Master Repository Process" w:date="2021-08-29T12:29:00Z">
        <w:r>
          <w:t xml:space="preserve"> </w:t>
        </w:r>
      </w:ins>
      <w:r>
        <w:t>being used within 400</w:t>
      </w:r>
      <w:del w:id="412" w:author="Master Repository Process" w:date="2021-08-29T12:29:00Z">
        <w:r>
          <w:rPr>
            <w:snapToGrid w:val="0"/>
          </w:rPr>
          <w:delText xml:space="preserve"> </w:delText>
        </w:r>
      </w:del>
      <w:ins w:id="413" w:author="Master Repository Process" w:date="2021-08-29T12:29:00Z">
        <w:r>
          <w:t> </w:t>
        </w:r>
      </w:ins>
      <w:r>
        <w:t>m of any shore</w:t>
      </w:r>
      <w:del w:id="414" w:author="Master Repository Process" w:date="2021-08-29T12:29:00Z">
        <w:r>
          <w:rPr>
            <w:snapToGrid w:val="0"/>
          </w:rPr>
          <w:delText>.</w:delText>
        </w:r>
      </w:del>
      <w:ins w:id="415" w:author="Master Repository Process" w:date="2021-08-29T12:29:00Z">
        <w:r>
          <w:t>; or</w:t>
        </w:r>
      </w:ins>
    </w:p>
    <w:p>
      <w:pPr>
        <w:pStyle w:val="Indenta"/>
        <w:rPr>
          <w:ins w:id="416" w:author="Master Repository Process" w:date="2021-08-29T12:29:00Z"/>
        </w:rPr>
      </w:pPr>
      <w:ins w:id="417" w:author="Master Repository Process" w:date="2021-08-29T12:29:00Z">
        <w:r>
          <w:tab/>
          <w:t>(b)</w:t>
        </w:r>
        <w:r>
          <w:tab/>
          <w:t>a recreational paddle craft that is a vessel.</w:t>
        </w:r>
      </w:ins>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52A inserted in Gazette 24 Apr 1998 p. 2163; amended in Gazette 19 Mar 2010 p. 1036</w:t>
      </w:r>
      <w:ins w:id="418" w:author="Master Repository Process" w:date="2021-08-29T12:29:00Z">
        <w:r>
          <w:t>; 25 Jul 2014 p. 2584</w:t>
        </w:r>
      </w:ins>
      <w:r>
        <w:t xml:space="preserve">.] </w:t>
      </w:r>
    </w:p>
    <w:p>
      <w:pPr>
        <w:pStyle w:val="Heading5"/>
        <w:rPr>
          <w:snapToGrid w:val="0"/>
        </w:rPr>
      </w:pPr>
      <w:bookmarkStart w:id="419" w:name="_Toc393969838"/>
      <w:bookmarkStart w:id="420" w:name="_Toc391647552"/>
      <w:r>
        <w:rPr>
          <w:rStyle w:val="CharSectno"/>
        </w:rPr>
        <w:t>52B</w:t>
      </w:r>
      <w:r>
        <w:rPr>
          <w:snapToGrid w:val="0"/>
        </w:rPr>
        <w:t>.</w:t>
      </w:r>
      <w:r>
        <w:rPr>
          <w:snapToGrid w:val="0"/>
        </w:rPr>
        <w:tab/>
        <w:t>Vessels to be equipped with certain distress signals</w:t>
      </w:r>
      <w:bookmarkEnd w:id="419"/>
      <w:bookmarkEnd w:id="420"/>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 xml:space="preserve">not </w:t>
      </w:r>
      <w:del w:id="421" w:author="Master Repository Process" w:date="2021-08-29T12:29:00Z">
        <w:r>
          <w:rPr>
            <w:snapToGrid w:val="0"/>
          </w:rPr>
          <w:delText>less</w:delText>
        </w:r>
      </w:del>
      <w:ins w:id="422" w:author="Master Repository Process" w:date="2021-08-29T12:29:00Z">
        <w:r>
          <w:t>fewer</w:t>
        </w:r>
      </w:ins>
      <w:r>
        <w:t xml:space="preserve"> than —</w:t>
      </w:r>
      <w:del w:id="423" w:author="Master Repository Process" w:date="2021-08-29T12:29:00Z">
        <w:r>
          <w:rPr>
            <w:snapToGrid w:val="0"/>
          </w:rPr>
          <w:delText> </w:delText>
        </w:r>
      </w:del>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not </w:t>
      </w:r>
      <w:del w:id="424" w:author="Master Repository Process" w:date="2021-08-29T12:29:00Z">
        <w:r>
          <w:rPr>
            <w:snapToGrid w:val="0"/>
          </w:rPr>
          <w:delText>less</w:delText>
        </w:r>
      </w:del>
      <w:ins w:id="425" w:author="Master Repository Process" w:date="2021-08-29T12:29:00Z">
        <w:r>
          <w:t>fewer</w:t>
        </w:r>
      </w:ins>
      <w:r>
        <w:t xml:space="preserve"> than —</w:t>
      </w:r>
      <w:del w:id="426" w:author="Master Repository Process" w:date="2021-08-29T12:29:00Z">
        <w:r>
          <w:rPr>
            <w:snapToGrid w:val="0"/>
          </w:rPr>
          <w:delText> </w:delText>
        </w:r>
      </w:del>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 xml:space="preserve">not </w:t>
      </w:r>
      <w:del w:id="427" w:author="Master Repository Process" w:date="2021-08-29T12:29:00Z">
        <w:r>
          <w:rPr>
            <w:snapToGrid w:val="0"/>
          </w:rPr>
          <w:delText>less</w:delText>
        </w:r>
      </w:del>
      <w:ins w:id="428" w:author="Master Repository Process" w:date="2021-08-29T12:29:00Z">
        <w:r>
          <w:t>fewer</w:t>
        </w:r>
      </w:ins>
      <w:r>
        <w:t xml:space="preserve"> than</w:t>
      </w:r>
      <w:r>
        <w:rPr>
          <w:snapToGrid w:val="0"/>
        </w:rPr>
        <w:t xml:space="preserve"> 2 parachute distress rockets; and</w:t>
      </w:r>
    </w:p>
    <w:p>
      <w:pPr>
        <w:pStyle w:val="Indenta"/>
        <w:rPr>
          <w:snapToGrid w:val="0"/>
        </w:rPr>
      </w:pPr>
      <w:r>
        <w:rPr>
          <w:snapToGrid w:val="0"/>
        </w:rPr>
        <w:tab/>
        <w:t>(b)</w:t>
      </w:r>
      <w:r>
        <w:rPr>
          <w:snapToGrid w:val="0"/>
        </w:rPr>
        <w:tab/>
      </w:r>
      <w:r>
        <w:t xml:space="preserve">not </w:t>
      </w:r>
      <w:del w:id="429" w:author="Master Repository Process" w:date="2021-08-29T12:29:00Z">
        <w:r>
          <w:rPr>
            <w:snapToGrid w:val="0"/>
          </w:rPr>
          <w:delText>less</w:delText>
        </w:r>
      </w:del>
      <w:ins w:id="430" w:author="Master Repository Process" w:date="2021-08-29T12:29:00Z">
        <w:r>
          <w:t>fewer</w:t>
        </w:r>
      </w:ins>
      <w:r>
        <w:t xml:space="preserve"> than —</w:t>
      </w:r>
      <w:del w:id="431" w:author="Master Repository Process" w:date="2021-08-29T12:29:00Z">
        <w:r>
          <w:rPr>
            <w:snapToGrid w:val="0"/>
          </w:rPr>
          <w:delText> </w:delText>
        </w:r>
      </w:del>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w:t>
      </w:r>
      <w:del w:id="432" w:author="Master Repository Process" w:date="2021-08-29T12:29:00Z">
        <w:r>
          <w:rPr>
            <w:snapToGrid w:val="0"/>
          </w:rPr>
          <w:delText>2a</w:delText>
        </w:r>
      </w:del>
      <w:ins w:id="433" w:author="Master Repository Process" w:date="2021-08-29T12:29:00Z">
        <w:r>
          <w:t>2A</w:t>
        </w:r>
      </w:ins>
      <w:r>
        <w:t>)</w:t>
      </w:r>
      <w:r>
        <w:tab/>
        <w:t>Subregulations (1) and (</w:t>
      </w:r>
      <w:del w:id="434" w:author="Master Repository Process" w:date="2021-08-29T12:29:00Z">
        <w:r>
          <w:rPr>
            <w:snapToGrid w:val="0"/>
          </w:rPr>
          <w:delText>2</w:delText>
        </w:r>
      </w:del>
      <w:ins w:id="435" w:author="Master Repository Process" w:date="2021-08-29T12:29:00Z">
        <w:r>
          <w:t>1a</w:t>
        </w:r>
      </w:ins>
      <w:r>
        <w:t>) do not apply to —</w:t>
      </w:r>
      <w:del w:id="436" w:author="Master Repository Process" w:date="2021-08-29T12:29:00Z">
        <w:r>
          <w:rPr>
            <w:snapToGrid w:val="0"/>
          </w:rPr>
          <w:delText> </w:delText>
        </w:r>
      </w:del>
      <w:ins w:id="437" w:author="Master Repository Process" w:date="2021-08-29T12:29:00Z">
        <w:r>
          <w:t xml:space="preserve"> </w:t>
        </w:r>
      </w:ins>
    </w:p>
    <w:p>
      <w:pPr>
        <w:pStyle w:val="Indenta"/>
        <w:rPr>
          <w:del w:id="438" w:author="Master Repository Process" w:date="2021-08-29T12:29:00Z"/>
          <w:snapToGrid w:val="0"/>
        </w:rPr>
      </w:pPr>
      <w:r>
        <w:tab/>
        <w:t>(a)</w:t>
      </w:r>
      <w:r>
        <w:tab/>
        <w:t>a personal watercraft</w:t>
      </w:r>
      <w:del w:id="439" w:author="Master Repository Process" w:date="2021-08-29T12:29:00Z">
        <w:r>
          <w:rPr>
            <w:snapToGrid w:val="0"/>
          </w:rPr>
          <w:delText>; or</w:delText>
        </w:r>
      </w:del>
    </w:p>
    <w:p>
      <w:pPr>
        <w:pStyle w:val="Indenta"/>
        <w:rPr>
          <w:del w:id="440" w:author="Master Repository Process" w:date="2021-08-29T12:29:00Z"/>
          <w:snapToGrid w:val="0"/>
        </w:rPr>
      </w:pPr>
      <w:del w:id="441" w:author="Master Repository Process" w:date="2021-08-29T12:29:00Z">
        <w:r>
          <w:rPr>
            <w:snapToGrid w:val="0"/>
          </w:rPr>
          <w:tab/>
          <w:delText>(b)</w:delText>
        </w:r>
        <w:r>
          <w:rPr>
            <w:snapToGrid w:val="0"/>
          </w:rPr>
          <w:tab/>
          <w:delText>a sailboard,</w:delText>
        </w:r>
      </w:del>
    </w:p>
    <w:p>
      <w:pPr>
        <w:pStyle w:val="Indenta"/>
      </w:pPr>
      <w:del w:id="442" w:author="Master Repository Process" w:date="2021-08-29T12:29:00Z">
        <w:r>
          <w:rPr>
            <w:snapToGrid w:val="0"/>
          </w:rPr>
          <w:tab/>
        </w:r>
        <w:r>
          <w:rPr>
            <w:snapToGrid w:val="0"/>
          </w:rPr>
          <w:tab/>
        </w:r>
      </w:del>
      <w:ins w:id="443" w:author="Master Repository Process" w:date="2021-08-29T12:29:00Z">
        <w:r>
          <w:t xml:space="preserve"> </w:t>
        </w:r>
      </w:ins>
      <w:r>
        <w:t>being used within 400 m of any shore</w:t>
      </w:r>
      <w:del w:id="444" w:author="Master Repository Process" w:date="2021-08-29T12:29:00Z">
        <w:r>
          <w:rPr>
            <w:snapToGrid w:val="0"/>
          </w:rPr>
          <w:delText>.</w:delText>
        </w:r>
      </w:del>
      <w:ins w:id="445" w:author="Master Repository Process" w:date="2021-08-29T12:29:00Z">
        <w:r>
          <w:t>; or</w:t>
        </w:r>
      </w:ins>
    </w:p>
    <w:p>
      <w:pPr>
        <w:pStyle w:val="Indenta"/>
        <w:rPr>
          <w:ins w:id="446" w:author="Master Repository Process" w:date="2021-08-29T12:29:00Z"/>
        </w:rPr>
      </w:pPr>
      <w:ins w:id="447" w:author="Master Repository Process" w:date="2021-08-29T12:29:00Z">
        <w:r>
          <w:tab/>
          <w:t>(b)</w:t>
        </w:r>
        <w:r>
          <w:tab/>
          <w:t>a recreational paddle craft that is a vessel.</w:t>
        </w:r>
      </w:ins>
    </w:p>
    <w:p>
      <w:pPr>
        <w:pStyle w:val="Subsection"/>
        <w:keepNext/>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w:t>
      </w:r>
      <w:ins w:id="448" w:author="Master Repository Process" w:date="2021-08-29T12:29:00Z">
        <w:r>
          <w:t>; 25 Jul 2014 p. 2584</w:t>
        </w:r>
      </w:ins>
      <w:r>
        <w:t>.]</w:t>
      </w:r>
    </w:p>
    <w:p>
      <w:pPr>
        <w:pStyle w:val="Heading5"/>
        <w:rPr>
          <w:snapToGrid w:val="0"/>
        </w:rPr>
      </w:pPr>
      <w:bookmarkStart w:id="449" w:name="_Toc393969839"/>
      <w:bookmarkStart w:id="450" w:name="_Toc391647553"/>
      <w:r>
        <w:rPr>
          <w:rStyle w:val="CharSectno"/>
        </w:rPr>
        <w:t>52BAA</w:t>
      </w:r>
      <w:r>
        <w:rPr>
          <w:snapToGrid w:val="0"/>
        </w:rPr>
        <w:t>.</w:t>
      </w:r>
      <w:r>
        <w:rPr>
          <w:snapToGrid w:val="0"/>
        </w:rPr>
        <w:tab/>
        <w:t>Certain vessels to be equipped with marine transceiver</w:t>
      </w:r>
      <w:bookmarkEnd w:id="449"/>
      <w:bookmarkEnd w:id="45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ins w:id="451" w:author="Master Repository Process" w:date="2021-08-29T12:29:00Z"/>
        </w:rPr>
      </w:pPr>
      <w:ins w:id="452" w:author="Master Repository Process" w:date="2021-08-29T12:29:00Z">
        <w:r>
          <w:tab/>
          <w:t>(3A)</w:t>
        </w:r>
        <w:r>
          <w:tab/>
          <w:t>This regulation does not apply to a recreational paddle craft that is a vessel.</w:t>
        </w:r>
      </w:ins>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52BAA inserted in Gazette 31 Dec 1993 p. 6914; amended in Gazette 24 Apr 1998 p. 2164</w:t>
      </w:r>
      <w:ins w:id="453" w:author="Master Repository Process" w:date="2021-08-29T12:29:00Z">
        <w:r>
          <w:t>; 25 Jul 2014 p. 2585</w:t>
        </w:r>
      </w:ins>
      <w:r>
        <w:t xml:space="preserve">.] </w:t>
      </w:r>
    </w:p>
    <w:p>
      <w:pPr>
        <w:pStyle w:val="Heading5"/>
        <w:rPr>
          <w:snapToGrid w:val="0"/>
        </w:rPr>
      </w:pPr>
      <w:bookmarkStart w:id="454" w:name="_Toc393969840"/>
      <w:bookmarkStart w:id="455" w:name="_Toc391647554"/>
      <w:r>
        <w:rPr>
          <w:rStyle w:val="CharSectno"/>
        </w:rPr>
        <w:t>52BAB</w:t>
      </w:r>
      <w:r>
        <w:rPr>
          <w:snapToGrid w:val="0"/>
        </w:rPr>
        <w:t>.</w:t>
      </w:r>
      <w:r>
        <w:rPr>
          <w:snapToGrid w:val="0"/>
        </w:rPr>
        <w:tab/>
        <w:t>Certain vessels to carry Emergency Position Indicating Radio Beacons</w:t>
      </w:r>
      <w:bookmarkEnd w:id="454"/>
      <w:bookmarkEnd w:id="455"/>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rPr>
          <w:del w:id="456" w:author="Master Repository Process" w:date="2021-08-29T12:29:00Z"/>
        </w:rPr>
      </w:pPr>
      <w:del w:id="457" w:author="Master Repository Process" w:date="2021-08-29T12:29:00Z">
        <w:r>
          <w:rPr>
            <w:b/>
          </w:rPr>
          <w:tab/>
        </w:r>
        <w:r>
          <w:rPr>
            <w:rStyle w:val="CharDefText"/>
          </w:rPr>
          <w:delText>MS 241</w:delText>
        </w:r>
        <w:r>
          <w:delText xml:space="preserve"> means the Ministerial Standard for Emergency Position Indicating Radio Beacons, made by the Federal Minister under the </w:delText>
        </w:r>
        <w:r>
          <w:rPr>
            <w:i/>
            <w:iCs/>
          </w:rPr>
          <w:delText>Radiocommunications Act 1983</w:delText>
        </w:r>
        <w:r>
          <w:delText xml:space="preserve"> of the Commonwealth section 9;</w:delText>
        </w:r>
      </w:del>
    </w:p>
    <w:p>
      <w:pPr>
        <w:pStyle w:val="Defstart"/>
        <w:keepNext/>
        <w:rPr>
          <w:del w:id="458" w:author="Master Repository Process" w:date="2021-08-29T12:29:00Z"/>
        </w:rPr>
      </w:pPr>
      <w:r>
        <w:tab/>
      </w:r>
      <w:r>
        <w:rPr>
          <w:rStyle w:val="CharDefText"/>
        </w:rPr>
        <w:t>prescribed standard</w:t>
      </w:r>
      <w:r>
        <w:t xml:space="preserve"> means</w:t>
      </w:r>
      <w:del w:id="459" w:author="Master Repository Process" w:date="2021-08-29T12:29:00Z">
        <w:r>
          <w:delText> —</w:delText>
        </w:r>
      </w:del>
    </w:p>
    <w:p>
      <w:pPr>
        <w:pStyle w:val="Defpara"/>
        <w:rPr>
          <w:del w:id="460" w:author="Master Repository Process" w:date="2021-08-29T12:29:00Z"/>
        </w:rPr>
      </w:pPr>
      <w:del w:id="461" w:author="Master Repository Process" w:date="2021-08-29T12:29:00Z">
        <w:r>
          <w:tab/>
          <w:delText>(a)</w:delText>
        </w:r>
        <w:r>
          <w:tab/>
        </w:r>
      </w:del>
      <w:ins w:id="462" w:author="Master Repository Process" w:date="2021-08-29T12:29:00Z">
        <w:r>
          <w:t xml:space="preserve"> </w:t>
        </w:r>
      </w:ins>
      <w:r>
        <w:t>AS/NZS</w:t>
      </w:r>
      <w:del w:id="463" w:author="Master Repository Process" w:date="2021-08-29T12:29:00Z">
        <w:r>
          <w:delText xml:space="preserve"> </w:delText>
        </w:r>
      </w:del>
      <w:ins w:id="464" w:author="Master Repository Process" w:date="2021-08-29T12:29:00Z">
        <w:r>
          <w:t> </w:t>
        </w:r>
      </w:ins>
      <w:r>
        <w:t>4280.1:2003</w:t>
      </w:r>
      <w:del w:id="465" w:author="Master Repository Process" w:date="2021-08-29T12:29:00Z">
        <w:r>
          <w:delText>; or</w:delText>
        </w:r>
      </w:del>
    </w:p>
    <w:p>
      <w:pPr>
        <w:pStyle w:val="Defstart"/>
      </w:pPr>
      <w:del w:id="466" w:author="Master Repository Process" w:date="2021-08-29T12:29:00Z">
        <w:r>
          <w:tab/>
          <w:delText>(b)</w:delText>
        </w:r>
        <w:r>
          <w:tab/>
          <w:delText>until 1 February 2009 — MS 241 or AS/NZS 4330:1995</w:delText>
        </w:r>
      </w:del>
      <w:r>
        <w:t>.</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 xml:space="preserve">complies with </w:t>
      </w:r>
      <w:del w:id="467" w:author="Master Repository Process" w:date="2021-08-29T12:29:00Z">
        <w:r>
          <w:delText>a</w:delText>
        </w:r>
      </w:del>
      <w:ins w:id="468" w:author="Master Repository Process" w:date="2021-08-29T12:29:00Z">
        <w:r>
          <w:t>the</w:t>
        </w:r>
      </w:ins>
      <w:r>
        <w:t xml:space="preserv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ins w:id="469" w:author="Master Repository Process" w:date="2021-08-29T12:29:00Z"/>
        </w:rPr>
      </w:pPr>
      <w:ins w:id="470" w:author="Master Repository Process" w:date="2021-08-29T12:29:00Z">
        <w:r>
          <w:tab/>
          <w:t>(2A)</w:t>
        </w:r>
        <w:r>
          <w:tab/>
          <w:t>Subregulation (1) does not apply to a recreational paddle craft that is a vessel.</w:t>
        </w:r>
      </w:ins>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Ednotesubsection"/>
      </w:pPr>
      <w:r>
        <w:tab/>
        <w:t>[(3)</w:t>
      </w:r>
      <w:r>
        <w:tab/>
        <w:t>deleted]</w:t>
      </w:r>
    </w:p>
    <w:p>
      <w:pPr>
        <w:pStyle w:val="Footnotesection"/>
        <w:rPr>
          <w:ins w:id="471" w:author="Master Repository Process" w:date="2021-08-29T12:29:00Z"/>
        </w:rPr>
      </w:pPr>
      <w:r>
        <w:tab/>
        <w:t>[Regulation 52BAB inserted in Gazette 31 Dec 1993 p. 6914</w:t>
      </w:r>
      <w:r>
        <w:noBreakHyphen/>
        <w:t>15; amended in Gazette 3 Apr 1998 p. 1990; 3 Apr 1998 p. 1991; 24 Jun 2008 p. 2892; 6 Sep 2013 p. 4247</w:t>
      </w:r>
      <w:ins w:id="472" w:author="Master Repository Process" w:date="2021-08-29T12:29:00Z">
        <w:r>
          <w:t xml:space="preserve">; 25 Jul 2014 p. 2585.] </w:t>
        </w:r>
      </w:ins>
    </w:p>
    <w:p>
      <w:pPr>
        <w:pStyle w:val="Heading5"/>
        <w:rPr>
          <w:ins w:id="473" w:author="Master Repository Process" w:date="2021-08-29T12:29:00Z"/>
        </w:rPr>
      </w:pPr>
      <w:bookmarkStart w:id="474" w:name="_Toc393456400"/>
      <w:bookmarkStart w:id="475" w:name="_Toc393969841"/>
      <w:ins w:id="476" w:author="Master Repository Process" w:date="2021-08-29T12:29:00Z">
        <w:r>
          <w:rPr>
            <w:rStyle w:val="CharSectno"/>
          </w:rPr>
          <w:t>52BAC</w:t>
        </w:r>
        <w:r>
          <w:t>.</w:t>
        </w:r>
        <w:r>
          <w:tab/>
          <w:t>Sailboard riders to carry personal flotation devices, distress signals and emergency beacons</w:t>
        </w:r>
        <w:bookmarkEnd w:id="474"/>
        <w:bookmarkEnd w:id="475"/>
      </w:ins>
    </w:p>
    <w:p>
      <w:pPr>
        <w:pStyle w:val="Subsection"/>
        <w:rPr>
          <w:ins w:id="477" w:author="Master Repository Process" w:date="2021-08-29T12:29:00Z"/>
        </w:rPr>
      </w:pPr>
      <w:ins w:id="478" w:author="Master Repository Process" w:date="2021-08-29T12:29:00Z">
        <w:r>
          <w:tab/>
          <w:t>(1)</w:t>
        </w:r>
        <w:r>
          <w:tab/>
          <w:t xml:space="preserve">For the purposes of this regulation, a person who is sailboard riding is to be taken not to be carrying a particular distress signal — </w:t>
        </w:r>
      </w:ins>
    </w:p>
    <w:p>
      <w:pPr>
        <w:pStyle w:val="Indenta"/>
        <w:rPr>
          <w:ins w:id="479" w:author="Master Repository Process" w:date="2021-08-29T12:29:00Z"/>
        </w:rPr>
      </w:pPr>
      <w:ins w:id="480" w:author="Master Repository Process" w:date="2021-08-29T12:29:00Z">
        <w:r>
          <w:tab/>
          <w:t>(a)</w:t>
        </w:r>
        <w:r>
          <w:tab/>
          <w:t>if the distress signal has a date of expiry marked on it by its manufacturer and the date of expiry has passed; or</w:t>
        </w:r>
      </w:ins>
    </w:p>
    <w:p>
      <w:pPr>
        <w:pStyle w:val="Indenta"/>
        <w:rPr>
          <w:ins w:id="481" w:author="Master Repository Process" w:date="2021-08-29T12:29:00Z"/>
        </w:rPr>
      </w:pPr>
      <w:ins w:id="482" w:author="Master Repository Process" w:date="2021-08-29T12:29:00Z">
        <w:r>
          <w:tab/>
          <w:t>(b)</w:t>
        </w:r>
        <w:r>
          <w:tab/>
          <w:t>if applicable to the distress signal — if subregulation (6) or (7) is not complied with.</w:t>
        </w:r>
      </w:ins>
    </w:p>
    <w:p>
      <w:pPr>
        <w:pStyle w:val="Subsection"/>
        <w:rPr>
          <w:ins w:id="483" w:author="Master Repository Process" w:date="2021-08-29T12:29:00Z"/>
        </w:rPr>
      </w:pPr>
      <w:ins w:id="484" w:author="Master Repository Process" w:date="2021-08-29T12:29:00Z">
        <w:r>
          <w:tab/>
          <w:t>(2)</w:t>
        </w:r>
        <w:r>
          <w:tab/>
          <w:t>A person who is sailboard riding outside protected waters and more than 400 m from any shore must wear a PFD Type 1, a PFD Type 2 or a PFD Type 3.</w:t>
        </w:r>
      </w:ins>
    </w:p>
    <w:p>
      <w:pPr>
        <w:pStyle w:val="Subsection"/>
        <w:rPr>
          <w:ins w:id="485" w:author="Master Repository Process" w:date="2021-08-29T12:29:00Z"/>
        </w:rPr>
      </w:pPr>
      <w:ins w:id="486" w:author="Master Repository Process" w:date="2021-08-29T12:29:00Z">
        <w:r>
          <w:tab/>
          <w:t>(3)</w:t>
        </w:r>
        <w:r>
          <w:tab/>
          <w:t xml:space="preserve">Unless subregulation (4) or (5) applies, a person who is sailboard riding outside protected waters and more than 400 m from any shore must carry — </w:t>
        </w:r>
      </w:ins>
    </w:p>
    <w:p>
      <w:pPr>
        <w:pStyle w:val="Indenta"/>
        <w:rPr>
          <w:ins w:id="487" w:author="Master Repository Process" w:date="2021-08-29T12:29:00Z"/>
        </w:rPr>
      </w:pPr>
      <w:ins w:id="488" w:author="Master Repository Process" w:date="2021-08-29T12:29:00Z">
        <w:r>
          <w:tab/>
          <w:t>(a)</w:t>
        </w:r>
        <w:r>
          <w:tab/>
          <w:t>an Emergency Position Indicating Radio Beacon or personal locator beacon; or</w:t>
        </w:r>
      </w:ins>
    </w:p>
    <w:p>
      <w:pPr>
        <w:pStyle w:val="Indenta"/>
        <w:keepNext/>
        <w:rPr>
          <w:ins w:id="489" w:author="Master Repository Process" w:date="2021-08-29T12:29:00Z"/>
        </w:rPr>
      </w:pPr>
      <w:ins w:id="490" w:author="Master Repository Process" w:date="2021-08-29T12:29:00Z">
        <w:r>
          <w:tab/>
          <w:t>(b)</w:t>
        </w:r>
        <w:r>
          <w:tab/>
          <w:t xml:space="preserve">the following distress signals — </w:t>
        </w:r>
      </w:ins>
    </w:p>
    <w:p>
      <w:pPr>
        <w:pStyle w:val="Indenti"/>
        <w:rPr>
          <w:ins w:id="491" w:author="Master Repository Process" w:date="2021-08-29T12:29:00Z"/>
        </w:rPr>
      </w:pPr>
      <w:ins w:id="492" w:author="Master Repository Process" w:date="2021-08-29T12:29:00Z">
        <w:r>
          <w:tab/>
          <w:t>(i)</w:t>
        </w:r>
        <w:r>
          <w:tab/>
          <w:t xml:space="preserve">not fewer than — </w:t>
        </w:r>
      </w:ins>
    </w:p>
    <w:p>
      <w:pPr>
        <w:pStyle w:val="IndentI0"/>
        <w:rPr>
          <w:ins w:id="493" w:author="Master Repository Process" w:date="2021-08-29T12:29:00Z"/>
        </w:rPr>
      </w:pPr>
      <w:ins w:id="494" w:author="Master Repository Process" w:date="2021-08-29T12:29:00Z">
        <w:r>
          <w:tab/>
          <w:t>(I)</w:t>
        </w:r>
        <w:r>
          <w:tab/>
          <w:t>2 red hand held flares; or</w:t>
        </w:r>
      </w:ins>
    </w:p>
    <w:p>
      <w:pPr>
        <w:pStyle w:val="IndentI0"/>
        <w:rPr>
          <w:ins w:id="495" w:author="Master Repository Process" w:date="2021-08-29T12:29:00Z"/>
        </w:rPr>
      </w:pPr>
      <w:ins w:id="496" w:author="Master Repository Process" w:date="2021-08-29T12:29:00Z">
        <w:r>
          <w:tab/>
          <w:t>(II)</w:t>
        </w:r>
        <w:r>
          <w:tab/>
          <w:t>2 parachute distress rockets;</w:t>
        </w:r>
      </w:ins>
    </w:p>
    <w:p>
      <w:pPr>
        <w:pStyle w:val="Indenti"/>
        <w:rPr>
          <w:ins w:id="497" w:author="Master Repository Process" w:date="2021-08-29T12:29:00Z"/>
        </w:rPr>
      </w:pPr>
      <w:ins w:id="498" w:author="Master Repository Process" w:date="2021-08-29T12:29:00Z">
        <w:r>
          <w:tab/>
          <w:t>(ii)</w:t>
        </w:r>
        <w:r>
          <w:tab/>
          <w:t xml:space="preserve">not fewer than — </w:t>
        </w:r>
      </w:ins>
    </w:p>
    <w:p>
      <w:pPr>
        <w:pStyle w:val="IndentI0"/>
        <w:rPr>
          <w:ins w:id="499" w:author="Master Repository Process" w:date="2021-08-29T12:29:00Z"/>
        </w:rPr>
      </w:pPr>
      <w:ins w:id="500" w:author="Master Repository Process" w:date="2021-08-29T12:29:00Z">
        <w:r>
          <w:tab/>
          <w:t>(I)</w:t>
        </w:r>
        <w:r>
          <w:tab/>
          <w:t>2 hand held orange smoke signals; or</w:t>
        </w:r>
      </w:ins>
    </w:p>
    <w:p>
      <w:pPr>
        <w:pStyle w:val="IndentI0"/>
        <w:rPr>
          <w:ins w:id="501" w:author="Master Repository Process" w:date="2021-08-29T12:29:00Z"/>
        </w:rPr>
      </w:pPr>
      <w:ins w:id="502" w:author="Master Repository Process" w:date="2021-08-29T12:29:00Z">
        <w:r>
          <w:tab/>
          <w:t>(II)</w:t>
        </w:r>
        <w:r>
          <w:tab/>
          <w:t>one orange smoke canister.</w:t>
        </w:r>
      </w:ins>
    </w:p>
    <w:p>
      <w:pPr>
        <w:pStyle w:val="Subsection"/>
        <w:rPr>
          <w:ins w:id="503" w:author="Master Repository Process" w:date="2021-08-29T12:29:00Z"/>
        </w:rPr>
      </w:pPr>
      <w:ins w:id="504" w:author="Master Repository Process" w:date="2021-08-29T12:29:00Z">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ins>
    </w:p>
    <w:p>
      <w:pPr>
        <w:pStyle w:val="Subsection"/>
        <w:rPr>
          <w:ins w:id="505" w:author="Master Repository Process" w:date="2021-08-29T12:29:00Z"/>
        </w:rPr>
      </w:pPr>
      <w:ins w:id="506" w:author="Master Repository Process" w:date="2021-08-29T12:29:00Z">
        <w:r>
          <w:tab/>
          <w:t>(5)</w:t>
        </w:r>
        <w:r>
          <w:tab/>
          <w:t xml:space="preserve">A person who is sailboard riding more than 5 nautical miles from the mainland, or more than one nautical mile from an island situated more than 5 nautical miles from the mainland, must carry — </w:t>
        </w:r>
      </w:ins>
    </w:p>
    <w:p>
      <w:pPr>
        <w:pStyle w:val="Indenta"/>
        <w:rPr>
          <w:ins w:id="507" w:author="Master Repository Process" w:date="2021-08-29T12:29:00Z"/>
        </w:rPr>
      </w:pPr>
      <w:ins w:id="508" w:author="Master Repository Process" w:date="2021-08-29T12:29:00Z">
        <w:r>
          <w:tab/>
          <w:t>(a)</w:t>
        </w:r>
        <w:r>
          <w:tab/>
          <w:t>an Emergency Position Indicating Radio Beacon or personal locator beacon; and</w:t>
        </w:r>
      </w:ins>
    </w:p>
    <w:p>
      <w:pPr>
        <w:pStyle w:val="Indenta"/>
        <w:rPr>
          <w:ins w:id="509" w:author="Master Repository Process" w:date="2021-08-29T12:29:00Z"/>
        </w:rPr>
      </w:pPr>
      <w:ins w:id="510" w:author="Master Repository Process" w:date="2021-08-29T12:29:00Z">
        <w:r>
          <w:tab/>
          <w:t>(b)</w:t>
        </w:r>
        <w:r>
          <w:tab/>
          <w:t>not fewer than 2 parachute distress rockets; and</w:t>
        </w:r>
      </w:ins>
    </w:p>
    <w:p>
      <w:pPr>
        <w:pStyle w:val="Indenta"/>
        <w:rPr>
          <w:ins w:id="511" w:author="Master Repository Process" w:date="2021-08-29T12:29:00Z"/>
        </w:rPr>
      </w:pPr>
      <w:ins w:id="512" w:author="Master Repository Process" w:date="2021-08-29T12:29:00Z">
        <w:r>
          <w:tab/>
          <w:t>(c)</w:t>
        </w:r>
        <w:r>
          <w:tab/>
          <w:t xml:space="preserve">not fewer than — </w:t>
        </w:r>
      </w:ins>
    </w:p>
    <w:p>
      <w:pPr>
        <w:pStyle w:val="Indenti"/>
        <w:rPr>
          <w:ins w:id="513" w:author="Master Repository Process" w:date="2021-08-29T12:29:00Z"/>
        </w:rPr>
      </w:pPr>
      <w:ins w:id="514" w:author="Master Repository Process" w:date="2021-08-29T12:29:00Z">
        <w:r>
          <w:tab/>
          <w:t>(i)</w:t>
        </w:r>
        <w:r>
          <w:tab/>
          <w:t>2 hand held orange smoke signals; or</w:t>
        </w:r>
      </w:ins>
    </w:p>
    <w:p>
      <w:pPr>
        <w:pStyle w:val="Indenti"/>
        <w:rPr>
          <w:ins w:id="515" w:author="Master Repository Process" w:date="2021-08-29T12:29:00Z"/>
        </w:rPr>
      </w:pPr>
      <w:ins w:id="516" w:author="Master Repository Process" w:date="2021-08-29T12:29:00Z">
        <w:r>
          <w:tab/>
          <w:t>(ii)</w:t>
        </w:r>
        <w:r>
          <w:tab/>
          <w:t>one orange smoke canister.</w:t>
        </w:r>
      </w:ins>
    </w:p>
    <w:p>
      <w:pPr>
        <w:pStyle w:val="Subsection"/>
        <w:rPr>
          <w:ins w:id="517" w:author="Master Repository Process" w:date="2021-08-29T12:29:00Z"/>
        </w:rPr>
      </w:pPr>
      <w:ins w:id="518" w:author="Master Repository Process" w:date="2021-08-29T12:29:00Z">
        <w:r>
          <w:tab/>
          <w:t>(6)</w:t>
        </w:r>
        <w:r>
          <w:tab/>
          <w:t xml:space="preserve">The parachute distress rockets required by subregulations (3)(b)(i)(II) and (5)(b) must comply with the </w:t>
        </w:r>
        <w:r>
          <w:rPr>
            <w:i/>
          </w:rPr>
          <w:t>Marine Orders Part 25</w:t>
        </w:r>
        <w:r>
          <w:t xml:space="preserve"> (Commonwealth).</w:t>
        </w:r>
      </w:ins>
    </w:p>
    <w:p>
      <w:pPr>
        <w:pStyle w:val="Subsection"/>
        <w:rPr>
          <w:ins w:id="519" w:author="Master Repository Process" w:date="2021-08-29T12:29:00Z"/>
        </w:rPr>
      </w:pPr>
      <w:ins w:id="520" w:author="Master Repository Process" w:date="2021-08-29T12:29:00Z">
        <w:r>
          <w:tab/>
          <w:t>(7)</w:t>
        </w:r>
        <w:r>
          <w:tab/>
          <w:t xml:space="preserve">The other distress signals required by subregulations (3)(b) and (5)(c) must comply with — </w:t>
        </w:r>
      </w:ins>
    </w:p>
    <w:p>
      <w:pPr>
        <w:pStyle w:val="Indenta"/>
        <w:rPr>
          <w:ins w:id="521" w:author="Master Repository Process" w:date="2021-08-29T12:29:00Z"/>
        </w:rPr>
      </w:pPr>
      <w:ins w:id="522" w:author="Master Repository Process" w:date="2021-08-29T12:29:00Z">
        <w:r>
          <w:tab/>
          <w:t>(a)</w:t>
        </w:r>
        <w:r>
          <w:tab/>
          <w:t xml:space="preserve">the </w:t>
        </w:r>
        <w:r>
          <w:rPr>
            <w:i/>
          </w:rPr>
          <w:t>Marine Orders Part 25</w:t>
        </w:r>
        <w:r>
          <w:t xml:space="preserve"> (Commonwealth); or</w:t>
        </w:r>
      </w:ins>
    </w:p>
    <w:p>
      <w:pPr>
        <w:pStyle w:val="Indenta"/>
        <w:rPr>
          <w:ins w:id="523" w:author="Master Repository Process" w:date="2021-08-29T12:29:00Z"/>
        </w:rPr>
      </w:pPr>
      <w:ins w:id="524" w:author="Master Repository Process" w:date="2021-08-29T12:29:00Z">
        <w:r>
          <w:tab/>
          <w:t>(b)</w:t>
        </w:r>
        <w:r>
          <w:tab/>
          <w:t>Australian Standard 2092</w:t>
        </w:r>
        <w:r>
          <w:noBreakHyphen/>
          <w:t xml:space="preserve">2004 </w:t>
        </w:r>
        <w:r>
          <w:rPr>
            <w:i/>
          </w:rPr>
          <w:t>Pyrotechnic marine distress flares and signals for pleasure craft</w:t>
        </w:r>
        <w:r>
          <w:t xml:space="preserve"> published by Standards Australia on 10 May 2004.</w:t>
        </w:r>
      </w:ins>
    </w:p>
    <w:p>
      <w:pPr>
        <w:pStyle w:val="Subsection"/>
        <w:rPr>
          <w:ins w:id="525" w:author="Master Repository Process" w:date="2021-08-29T12:29:00Z"/>
        </w:rPr>
      </w:pPr>
      <w:ins w:id="526" w:author="Master Repository Process" w:date="2021-08-29T12:29:00Z">
        <w:r>
          <w:tab/>
          <w:t>(8)</w:t>
        </w:r>
        <w:r>
          <w:tab/>
          <w:t xml:space="preserve">A person who is required to wear or carry any equipment while sailboard riding under subregulation (2), (3), (4) or (5) must — </w:t>
        </w:r>
      </w:ins>
    </w:p>
    <w:p>
      <w:pPr>
        <w:pStyle w:val="Indenta"/>
        <w:rPr>
          <w:ins w:id="527" w:author="Master Repository Process" w:date="2021-08-29T12:29:00Z"/>
        </w:rPr>
      </w:pPr>
      <w:ins w:id="528" w:author="Master Repository Process" w:date="2021-08-29T12:29:00Z">
        <w:r>
          <w:tab/>
          <w:t>(a)</w:t>
        </w:r>
        <w:r>
          <w:tab/>
          <w:t>maintain the equipment in a serviceable condition; and</w:t>
        </w:r>
      </w:ins>
    </w:p>
    <w:p>
      <w:pPr>
        <w:pStyle w:val="Indenta"/>
        <w:rPr>
          <w:ins w:id="529" w:author="Master Repository Process" w:date="2021-08-29T12:29:00Z"/>
        </w:rPr>
      </w:pPr>
      <w:ins w:id="530" w:author="Master Repository Process" w:date="2021-08-29T12:29:00Z">
        <w:r>
          <w:tab/>
          <w:t>(b)</w:t>
        </w:r>
        <w:r>
          <w:tab/>
          <w:t>produce the equipment to an officer of the department on demand.</w:t>
        </w:r>
      </w:ins>
    </w:p>
    <w:p>
      <w:pPr>
        <w:pStyle w:val="Subsection"/>
        <w:rPr>
          <w:ins w:id="531" w:author="Master Repository Process" w:date="2021-08-29T12:29:00Z"/>
        </w:rPr>
      </w:pPr>
      <w:ins w:id="532" w:author="Master Repository Process" w:date="2021-08-29T12:29:00Z">
        <w:r>
          <w:tab/>
          <w:t>(9)</w:t>
        </w:r>
        <w:r>
          <w:tab/>
          <w:t>A person who contravenes subregulation (2), (3), (4), (5) or (8) commits an offence.</w:t>
        </w:r>
      </w:ins>
    </w:p>
    <w:p>
      <w:pPr>
        <w:pStyle w:val="Footnotesection"/>
        <w:rPr>
          <w:ins w:id="533" w:author="Master Repository Process" w:date="2021-08-29T12:29:00Z"/>
        </w:rPr>
      </w:pPr>
      <w:ins w:id="534" w:author="Master Repository Process" w:date="2021-08-29T12:29:00Z">
        <w:r>
          <w:tab/>
          <w:t>[Regulation 52BAC inserted in Gazette 25 Jul 2014 p. 2585</w:t>
        </w:r>
        <w:r>
          <w:noBreakHyphen/>
          <w:t xml:space="preserve">7.] </w:t>
        </w:r>
      </w:ins>
    </w:p>
    <w:p>
      <w:pPr>
        <w:pStyle w:val="Heading5"/>
        <w:rPr>
          <w:ins w:id="535" w:author="Master Repository Process" w:date="2021-08-29T12:29:00Z"/>
        </w:rPr>
      </w:pPr>
      <w:bookmarkStart w:id="536" w:name="_Toc393456401"/>
      <w:bookmarkStart w:id="537" w:name="_Toc393969842"/>
      <w:ins w:id="538" w:author="Master Repository Process" w:date="2021-08-29T12:29:00Z">
        <w:r>
          <w:rPr>
            <w:rStyle w:val="CharSectno"/>
          </w:rPr>
          <w:t>52BAD</w:t>
        </w:r>
        <w:r>
          <w:t>.</w:t>
        </w:r>
        <w:r>
          <w:tab/>
          <w:t>Owners to ensure recreational paddle craft are equipped with personal flotation devices, distress signals and emergency beacons</w:t>
        </w:r>
        <w:bookmarkEnd w:id="536"/>
        <w:bookmarkEnd w:id="537"/>
      </w:ins>
    </w:p>
    <w:p>
      <w:pPr>
        <w:pStyle w:val="Subsection"/>
        <w:rPr>
          <w:ins w:id="539" w:author="Master Repository Process" w:date="2021-08-29T12:29:00Z"/>
        </w:rPr>
      </w:pPr>
      <w:ins w:id="540" w:author="Master Repository Process" w:date="2021-08-29T12:29:00Z">
        <w:r>
          <w:tab/>
          <w:t>(1)</w:t>
        </w:r>
        <w:r>
          <w:tab/>
          <w:t xml:space="preserve">In this regulation — </w:t>
        </w:r>
      </w:ins>
    </w:p>
    <w:p>
      <w:pPr>
        <w:pStyle w:val="Defstart"/>
        <w:rPr>
          <w:ins w:id="541" w:author="Master Repository Process" w:date="2021-08-29T12:29:00Z"/>
        </w:rPr>
      </w:pPr>
      <w:ins w:id="542" w:author="Master Repository Process" w:date="2021-08-29T12:29:00Z">
        <w:r>
          <w:tab/>
        </w:r>
        <w:r>
          <w:rPr>
            <w:rStyle w:val="CharDefText"/>
          </w:rPr>
          <w:t>owner</w:t>
        </w:r>
        <w:r>
          <w:t xml:space="preserve">, in relation to — </w:t>
        </w:r>
      </w:ins>
    </w:p>
    <w:p>
      <w:pPr>
        <w:pStyle w:val="Defpara"/>
        <w:rPr>
          <w:ins w:id="543" w:author="Master Repository Process" w:date="2021-08-29T12:29:00Z"/>
        </w:rPr>
      </w:pPr>
      <w:ins w:id="544" w:author="Master Repository Process" w:date="2021-08-29T12:29:00Z">
        <w:r>
          <w:tab/>
          <w:t>(a)</w:t>
        </w:r>
        <w:r>
          <w:tab/>
          <w:t>a recreational paddle craft that is a vessel, has the meaning given in regulation 2;</w:t>
        </w:r>
      </w:ins>
    </w:p>
    <w:p>
      <w:pPr>
        <w:pStyle w:val="Defpara"/>
        <w:rPr>
          <w:ins w:id="545" w:author="Master Repository Process" w:date="2021-08-29T12:29:00Z"/>
        </w:rPr>
      </w:pPr>
      <w:ins w:id="546" w:author="Master Repository Process" w:date="2021-08-29T12:29:00Z">
        <w:r>
          <w:tab/>
          <w:t>(b)</w:t>
        </w:r>
        <w:r>
          <w:tab/>
          <w:t>a recreational paddle craft that is not a vessel, includes the person in charge of the recreational paddle craft;</w:t>
        </w:r>
      </w:ins>
    </w:p>
    <w:p>
      <w:pPr>
        <w:pStyle w:val="Defstart"/>
        <w:rPr>
          <w:ins w:id="547" w:author="Master Repository Process" w:date="2021-08-29T12:29:00Z"/>
        </w:rPr>
      </w:pPr>
      <w:ins w:id="548" w:author="Master Repository Process" w:date="2021-08-29T12:29:00Z">
        <w:r>
          <w:tab/>
        </w:r>
        <w:r>
          <w:rPr>
            <w:rStyle w:val="CharDefText"/>
          </w:rPr>
          <w:t>shore</w:t>
        </w:r>
        <w:r>
          <w:t xml:space="preserve"> includes a jetty, wharf or similar structure connected to the shore.</w:t>
        </w:r>
      </w:ins>
    </w:p>
    <w:p>
      <w:pPr>
        <w:pStyle w:val="Subsection"/>
        <w:rPr>
          <w:ins w:id="549" w:author="Master Repository Process" w:date="2021-08-29T12:29:00Z"/>
        </w:rPr>
      </w:pPr>
      <w:ins w:id="550" w:author="Master Repository Process" w:date="2021-08-29T12:29:00Z">
        <w:r>
          <w:tab/>
          <w:t>(2)</w:t>
        </w:r>
        <w:r>
          <w:tab/>
          <w:t xml:space="preserve">For the purposes of this regulation, a recreational paddle craft is to be taken not to be equipped with a particular distress signal if — </w:t>
        </w:r>
      </w:ins>
    </w:p>
    <w:p>
      <w:pPr>
        <w:pStyle w:val="Indenta"/>
        <w:rPr>
          <w:ins w:id="551" w:author="Master Repository Process" w:date="2021-08-29T12:29:00Z"/>
        </w:rPr>
      </w:pPr>
      <w:ins w:id="552" w:author="Master Repository Process" w:date="2021-08-29T12:29:00Z">
        <w:r>
          <w:tab/>
          <w:t>(a)</w:t>
        </w:r>
        <w:r>
          <w:tab/>
          <w:t>the distress signal has a date of expiry marked on it by its manufacturer and the date of expiry has passed; or</w:t>
        </w:r>
      </w:ins>
    </w:p>
    <w:p>
      <w:pPr>
        <w:pStyle w:val="Indenta"/>
        <w:rPr>
          <w:ins w:id="553" w:author="Master Repository Process" w:date="2021-08-29T12:29:00Z"/>
        </w:rPr>
      </w:pPr>
      <w:ins w:id="554" w:author="Master Repository Process" w:date="2021-08-29T12:29:00Z">
        <w:r>
          <w:tab/>
          <w:t>(b)</w:t>
        </w:r>
        <w:r>
          <w:tab/>
          <w:t>if applicable to the distress signal, subregulation (8) or (9) is not complied with.</w:t>
        </w:r>
      </w:ins>
    </w:p>
    <w:p>
      <w:pPr>
        <w:pStyle w:val="Subsection"/>
        <w:rPr>
          <w:ins w:id="555" w:author="Master Repository Process" w:date="2021-08-29T12:29:00Z"/>
        </w:rPr>
      </w:pPr>
      <w:ins w:id="556" w:author="Master Repository Process" w:date="2021-08-29T12:29:00Z">
        <w:r>
          <w:tab/>
          <w:t>(3)</w:t>
        </w:r>
        <w:r>
          <w:tab/>
          <w:t xml:space="preserve">The owner of a recreational paddle craft that proceeds outside protected waters and more than 400 m from any shore must ensure that the recreational paddle craft is equipped with — </w:t>
        </w:r>
      </w:ins>
    </w:p>
    <w:p>
      <w:pPr>
        <w:pStyle w:val="Indenta"/>
        <w:rPr>
          <w:ins w:id="557" w:author="Master Repository Process" w:date="2021-08-29T12:29:00Z"/>
        </w:rPr>
      </w:pPr>
      <w:ins w:id="558" w:author="Master Repository Process" w:date="2021-08-29T12:29:00Z">
        <w:r>
          <w:tab/>
          <w:t>(a)</w:t>
        </w:r>
        <w:r>
          <w:tab/>
          <w:t>a PFD Type 3 for each person on board who has reached 12 months of age, appropriate in terms of the buoyancy and size to the body mass of every such person; and</w:t>
        </w:r>
      </w:ins>
    </w:p>
    <w:p>
      <w:pPr>
        <w:pStyle w:val="Indenta"/>
        <w:rPr>
          <w:ins w:id="559" w:author="Master Repository Process" w:date="2021-08-29T12:29:00Z"/>
        </w:rPr>
      </w:pPr>
      <w:ins w:id="560" w:author="Master Repository Process" w:date="2021-08-29T12:29:00Z">
        <w:r>
          <w:tab/>
          <w:t>(b)</w:t>
        </w:r>
        <w:r>
          <w:tab/>
          <w:t>a bailer, if the recreational paddle craft is not self</w:t>
        </w:r>
        <w:r>
          <w:noBreakHyphen/>
          <w:t>draining.</w:t>
        </w:r>
      </w:ins>
    </w:p>
    <w:p>
      <w:pPr>
        <w:pStyle w:val="Subsection"/>
        <w:rPr>
          <w:ins w:id="561" w:author="Master Repository Process" w:date="2021-08-29T12:29:00Z"/>
        </w:rPr>
      </w:pPr>
      <w:ins w:id="562" w:author="Master Repository Process" w:date="2021-08-29T12:29:00Z">
        <w:r>
          <w:tab/>
          <w:t>(4)</w:t>
        </w:r>
        <w:r>
          <w:tab/>
          <w:t xml:space="preserve">Unless subregulation (5) or (6) applies, the owner of a recreational paddle craft that proceeds outside protected waters and more than 400 m from any shore must ensure that the recreational paddle craft is equipped with — </w:t>
        </w:r>
      </w:ins>
    </w:p>
    <w:p>
      <w:pPr>
        <w:pStyle w:val="Indenta"/>
        <w:rPr>
          <w:ins w:id="563" w:author="Master Repository Process" w:date="2021-08-29T12:29:00Z"/>
        </w:rPr>
      </w:pPr>
      <w:ins w:id="564" w:author="Master Repository Process" w:date="2021-08-29T12:29:00Z">
        <w:r>
          <w:tab/>
          <w:t>(a)</w:t>
        </w:r>
        <w:r>
          <w:tab/>
          <w:t>an Emergency Position Indicating Radio Beacon or personal locator beacon; or</w:t>
        </w:r>
      </w:ins>
    </w:p>
    <w:p>
      <w:pPr>
        <w:pStyle w:val="Indenta"/>
        <w:rPr>
          <w:ins w:id="565" w:author="Master Repository Process" w:date="2021-08-29T12:29:00Z"/>
        </w:rPr>
      </w:pPr>
      <w:ins w:id="566" w:author="Master Repository Process" w:date="2021-08-29T12:29:00Z">
        <w:r>
          <w:tab/>
          <w:t>(b)</w:t>
        </w:r>
        <w:r>
          <w:tab/>
          <w:t>distress signals as required by regulation 52BAC(3)(b).</w:t>
        </w:r>
      </w:ins>
    </w:p>
    <w:p>
      <w:pPr>
        <w:pStyle w:val="Subsection"/>
        <w:rPr>
          <w:ins w:id="567" w:author="Master Repository Process" w:date="2021-08-29T12:29:00Z"/>
        </w:rPr>
      </w:pPr>
      <w:ins w:id="568" w:author="Master Repository Process" w:date="2021-08-29T12:29:00Z">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ins>
    </w:p>
    <w:p>
      <w:pPr>
        <w:pStyle w:val="Subsection"/>
        <w:rPr>
          <w:ins w:id="569" w:author="Master Repository Process" w:date="2021-08-29T12:29:00Z"/>
        </w:rPr>
      </w:pPr>
      <w:ins w:id="570" w:author="Master Repository Process" w:date="2021-08-29T12:29:00Z">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ins>
    </w:p>
    <w:p>
      <w:pPr>
        <w:pStyle w:val="Indenta"/>
        <w:rPr>
          <w:ins w:id="571" w:author="Master Repository Process" w:date="2021-08-29T12:29:00Z"/>
        </w:rPr>
      </w:pPr>
      <w:ins w:id="572" w:author="Master Repository Process" w:date="2021-08-29T12:29:00Z">
        <w:r>
          <w:tab/>
          <w:t>(a)</w:t>
        </w:r>
        <w:r>
          <w:tab/>
          <w:t>an Emergency Position Indicating Radio Beacon or personal locator beacon; and</w:t>
        </w:r>
      </w:ins>
    </w:p>
    <w:p>
      <w:pPr>
        <w:pStyle w:val="Indenta"/>
        <w:rPr>
          <w:ins w:id="573" w:author="Master Repository Process" w:date="2021-08-29T12:29:00Z"/>
        </w:rPr>
      </w:pPr>
      <w:ins w:id="574" w:author="Master Repository Process" w:date="2021-08-29T12:29:00Z">
        <w:r>
          <w:tab/>
          <w:t>(b)</w:t>
        </w:r>
        <w:r>
          <w:tab/>
          <w:t>a marine transceiver approved by the Spectrum Management Authority of the Commonwealth; and</w:t>
        </w:r>
      </w:ins>
    </w:p>
    <w:p>
      <w:pPr>
        <w:pStyle w:val="Indenta"/>
        <w:rPr>
          <w:ins w:id="575" w:author="Master Repository Process" w:date="2021-08-29T12:29:00Z"/>
        </w:rPr>
      </w:pPr>
      <w:ins w:id="576" w:author="Master Repository Process" w:date="2021-08-29T12:29:00Z">
        <w:r>
          <w:tab/>
          <w:t>(c)</w:t>
        </w:r>
        <w:r>
          <w:tab/>
          <w:t>not fewer than 2 parachute distress rockets; and</w:t>
        </w:r>
      </w:ins>
    </w:p>
    <w:p>
      <w:pPr>
        <w:pStyle w:val="Indenta"/>
        <w:rPr>
          <w:ins w:id="577" w:author="Master Repository Process" w:date="2021-08-29T12:29:00Z"/>
        </w:rPr>
      </w:pPr>
      <w:ins w:id="578" w:author="Master Repository Process" w:date="2021-08-29T12:29:00Z">
        <w:r>
          <w:tab/>
          <w:t>(d)</w:t>
        </w:r>
        <w:r>
          <w:tab/>
          <w:t xml:space="preserve">not fewer than — </w:t>
        </w:r>
      </w:ins>
    </w:p>
    <w:p>
      <w:pPr>
        <w:pStyle w:val="Indenti"/>
        <w:rPr>
          <w:ins w:id="579" w:author="Master Repository Process" w:date="2021-08-29T12:29:00Z"/>
        </w:rPr>
      </w:pPr>
      <w:ins w:id="580" w:author="Master Repository Process" w:date="2021-08-29T12:29:00Z">
        <w:r>
          <w:tab/>
          <w:t>(i)</w:t>
        </w:r>
        <w:r>
          <w:tab/>
          <w:t>2 hand held orange smoke signals; or</w:t>
        </w:r>
      </w:ins>
    </w:p>
    <w:p>
      <w:pPr>
        <w:pStyle w:val="Indenti"/>
        <w:rPr>
          <w:ins w:id="581" w:author="Master Repository Process" w:date="2021-08-29T12:29:00Z"/>
        </w:rPr>
      </w:pPr>
      <w:ins w:id="582" w:author="Master Repository Process" w:date="2021-08-29T12:29:00Z">
        <w:r>
          <w:tab/>
          <w:t>(ii)</w:t>
        </w:r>
        <w:r>
          <w:tab/>
          <w:t>one orange smoke canister.</w:t>
        </w:r>
      </w:ins>
    </w:p>
    <w:p>
      <w:pPr>
        <w:pStyle w:val="Subsection"/>
        <w:rPr>
          <w:ins w:id="583" w:author="Master Repository Process" w:date="2021-08-29T12:29:00Z"/>
        </w:rPr>
      </w:pPr>
      <w:ins w:id="584" w:author="Master Repository Process" w:date="2021-08-29T12:29:00Z">
        <w:r>
          <w:tab/>
          <w:t>(7)</w:t>
        </w:r>
        <w:r>
          <w:tab/>
          <w:t>A recreational paddle craft is to be taken not to be equipped with a personal locator beacon for the purposes of subregulation (4)(a), (5) or (6)(a) unless the personal locator beacon is securely attached to a person on board the recreational paddle craft.</w:t>
        </w:r>
      </w:ins>
    </w:p>
    <w:p>
      <w:pPr>
        <w:pStyle w:val="Subsection"/>
        <w:rPr>
          <w:ins w:id="585" w:author="Master Repository Process" w:date="2021-08-29T12:29:00Z"/>
        </w:rPr>
      </w:pPr>
      <w:ins w:id="586" w:author="Master Repository Process" w:date="2021-08-29T12:29:00Z">
        <w:r>
          <w:tab/>
          <w:t>(8)</w:t>
        </w:r>
        <w:r>
          <w:tab/>
          <w:t xml:space="preserve">The parachute distress rockets required by subregulations (4)(b) and (6)(c) must comply with the </w:t>
        </w:r>
        <w:r>
          <w:rPr>
            <w:i/>
          </w:rPr>
          <w:t>Marine Orders Part 25</w:t>
        </w:r>
        <w:r>
          <w:t xml:space="preserve"> (Commonwealth).</w:t>
        </w:r>
      </w:ins>
    </w:p>
    <w:p>
      <w:pPr>
        <w:pStyle w:val="Subsection"/>
        <w:rPr>
          <w:ins w:id="587" w:author="Master Repository Process" w:date="2021-08-29T12:29:00Z"/>
        </w:rPr>
      </w:pPr>
      <w:ins w:id="588" w:author="Master Repository Process" w:date="2021-08-29T12:29:00Z">
        <w:r>
          <w:tab/>
          <w:t>(9)</w:t>
        </w:r>
        <w:r>
          <w:tab/>
          <w:t xml:space="preserve">The other distress signals required by subregulations (4)(b) and (6)(d) must comply with — </w:t>
        </w:r>
      </w:ins>
    </w:p>
    <w:p>
      <w:pPr>
        <w:pStyle w:val="Indenta"/>
        <w:rPr>
          <w:ins w:id="589" w:author="Master Repository Process" w:date="2021-08-29T12:29:00Z"/>
        </w:rPr>
      </w:pPr>
      <w:ins w:id="590" w:author="Master Repository Process" w:date="2021-08-29T12:29:00Z">
        <w:r>
          <w:tab/>
          <w:t>(a)</w:t>
        </w:r>
        <w:r>
          <w:tab/>
          <w:t xml:space="preserve">the </w:t>
        </w:r>
        <w:r>
          <w:rPr>
            <w:i/>
          </w:rPr>
          <w:t>Marine Orders Part 25</w:t>
        </w:r>
        <w:r>
          <w:t xml:space="preserve"> (Commonwealth); or</w:t>
        </w:r>
      </w:ins>
    </w:p>
    <w:p>
      <w:pPr>
        <w:pStyle w:val="Indenta"/>
        <w:rPr>
          <w:ins w:id="591" w:author="Master Repository Process" w:date="2021-08-29T12:29:00Z"/>
        </w:rPr>
      </w:pPr>
      <w:ins w:id="592" w:author="Master Repository Process" w:date="2021-08-29T12:29:00Z">
        <w:r>
          <w:tab/>
          <w:t>(b)</w:t>
        </w:r>
        <w:r>
          <w:tab/>
          <w:t>Australian Standard 2092</w:t>
        </w:r>
        <w:r>
          <w:noBreakHyphen/>
          <w:t xml:space="preserve">2004 </w:t>
        </w:r>
        <w:r>
          <w:rPr>
            <w:i/>
          </w:rPr>
          <w:t>Pyrotechnic marine distress flares and signals for pleasure craft</w:t>
        </w:r>
        <w:r>
          <w:t xml:space="preserve"> published by Standards Australia on 10 May 2004.</w:t>
        </w:r>
      </w:ins>
    </w:p>
    <w:p>
      <w:pPr>
        <w:pStyle w:val="Subsection"/>
        <w:rPr>
          <w:ins w:id="593" w:author="Master Repository Process" w:date="2021-08-29T12:29:00Z"/>
        </w:rPr>
      </w:pPr>
      <w:ins w:id="594" w:author="Master Repository Process" w:date="2021-08-29T12:29:00Z">
        <w:r>
          <w:tab/>
          <w:t>(10)</w:t>
        </w:r>
        <w:r>
          <w:tab/>
          <w:t xml:space="preserve">A person who is required to ensure that a recreational paddle craft is equipped in accordance with subregulation (3), (4), (5) or (6) must — </w:t>
        </w:r>
      </w:ins>
    </w:p>
    <w:p>
      <w:pPr>
        <w:pStyle w:val="Indenta"/>
        <w:rPr>
          <w:ins w:id="595" w:author="Master Repository Process" w:date="2021-08-29T12:29:00Z"/>
        </w:rPr>
      </w:pPr>
      <w:ins w:id="596" w:author="Master Repository Process" w:date="2021-08-29T12:29:00Z">
        <w:r>
          <w:tab/>
          <w:t>(a)</w:t>
        </w:r>
        <w:r>
          <w:tab/>
          <w:t>maintain the equipment in a serviceable condition; and</w:t>
        </w:r>
      </w:ins>
    </w:p>
    <w:p>
      <w:pPr>
        <w:pStyle w:val="Indenta"/>
        <w:rPr>
          <w:ins w:id="597" w:author="Master Repository Process" w:date="2021-08-29T12:29:00Z"/>
        </w:rPr>
      </w:pPr>
      <w:ins w:id="598" w:author="Master Repository Process" w:date="2021-08-29T12:29:00Z">
        <w:r>
          <w:tab/>
          <w:t>(b)</w:t>
        </w:r>
        <w:r>
          <w:tab/>
          <w:t>produce the equipment to an officer of the department on demand.</w:t>
        </w:r>
      </w:ins>
    </w:p>
    <w:p>
      <w:pPr>
        <w:pStyle w:val="Subsection"/>
        <w:spacing w:before="100"/>
        <w:rPr>
          <w:ins w:id="599" w:author="Master Repository Process" w:date="2021-08-29T12:29:00Z"/>
        </w:rPr>
      </w:pPr>
      <w:ins w:id="600" w:author="Master Repository Process" w:date="2021-08-29T12:29:00Z">
        <w:r>
          <w:tab/>
          <w:t>(11)</w:t>
        </w:r>
        <w:r>
          <w:tab/>
          <w:t xml:space="preserve">A person </w:t>
        </w:r>
        <w:r>
          <w:rPr>
            <w:snapToGrid w:val="0"/>
          </w:rPr>
          <w:t>who</w:t>
        </w:r>
        <w:r>
          <w:t xml:space="preserve"> contravenes subregulation (3), (4), (5), (6) or (10) commits an offence.</w:t>
        </w:r>
      </w:ins>
    </w:p>
    <w:p>
      <w:pPr>
        <w:pStyle w:val="Footnotesection"/>
      </w:pPr>
      <w:ins w:id="601" w:author="Master Repository Process" w:date="2021-08-29T12:29:00Z">
        <w:r>
          <w:tab/>
          <w:t>[Regulation 52BAD inserted in Gazette 25 Jul 2014 p. 2587</w:t>
        </w:r>
        <w:r>
          <w:noBreakHyphen/>
          <w:t>8</w:t>
        </w:r>
      </w:ins>
      <w:r>
        <w:t xml:space="preserve">.] </w:t>
      </w:r>
    </w:p>
    <w:p>
      <w:pPr>
        <w:pStyle w:val="Heading5"/>
        <w:rPr>
          <w:snapToGrid w:val="0"/>
        </w:rPr>
      </w:pPr>
      <w:bookmarkStart w:id="602" w:name="_Toc393969843"/>
      <w:bookmarkStart w:id="603" w:name="_Toc391647555"/>
      <w:r>
        <w:rPr>
          <w:rStyle w:val="CharSectno"/>
        </w:rPr>
        <w:t>52BA</w:t>
      </w:r>
      <w:r>
        <w:rPr>
          <w:snapToGrid w:val="0"/>
        </w:rPr>
        <w:t>.</w:t>
      </w:r>
      <w:r>
        <w:rPr>
          <w:snapToGrid w:val="0"/>
        </w:rPr>
        <w:tab/>
        <w:t>Equipment to be maintained in a serviceable condition and readily accessible</w:t>
      </w:r>
      <w:bookmarkEnd w:id="602"/>
      <w:bookmarkEnd w:id="60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04" w:name="_Toc393969844"/>
      <w:bookmarkStart w:id="605" w:name="_Toc391647556"/>
      <w:r>
        <w:rPr>
          <w:rStyle w:val="CharSectno"/>
        </w:rPr>
        <w:t>52C</w:t>
      </w:r>
      <w:r>
        <w:rPr>
          <w:snapToGrid w:val="0"/>
        </w:rPr>
        <w:t>.</w:t>
      </w:r>
      <w:r>
        <w:rPr>
          <w:snapToGrid w:val="0"/>
        </w:rPr>
        <w:tab/>
        <w:t>Vessels to be equipped with efficient anchor and lines</w:t>
      </w:r>
      <w:bookmarkEnd w:id="604"/>
      <w:bookmarkEnd w:id="60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w:t>
      </w:r>
      <w:del w:id="606" w:author="Master Repository Process" w:date="2021-08-29T12:29:00Z">
        <w:r>
          <w:rPr>
            <w:snapToGrid w:val="0"/>
          </w:rPr>
          <w:delText>sailboard</w:delText>
        </w:r>
      </w:del>
      <w:ins w:id="607" w:author="Master Repository Process" w:date="2021-08-29T12:29:00Z">
        <w:r>
          <w:t>recreational paddle craft that is a vessel</w:t>
        </w:r>
      </w:ins>
      <w:r>
        <w: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[Regulation 52C inserted in Gazette 24 Apr 1998 p. </w:t>
      </w:r>
      <w:del w:id="608" w:author="Master Repository Process" w:date="2021-08-29T12:29:00Z">
        <w:r>
          <w:delText>2164</w:delText>
        </w:r>
      </w:del>
      <w:ins w:id="609" w:author="Master Repository Process" w:date="2021-08-29T12:29:00Z">
        <w:r>
          <w:t>2164; amended in Gazette 25 Jul 2014 p. 2589</w:t>
        </w:r>
      </w:ins>
      <w:r>
        <w:t xml:space="preserve">.] </w:t>
      </w:r>
    </w:p>
    <w:p>
      <w:pPr>
        <w:pStyle w:val="Heading5"/>
        <w:rPr>
          <w:snapToGrid w:val="0"/>
        </w:rPr>
      </w:pPr>
      <w:bookmarkStart w:id="610" w:name="_Toc393969845"/>
      <w:bookmarkStart w:id="611" w:name="_Toc391647557"/>
      <w:r>
        <w:rPr>
          <w:rStyle w:val="CharSectno"/>
        </w:rPr>
        <w:t>52CA</w:t>
      </w:r>
      <w:r>
        <w:rPr>
          <w:snapToGrid w:val="0"/>
        </w:rPr>
        <w:t>.</w:t>
      </w:r>
      <w:r>
        <w:rPr>
          <w:snapToGrid w:val="0"/>
        </w:rPr>
        <w:tab/>
        <w:t>Chief executive officer may grant exemption from compliance with r. 52A, 52B</w:t>
      </w:r>
      <w:ins w:id="612" w:author="Master Repository Process" w:date="2021-08-29T12:29:00Z">
        <w:r>
          <w:rPr>
            <w:snapToGrid w:val="0"/>
          </w:rPr>
          <w:t>, 52BAC, 52BAD</w:t>
        </w:r>
      </w:ins>
      <w:r>
        <w:rPr>
          <w:snapToGrid w:val="0"/>
        </w:rPr>
        <w:t xml:space="preserve"> and</w:t>
      </w:r>
      <w:del w:id="613" w:author="Master Repository Process" w:date="2021-08-29T12:29:00Z">
        <w:r>
          <w:rPr>
            <w:snapToGrid w:val="0"/>
          </w:rPr>
          <w:delText> </w:delText>
        </w:r>
      </w:del>
      <w:ins w:id="614" w:author="Master Repository Process" w:date="2021-08-29T12:29:00Z">
        <w:r>
          <w:rPr>
            <w:snapToGrid w:val="0"/>
          </w:rPr>
          <w:t xml:space="preserve"> </w:t>
        </w:r>
      </w:ins>
      <w:r>
        <w:rPr>
          <w:snapToGrid w:val="0"/>
        </w:rPr>
        <w:t>52C</w:t>
      </w:r>
      <w:bookmarkEnd w:id="610"/>
      <w:bookmarkEnd w:id="611"/>
    </w:p>
    <w:p>
      <w:pPr>
        <w:pStyle w:val="Subsection"/>
        <w:rPr>
          <w:ins w:id="615" w:author="Master Repository Process" w:date="2021-08-29T12:29:00Z"/>
        </w:rPr>
      </w:pPr>
      <w:ins w:id="616" w:author="Master Repository Process" w:date="2021-08-29T12:29:00Z">
        <w:r>
          <w:tab/>
          <w:t>(1A)</w:t>
        </w:r>
        <w:r>
          <w:tab/>
          <w:t>For the purposes of this regulation, a reference in subregulations (1) and (2) to a vessel is to be taken to include a reference to a sailboard and to a recreational paddle craft that is not a vessel.</w:t>
        </w:r>
      </w:ins>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ins w:id="617" w:author="Master Repository Process" w:date="2021-08-29T12:29:00Z"/>
        </w:rPr>
      </w:pPr>
      <w:ins w:id="618" w:author="Master Repository Process" w:date="2021-08-29T12:29:00Z">
        <w:r>
          <w:tab/>
          <w:t>(2A)</w:t>
        </w:r>
        <w:r>
          <w:tab/>
          <w:t>Subregulation (1) has effect in relation to a sailboard as if that subregulation referred to a provision of regulation 52BAC instead of referring to a provision of regulations 52A, 52B and 52C.</w:t>
        </w:r>
      </w:ins>
    </w:p>
    <w:p>
      <w:pPr>
        <w:pStyle w:val="Subsection"/>
        <w:rPr>
          <w:ins w:id="619" w:author="Master Repository Process" w:date="2021-08-29T12:29:00Z"/>
        </w:rPr>
      </w:pPr>
      <w:ins w:id="620" w:author="Master Repository Process" w:date="2021-08-29T12:29:00Z">
        <w:r>
          <w:tab/>
          <w:t>(2B)</w:t>
        </w:r>
        <w:r>
          <w:tab/>
          <w:t>Subregulation (1) has effect in relation to a recreational paddle craft as if that subregulation referred to a provision of regulation 52BAD instead of referring to a provision of regulations 52A, 52B and 52C.</w:t>
        </w:r>
      </w:ins>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2; amended in Gazette 25 Nov 2011 p. 4874</w:t>
      </w:r>
      <w:ins w:id="621" w:author="Master Repository Process" w:date="2021-08-29T12:29:00Z">
        <w:r>
          <w:t>; 25 Jul 2014 p. 2589</w:t>
        </w:r>
      </w:ins>
      <w:r>
        <w:t xml:space="preserve">.] </w:t>
      </w:r>
    </w:p>
    <w:p>
      <w:pPr>
        <w:pStyle w:val="Ednotesection"/>
      </w:pPr>
      <w:r>
        <w:t>[</w:t>
      </w:r>
      <w:r>
        <w:rPr>
          <w:b/>
        </w:rPr>
        <w:t>52CAB.</w:t>
      </w:r>
      <w:r>
        <w:rPr>
          <w:b/>
        </w:rPr>
        <w:tab/>
      </w:r>
      <w:r>
        <w:t xml:space="preserve">Deleted in Gazette 24 Apr 1998 p. 2164.] </w:t>
      </w:r>
    </w:p>
    <w:p>
      <w:pPr>
        <w:pStyle w:val="Heading5"/>
        <w:rPr>
          <w:snapToGrid w:val="0"/>
        </w:rPr>
      </w:pPr>
      <w:bookmarkStart w:id="622" w:name="_Toc391647558"/>
      <w:bookmarkStart w:id="623" w:name="_Toc393969846"/>
      <w:r>
        <w:rPr>
          <w:rStyle w:val="CharSectno"/>
        </w:rPr>
        <w:t>52D</w:t>
      </w:r>
      <w:r>
        <w:rPr>
          <w:snapToGrid w:val="0"/>
        </w:rPr>
        <w:t>.</w:t>
      </w:r>
      <w:r>
        <w:rPr>
          <w:snapToGrid w:val="0"/>
        </w:rPr>
        <w:tab/>
        <w:t>Person in charge of vessel</w:t>
      </w:r>
      <w:del w:id="624" w:author="Master Repository Process" w:date="2021-08-29T12:29:00Z">
        <w:r>
          <w:rPr>
            <w:snapToGrid w:val="0"/>
          </w:rPr>
          <w:delText xml:space="preserve"> </w:delText>
        </w:r>
      </w:del>
      <w:ins w:id="625" w:author="Master Repository Process" w:date="2021-08-29T12:29:00Z">
        <w:r>
          <w:rPr>
            <w:snapToGrid w:val="0"/>
          </w:rPr>
          <w:t xml:space="preserve">, sailboard or recreational paddle craft in unsafe circumstances </w:t>
        </w:r>
      </w:ins>
      <w:r>
        <w:rPr>
          <w:snapToGrid w:val="0"/>
        </w:rPr>
        <w:t xml:space="preserve">to obey directions of </w:t>
      </w:r>
      <w:del w:id="626" w:author="Master Repository Process" w:date="2021-08-29T12:29:00Z">
        <w:r>
          <w:rPr>
            <w:snapToGrid w:val="0"/>
          </w:rPr>
          <w:delText>officers of the department in special circumstances</w:delText>
        </w:r>
        <w:bookmarkEnd w:id="622"/>
        <w:r>
          <w:rPr>
            <w:snapToGrid w:val="0"/>
          </w:rPr>
          <w:delText xml:space="preserve"> </w:delText>
        </w:r>
      </w:del>
      <w:ins w:id="627" w:author="Master Repository Process" w:date="2021-08-29T12:29:00Z">
        <w:r>
          <w:rPr>
            <w:snapToGrid w:val="0"/>
          </w:rPr>
          <w:t>departmental officer</w:t>
        </w:r>
      </w:ins>
      <w:bookmarkEnd w:id="623"/>
    </w:p>
    <w:p>
      <w:pPr>
        <w:pStyle w:val="Subsection"/>
        <w:rPr>
          <w:snapToGrid w:val="0"/>
        </w:rPr>
      </w:pPr>
      <w:r>
        <w:tab/>
      </w:r>
      <w:ins w:id="628" w:author="Master Repository Process" w:date="2021-08-29T12:29:00Z">
        <w:r>
          <w:t>(1)</w:t>
        </w:r>
      </w:ins>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rPr>
          <w:ins w:id="629" w:author="Master Repository Process" w:date="2021-08-29T12:29:00Z"/>
        </w:rPr>
      </w:pPr>
      <w:ins w:id="630" w:author="Master Repository Process" w:date="2021-08-29T12:29:00Z">
        <w:r>
          <w:tab/>
          <w:t>(2)</w:t>
        </w:r>
        <w:r>
          <w:tab/>
          <w:t xml:space="preserve">For the purposes of subregulation (1) — </w:t>
        </w:r>
      </w:ins>
    </w:p>
    <w:p>
      <w:pPr>
        <w:pStyle w:val="Indenta"/>
        <w:rPr>
          <w:ins w:id="631" w:author="Master Repository Process" w:date="2021-08-29T12:29:00Z"/>
        </w:rPr>
      </w:pPr>
      <w:ins w:id="632" w:author="Master Repository Process" w:date="2021-08-29T12:29:00Z">
        <w:r>
          <w:tab/>
          <w:t>(a)</w:t>
        </w:r>
        <w:r>
          <w:tab/>
          <w:t>a sailboard is to be taken to be a vessel; and</w:t>
        </w:r>
      </w:ins>
    </w:p>
    <w:p>
      <w:pPr>
        <w:pStyle w:val="Indenta"/>
        <w:rPr>
          <w:ins w:id="633" w:author="Master Repository Process" w:date="2021-08-29T12:29:00Z"/>
        </w:rPr>
      </w:pPr>
      <w:ins w:id="634" w:author="Master Repository Process" w:date="2021-08-29T12:29:00Z">
        <w:r>
          <w:tab/>
          <w:t>(b)</w:t>
        </w:r>
        <w:r>
          <w:tab/>
          <w:t>a recreational paddle craft that is not a vessel is to be taken to be a vessel.</w:t>
        </w:r>
      </w:ins>
    </w:p>
    <w:p>
      <w:pPr>
        <w:pStyle w:val="Footnotesection"/>
      </w:pPr>
      <w:r>
        <w:tab/>
        <w:t>[Regulation 52D inserted in Gazette 19 Dec 1962 p. </w:t>
      </w:r>
      <w:del w:id="635" w:author="Master Repository Process" w:date="2021-08-29T12:29:00Z">
        <w:r>
          <w:delText>4017</w:delText>
        </w:r>
      </w:del>
      <w:ins w:id="636" w:author="Master Repository Process" w:date="2021-08-29T12:29:00Z">
        <w:r>
          <w:t>4017; amended in Gazette 25 Jul 2014 p. 2589</w:t>
        </w:r>
      </w:ins>
      <w:r>
        <w:t xml:space="preserve">.] </w:t>
      </w:r>
    </w:p>
    <w:p>
      <w:pPr>
        <w:pStyle w:val="Heading5"/>
        <w:rPr>
          <w:snapToGrid w:val="0"/>
        </w:rPr>
      </w:pPr>
      <w:bookmarkStart w:id="637" w:name="_Toc393969847"/>
      <w:bookmarkStart w:id="638" w:name="_Toc391647559"/>
      <w:r>
        <w:rPr>
          <w:rStyle w:val="CharSectno"/>
        </w:rPr>
        <w:t>52E</w:t>
      </w:r>
      <w:r>
        <w:rPr>
          <w:snapToGrid w:val="0"/>
        </w:rPr>
        <w:t>.</w:t>
      </w:r>
      <w:r>
        <w:rPr>
          <w:snapToGrid w:val="0"/>
        </w:rPr>
        <w:tab/>
        <w:t>Storage and use of fuel in motor boats</w:t>
      </w:r>
      <w:bookmarkEnd w:id="637"/>
      <w:bookmarkEnd w:id="63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39" w:name="_Toc393969848"/>
      <w:bookmarkStart w:id="640" w:name="_Toc391647560"/>
      <w:r>
        <w:rPr>
          <w:rStyle w:val="CharSectno"/>
        </w:rPr>
        <w:t>52F</w:t>
      </w:r>
      <w:r>
        <w:rPr>
          <w:snapToGrid w:val="0"/>
        </w:rPr>
        <w:t>.</w:t>
      </w:r>
      <w:r>
        <w:rPr>
          <w:snapToGrid w:val="0"/>
        </w:rPr>
        <w:tab/>
        <w:t>Ventilation of engine compartment</w:t>
      </w:r>
      <w:bookmarkEnd w:id="639"/>
      <w:bookmarkEnd w:id="64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41" w:name="_Toc393969849"/>
      <w:bookmarkStart w:id="642" w:name="_Toc391647561"/>
      <w:r>
        <w:rPr>
          <w:rStyle w:val="CharSectno"/>
        </w:rPr>
        <w:t>52G</w:t>
      </w:r>
      <w:r>
        <w:rPr>
          <w:snapToGrid w:val="0"/>
        </w:rPr>
        <w:t>.</w:t>
      </w:r>
      <w:r>
        <w:rPr>
          <w:snapToGrid w:val="0"/>
        </w:rPr>
        <w:tab/>
        <w:t>Navigation lights</w:t>
      </w:r>
      <w:bookmarkEnd w:id="641"/>
      <w:bookmarkEnd w:id="64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43" w:name="_Toc393969850"/>
      <w:bookmarkStart w:id="644" w:name="_Toc391647562"/>
      <w:r>
        <w:rPr>
          <w:rStyle w:val="CharSectno"/>
        </w:rPr>
        <w:t>52H</w:t>
      </w:r>
      <w:r>
        <w:rPr>
          <w:snapToGrid w:val="0"/>
        </w:rPr>
        <w:t>.</w:t>
      </w:r>
      <w:r>
        <w:rPr>
          <w:snapToGrid w:val="0"/>
        </w:rPr>
        <w:tab/>
        <w:t>Reporting accidents and fires</w:t>
      </w:r>
      <w:bookmarkEnd w:id="643"/>
      <w:bookmarkEnd w:id="64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45" w:name="_Toc391647563"/>
      <w:bookmarkStart w:id="646" w:name="_Toc393969851"/>
      <w:r>
        <w:rPr>
          <w:rStyle w:val="CharSectno"/>
        </w:rPr>
        <w:t>53</w:t>
      </w:r>
      <w:r>
        <w:rPr>
          <w:snapToGrid w:val="0"/>
        </w:rPr>
        <w:t>.</w:t>
      </w:r>
      <w:r>
        <w:rPr>
          <w:snapToGrid w:val="0"/>
        </w:rPr>
        <w:tab/>
      </w:r>
      <w:del w:id="647" w:author="Master Repository Process" w:date="2021-08-29T12:29:00Z">
        <w:r>
          <w:rPr>
            <w:snapToGrid w:val="0"/>
          </w:rPr>
          <w:delText>Penalties</w:delText>
        </w:r>
        <w:bookmarkEnd w:id="645"/>
        <w:r>
          <w:rPr>
            <w:snapToGrid w:val="0"/>
          </w:rPr>
          <w:delText xml:space="preserve"> </w:delText>
        </w:r>
      </w:del>
      <w:ins w:id="648" w:author="Master Repository Process" w:date="2021-08-29T12:29:00Z">
        <w:r>
          <w:rPr>
            <w:snapToGrid w:val="0"/>
          </w:rPr>
          <w:t>Offences and penalties</w:t>
        </w:r>
      </w:ins>
      <w:bookmarkEnd w:id="646"/>
    </w:p>
    <w:p>
      <w:pPr>
        <w:pStyle w:val="Subsection"/>
        <w:rPr>
          <w:snapToGrid w:val="0"/>
        </w:rPr>
      </w:pPr>
      <w:r>
        <w:rPr>
          <w:snapToGrid w:val="0"/>
        </w:rPr>
        <w:tab/>
        <w:t>(1)</w:t>
      </w:r>
      <w:r>
        <w:rPr>
          <w:snapToGrid w:val="0"/>
        </w:rPr>
        <w:tab/>
        <w:t xml:space="preserve">Every person who by act or omission contravenes the provisions of any regulation </w:t>
      </w:r>
      <w:r>
        <w:t>in this Part</w:t>
      </w:r>
      <w:ins w:id="649" w:author="Master Repository Process" w:date="2021-08-29T12:29:00Z">
        <w:r>
          <w:t xml:space="preserve"> that does not itself provide that the contravention is an offence</w:t>
        </w:r>
      </w:ins>
      <w:r>
        <w:t xml:space="preserve">, </w:t>
      </w:r>
      <w:r>
        <w:rPr>
          <w:snapToGrid w:val="0"/>
        </w:rPr>
        <w:t xml:space="preserve">or the provisions of any notice published under, and by virtue of, this Part, commits an </w:t>
      </w:r>
      <w:r>
        <w:t>offence</w:t>
      </w:r>
      <w:del w:id="650" w:author="Master Repository Process" w:date="2021-08-29T12:29:00Z">
        <w:r>
          <w:rPr>
            <w:snapToGrid w:val="0"/>
          </w:rPr>
          <w:delText xml:space="preserve"> and is liable on conviction to a </w:delText>
        </w:r>
        <w:r>
          <w:delText>fine</w:delText>
        </w:r>
        <w:r>
          <w:rPr>
            <w:snapToGrid w:val="0"/>
          </w:rPr>
          <w:delText xml:space="preserve"> not exceeding $500</w:delText>
        </w:r>
      </w:del>
      <w:r>
        <w:t>.</w:t>
      </w:r>
    </w:p>
    <w:p>
      <w:pPr>
        <w:pStyle w:val="Subsection"/>
        <w:rPr>
          <w:snapToGrid w:val="0"/>
        </w:rPr>
      </w:pPr>
      <w:bookmarkStart w:id="651" w:name="_Toc391647564"/>
      <w:r>
        <w:rPr>
          <w:snapToGrid w:val="0"/>
        </w:rPr>
        <w:tab/>
        <w:t>(2)</w:t>
      </w:r>
      <w:r>
        <w:rPr>
          <w:snapToGrid w:val="0"/>
        </w:rPr>
        <w:tab/>
        <w:t xml:space="preserve">Every person who by act or omission fails to comply with any condition imposed on him under regulation 52CA(2) commits an </w:t>
      </w:r>
      <w:r>
        <w:t>offence</w:t>
      </w:r>
      <w:del w:id="652" w:author="Master Repository Process" w:date="2021-08-29T12:29:00Z">
        <w:r>
          <w:rPr>
            <w:snapToGrid w:val="0"/>
          </w:rPr>
          <w:delText xml:space="preserve"> and is liable on conviction to a fine not exceeding $500</w:delText>
        </w:r>
      </w:del>
      <w:r>
        <w:t>.</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rPr>
          <w:ins w:id="653" w:author="Master Repository Process" w:date="2021-08-29T12:29:00Z"/>
        </w:rPr>
      </w:pPr>
      <w:ins w:id="654" w:author="Master Repository Process" w:date="2021-08-29T12:29:00Z">
        <w:r>
          <w:tab/>
          <w:t>(4)</w:t>
        </w:r>
        <w:r>
          <w:tab/>
          <w:t xml:space="preserve">For the purposes of subregulation (3) — </w:t>
        </w:r>
      </w:ins>
    </w:p>
    <w:p>
      <w:pPr>
        <w:pStyle w:val="Indenta"/>
        <w:rPr>
          <w:ins w:id="655" w:author="Master Repository Process" w:date="2021-08-29T12:29:00Z"/>
        </w:rPr>
      </w:pPr>
      <w:ins w:id="656" w:author="Master Repository Process" w:date="2021-08-29T12:29:00Z">
        <w:r>
          <w:tab/>
          <w:t>(a)</w:t>
        </w:r>
        <w:r>
          <w:tab/>
          <w:t>a sailboard is to be taken to be a vessel; and</w:t>
        </w:r>
      </w:ins>
    </w:p>
    <w:p>
      <w:pPr>
        <w:pStyle w:val="Indenta"/>
        <w:rPr>
          <w:ins w:id="657" w:author="Master Repository Process" w:date="2021-08-29T12:29:00Z"/>
        </w:rPr>
      </w:pPr>
      <w:ins w:id="658" w:author="Master Repository Process" w:date="2021-08-29T12:29:00Z">
        <w:r>
          <w:tab/>
          <w:t>(b)</w:t>
        </w:r>
        <w:r>
          <w:tab/>
          <w:t>a recreational paddle craft that is not a vessel is to be taken to be a vessel.</w:t>
        </w:r>
      </w:ins>
    </w:p>
    <w:p>
      <w:pPr>
        <w:pStyle w:val="Subsection"/>
        <w:rPr>
          <w:ins w:id="659" w:author="Master Repository Process" w:date="2021-08-29T12:29:00Z"/>
        </w:rPr>
      </w:pPr>
      <w:ins w:id="660" w:author="Master Repository Process" w:date="2021-08-29T12:29:00Z">
        <w:r>
          <w:tab/>
          <w:t>(5)</w:t>
        </w:r>
        <w:r>
          <w:tab/>
          <w:t>A person who commits an offence under this Part is liable on conviction to a fine not exceeding $500.</w:t>
        </w:r>
      </w:ins>
    </w:p>
    <w:p>
      <w:pPr>
        <w:pStyle w:val="Footnotesection"/>
      </w:pPr>
      <w:r>
        <w:tab/>
        <w:t>[Regulation 53 inserted in Gazette 19 Dec 1962 p. 4017; amended in Gazette 17 Sep 1976 p. 3464; 4 Sep 1981 p. 3862; 28 Aug 1992 p. 4242; 20 Jun 2000 p. 3039; 14 May 2004 p. 1447; 17 Nov 2009 p. 4630</w:t>
      </w:r>
      <w:ins w:id="661" w:author="Master Repository Process" w:date="2021-08-29T12:29:00Z">
        <w:r>
          <w:t>; 25 Jul 2014 p. 2590</w:t>
        </w:r>
      </w:ins>
      <w:r>
        <w:t xml:space="preserve">.] </w:t>
      </w:r>
    </w:p>
    <w:p>
      <w:pPr>
        <w:pStyle w:val="Heading2"/>
      </w:pPr>
      <w:bookmarkStart w:id="662" w:name="_Toc393969533"/>
      <w:bookmarkStart w:id="663" w:name="_Toc393969669"/>
      <w:bookmarkStart w:id="664" w:name="_Toc393969852"/>
      <w:r>
        <w:rPr>
          <w:rStyle w:val="CharPartNo"/>
        </w:rPr>
        <w:t>Part VII</w:t>
      </w:r>
      <w:r>
        <w:rPr>
          <w:rStyle w:val="CharDivNo"/>
        </w:rPr>
        <w:t> </w:t>
      </w:r>
      <w:r>
        <w:t>—</w:t>
      </w:r>
      <w:r>
        <w:rPr>
          <w:rStyle w:val="CharDivText"/>
        </w:rPr>
        <w:t> </w:t>
      </w:r>
      <w:r>
        <w:rPr>
          <w:rStyle w:val="CharPartText"/>
        </w:rPr>
        <w:t>Regulations applying to certain areas</w:t>
      </w:r>
      <w:bookmarkEnd w:id="651"/>
      <w:bookmarkEnd w:id="662"/>
      <w:bookmarkEnd w:id="663"/>
      <w:bookmarkEnd w:id="664"/>
      <w:r>
        <w:rPr>
          <w:rStyle w:val="CharPartText"/>
        </w:rPr>
        <w:t xml:space="preserve"> </w:t>
      </w:r>
    </w:p>
    <w:p>
      <w:pPr>
        <w:pStyle w:val="Heading3"/>
        <w:rPr>
          <w:del w:id="665" w:author="Master Repository Process" w:date="2021-08-29T12:29:00Z"/>
          <w:snapToGrid w:val="0"/>
        </w:rPr>
      </w:pPr>
      <w:bookmarkStart w:id="666" w:name="_Toc391647565"/>
      <w:del w:id="667" w:author="Master Repository Process" w:date="2021-08-29T12:29:00Z">
        <w:r>
          <w:rPr>
            <w:rStyle w:val="CharDivNo"/>
          </w:rPr>
          <w:delText>Division 1</w:delText>
        </w:r>
        <w:r>
          <w:rPr>
            <w:snapToGrid w:val="0"/>
          </w:rPr>
          <w:delText> — </w:delText>
        </w:r>
        <w:r>
          <w:rPr>
            <w:rStyle w:val="CharDivText"/>
          </w:rPr>
          <w:delText>Port of Perth</w:delText>
        </w:r>
      </w:del>
    </w:p>
    <w:p>
      <w:pPr>
        <w:pStyle w:val="Ednotedivision"/>
        <w:rPr>
          <w:ins w:id="668" w:author="Master Repository Process" w:date="2021-08-29T12:29:00Z"/>
        </w:rPr>
      </w:pPr>
      <w:ins w:id="669" w:author="Master Repository Process" w:date="2021-08-29T12:29:00Z">
        <w:r>
          <w:t>[Heading deleted in Gazette 25 Jul 2014 p. 2590.]</w:t>
        </w:r>
      </w:ins>
    </w:p>
    <w:p>
      <w:pPr>
        <w:pStyle w:val="Heading5"/>
        <w:rPr>
          <w:snapToGrid w:val="0"/>
        </w:rPr>
      </w:pPr>
      <w:bookmarkStart w:id="670" w:name="_Toc391647566"/>
      <w:bookmarkStart w:id="671" w:name="_Toc393969853"/>
      <w:bookmarkEnd w:id="666"/>
      <w:r>
        <w:rPr>
          <w:rStyle w:val="CharSectno"/>
        </w:rPr>
        <w:t>54</w:t>
      </w:r>
      <w:r>
        <w:rPr>
          <w:snapToGrid w:val="0"/>
        </w:rPr>
        <w:t>.</w:t>
      </w:r>
      <w:r>
        <w:rPr>
          <w:snapToGrid w:val="0"/>
        </w:rPr>
        <w:tab/>
        <w:t xml:space="preserve">Application of </w:t>
      </w:r>
      <w:del w:id="672" w:author="Master Repository Process" w:date="2021-08-29T12:29:00Z">
        <w:r>
          <w:rPr>
            <w:snapToGrid w:val="0"/>
          </w:rPr>
          <w:delText>Division</w:delText>
        </w:r>
        <w:bookmarkEnd w:id="670"/>
        <w:r>
          <w:rPr>
            <w:snapToGrid w:val="0"/>
          </w:rPr>
          <w:delText xml:space="preserve"> </w:delText>
        </w:r>
      </w:del>
      <w:ins w:id="673" w:author="Master Repository Process" w:date="2021-08-29T12:29:00Z">
        <w:r>
          <w:rPr>
            <w:snapToGrid w:val="0"/>
          </w:rPr>
          <w:t>Part</w:t>
        </w:r>
      </w:ins>
      <w:bookmarkEnd w:id="671"/>
    </w:p>
    <w:p>
      <w:pPr>
        <w:pStyle w:val="Subsection"/>
        <w:rPr>
          <w:snapToGrid w:val="0"/>
        </w:rPr>
      </w:pPr>
      <w:r>
        <w:rPr>
          <w:snapToGrid w:val="0"/>
        </w:rPr>
        <w:tab/>
      </w:r>
      <w:r>
        <w:rPr>
          <w:snapToGrid w:val="0"/>
        </w:rPr>
        <w:tab/>
        <w:t xml:space="preserve">Regulations in this </w:t>
      </w:r>
      <w:del w:id="674" w:author="Master Repository Process" w:date="2021-08-29T12:29:00Z">
        <w:r>
          <w:rPr>
            <w:snapToGrid w:val="0"/>
          </w:rPr>
          <w:delText>Division</w:delText>
        </w:r>
      </w:del>
      <w:ins w:id="675" w:author="Master Repository Process" w:date="2021-08-29T12:29:00Z">
        <w:r>
          <w:t>Part</w:t>
        </w:r>
      </w:ins>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[Regulation 54 amended in Gazette 24 Apr 1998 p. 2164</w:t>
      </w:r>
      <w:ins w:id="676" w:author="Master Repository Process" w:date="2021-08-29T12:29:00Z">
        <w:r>
          <w:t>; 25 Jul 2014 p. 2590</w:t>
        </w:r>
      </w:ins>
      <w:r>
        <w:t xml:space="preserve">.] </w:t>
      </w:r>
    </w:p>
    <w:p>
      <w:pPr>
        <w:pStyle w:val="Ednotesection"/>
      </w:pPr>
      <w:r>
        <w:t>[</w:t>
      </w:r>
      <w:r>
        <w:rPr>
          <w:b/>
        </w:rPr>
        <w:t>55, 56.</w:t>
      </w:r>
      <w:r>
        <w:tab/>
        <w:t xml:space="preserve">Deleted in Gazette 1 Aug 1990 p. 3641.] </w:t>
      </w:r>
    </w:p>
    <w:p>
      <w:pPr>
        <w:pStyle w:val="Heading5"/>
        <w:rPr>
          <w:snapToGrid w:val="0"/>
        </w:rPr>
      </w:pPr>
      <w:bookmarkStart w:id="677" w:name="_Toc393969854"/>
      <w:bookmarkStart w:id="678" w:name="_Toc391647567"/>
      <w:r>
        <w:rPr>
          <w:rStyle w:val="CharSectno"/>
        </w:rPr>
        <w:t>57</w:t>
      </w:r>
      <w:r>
        <w:rPr>
          <w:snapToGrid w:val="0"/>
        </w:rPr>
        <w:t>.</w:t>
      </w:r>
      <w:r>
        <w:rPr>
          <w:snapToGrid w:val="0"/>
        </w:rPr>
        <w:tab/>
        <w:t>Permanent berths for exclusive use</w:t>
      </w:r>
      <w:bookmarkEnd w:id="677"/>
      <w:bookmarkEnd w:id="67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679" w:name="_Toc393969855"/>
      <w:bookmarkStart w:id="680" w:name="_Toc391647568"/>
      <w:r>
        <w:rPr>
          <w:rStyle w:val="CharSectno"/>
        </w:rPr>
        <w:t>58</w:t>
      </w:r>
      <w:r>
        <w:rPr>
          <w:snapToGrid w:val="0"/>
        </w:rPr>
        <w:t>.</w:t>
      </w:r>
      <w:r>
        <w:rPr>
          <w:snapToGrid w:val="0"/>
        </w:rPr>
        <w:tab/>
        <w:t>Wharfage dues</w:t>
      </w:r>
      <w:bookmarkEnd w:id="679"/>
      <w:bookmarkEnd w:id="68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681" w:name="_Toc393969856"/>
      <w:bookmarkStart w:id="682" w:name="_Toc391647569"/>
      <w:r>
        <w:rPr>
          <w:rStyle w:val="CharSectno"/>
        </w:rPr>
        <w:t>67</w:t>
      </w:r>
      <w:r>
        <w:rPr>
          <w:snapToGrid w:val="0"/>
        </w:rPr>
        <w:t>.</w:t>
      </w:r>
      <w:r>
        <w:rPr>
          <w:snapToGrid w:val="0"/>
        </w:rPr>
        <w:tab/>
        <w:t>Penalties</w:t>
      </w:r>
      <w:bookmarkEnd w:id="681"/>
      <w:bookmarkEnd w:id="68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rPr>
          <w:ins w:id="683" w:author="Master Repository Process" w:date="2021-08-29T12:29:00Z"/>
        </w:rPr>
      </w:pPr>
      <w:bookmarkStart w:id="684" w:name="_Toc393456416"/>
      <w:bookmarkStart w:id="685" w:name="_Toc393969538"/>
      <w:bookmarkStart w:id="686" w:name="_Toc393969674"/>
      <w:bookmarkStart w:id="687" w:name="_Toc393969857"/>
      <w:ins w:id="688" w:author="Master Repository Process" w:date="2021-08-29T12:29:00Z">
        <w:r>
          <w:rPr>
            <w:rStyle w:val="CharPartNo"/>
          </w:rPr>
          <w:t>Part VIII</w:t>
        </w:r>
        <w:r>
          <w:rPr>
            <w:rStyle w:val="CharDivNo"/>
          </w:rPr>
          <w:t> </w:t>
        </w:r>
        <w:r>
          <w:t>—</w:t>
        </w:r>
        <w:r>
          <w:rPr>
            <w:rStyle w:val="CharDivText"/>
          </w:rPr>
          <w:t> </w:t>
        </w:r>
        <w:r>
          <w:rPr>
            <w:rStyle w:val="CharPartText"/>
          </w:rPr>
          <w:t>Miscellaneous</w:t>
        </w:r>
        <w:bookmarkEnd w:id="684"/>
        <w:bookmarkEnd w:id="685"/>
        <w:bookmarkEnd w:id="686"/>
        <w:bookmarkEnd w:id="687"/>
      </w:ins>
    </w:p>
    <w:p>
      <w:pPr>
        <w:pStyle w:val="Footnoteheading"/>
        <w:rPr>
          <w:ins w:id="689" w:author="Master Repository Process" w:date="2021-08-29T12:29:00Z"/>
        </w:rPr>
      </w:pPr>
      <w:ins w:id="690" w:author="Master Repository Process" w:date="2021-08-29T12:29:00Z">
        <w:r>
          <w:tab/>
          <w:t>[Heading inserted in Gazette 25 Jul 2014 p. 2591.]</w:t>
        </w:r>
      </w:ins>
    </w:p>
    <w:p>
      <w:pPr>
        <w:pStyle w:val="Heading5"/>
        <w:rPr>
          <w:snapToGrid w:val="0"/>
        </w:rPr>
      </w:pPr>
      <w:bookmarkStart w:id="691" w:name="_Toc393969858"/>
      <w:bookmarkStart w:id="692" w:name="_Toc391647570"/>
      <w:r>
        <w:rPr>
          <w:rStyle w:val="CharSectno"/>
        </w:rPr>
        <w:t>68</w:t>
      </w:r>
      <w:r>
        <w:rPr>
          <w:snapToGrid w:val="0"/>
        </w:rPr>
        <w:t>.</w:t>
      </w:r>
      <w:r>
        <w:rPr>
          <w:snapToGrid w:val="0"/>
        </w:rPr>
        <w:tab/>
        <w:t>Duty of owner or person navigating vessel</w:t>
      </w:r>
      <w:bookmarkEnd w:id="691"/>
      <w:bookmarkEnd w:id="69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p>
    <w:p>
      <w:pPr>
        <w:pStyle w:val="nHeading2"/>
      </w:pPr>
      <w:bookmarkStart w:id="693" w:name="_Toc391647571"/>
      <w:bookmarkStart w:id="694" w:name="_Toc393969540"/>
      <w:bookmarkStart w:id="695" w:name="_Toc393969676"/>
      <w:bookmarkStart w:id="696" w:name="_Toc393969859"/>
      <w:r>
        <w:t>Notes</w:t>
      </w:r>
      <w:bookmarkEnd w:id="693"/>
      <w:bookmarkEnd w:id="694"/>
      <w:bookmarkEnd w:id="695"/>
      <w:bookmarkEnd w:id="69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7" w:name="_Toc393969860"/>
      <w:bookmarkStart w:id="698" w:name="_Toc391647572"/>
      <w:r>
        <w:rPr>
          <w:snapToGrid w:val="0"/>
        </w:rPr>
        <w:t>Compilation table</w:t>
      </w:r>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rPr>
            </w:pPr>
            <w:r>
              <w:rPr>
                <w:snapToGrid w:val="0"/>
                <w:sz w:val="19"/>
              </w:rPr>
              <w:t>r. 1 and 2: 1 Jul 2008</w:t>
            </w:r>
            <w:r>
              <w:rPr>
                <w:snapToGrid w:val="0"/>
                <w:sz w:val="19"/>
              </w:rPr>
              <w:br/>
              <w:t>(see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rPr>
              <w:t xml:space="preserve">r. 1 and 2: </w:t>
            </w:r>
            <w:r>
              <w:rPr>
                <w:sz w:val="19"/>
              </w:rPr>
              <w:t>24 Oct 2008</w:t>
            </w:r>
            <w:r>
              <w:rPr>
                <w:sz w:val="19"/>
              </w:rPr>
              <w:br/>
            </w:r>
            <w:r>
              <w:rPr>
                <w:snapToGrid w:val="0"/>
                <w:sz w:val="19"/>
              </w:rPr>
              <w:t>(see r. 2(a));</w:t>
            </w:r>
            <w:r>
              <w:rPr>
                <w:snapToGrid w:val="0"/>
                <w:sz w:val="19"/>
              </w:rPr>
              <w:br/>
              <w:t xml:space="preserve">Regulations other than r. 1 and 2: </w:t>
            </w:r>
            <w:r>
              <w:rPr>
                <w:sz w:val="19"/>
              </w:rPr>
              <w:t>25 Oct 2008</w:t>
            </w:r>
            <w:r>
              <w:rPr>
                <w:snapToGrid w:val="0"/>
                <w:sz w:val="19"/>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rPr>
            </w:pPr>
            <w:r>
              <w:rPr>
                <w:snapToGrid w:val="0"/>
                <w:sz w:val="19"/>
              </w:rPr>
              <w:t>r. 1 and 2: 9 Jan 2009</w:t>
            </w:r>
            <w:r>
              <w:rPr>
                <w:snapToGrid w:val="0"/>
                <w:sz w:val="19"/>
              </w:rPr>
              <w:br/>
              <w:t>(see r. 2(a));</w:t>
            </w:r>
            <w:r>
              <w:rPr>
                <w:snapToGrid w:val="0"/>
                <w:sz w:val="19"/>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rPr>
            </w:pPr>
            <w:r>
              <w:rPr>
                <w:snapToGrid w:val="0"/>
                <w:sz w:val="19"/>
              </w:rPr>
              <w:t>r. 1 and 2: 13 Mar 2009</w:t>
            </w:r>
            <w:r>
              <w:rPr>
                <w:snapToGrid w:val="0"/>
                <w:sz w:val="19"/>
              </w:rPr>
              <w:br/>
              <w:t>(see r. 2(a));</w:t>
            </w:r>
            <w:r>
              <w:rPr>
                <w:snapToGrid w:val="0"/>
                <w:sz w:val="19"/>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rPr>
            </w:pPr>
            <w:r>
              <w:rPr>
                <w:snapToGrid w:val="0"/>
                <w:sz w:val="19"/>
              </w:rPr>
              <w:t>r. 1 and 2: 12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rPr>
            </w:pPr>
            <w:r>
              <w:rPr>
                <w:snapToGrid w:val="0"/>
                <w:sz w:val="19"/>
              </w:rPr>
              <w:t>r. 1 and 2: 11 Dec 2009</w:t>
            </w:r>
            <w:r>
              <w:rPr>
                <w:snapToGrid w:val="0"/>
                <w:sz w:val="19"/>
              </w:rPr>
              <w:br/>
              <w:t>(see r. 2(a));</w:t>
            </w:r>
            <w:r>
              <w:rPr>
                <w:snapToGrid w:val="0"/>
                <w:sz w:val="19"/>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rPr>
            </w:pPr>
            <w:r>
              <w:rPr>
                <w:snapToGrid w:val="0"/>
                <w:sz w:val="19"/>
              </w:rPr>
              <w:t>r. 1 and 2: 19 Mar 2010 (see r. 2(a));</w:t>
            </w:r>
            <w:r>
              <w:rPr>
                <w:snapToGrid w:val="0"/>
                <w:sz w:val="19"/>
              </w:rPr>
              <w:br/>
              <w:t>Regulations other than r. 1 and 2: 20 Mar 2010 (see r. 2(b))</w:t>
            </w:r>
          </w:p>
        </w:tc>
      </w:tr>
      <w:tr>
        <w:trPr>
          <w:cantSplit/>
        </w:trPr>
        <w:tc>
          <w:tcPr>
            <w:tcW w:w="7087" w:type="dxa"/>
            <w:gridSpan w:val="3"/>
          </w:tcPr>
          <w:p>
            <w:pPr>
              <w:pStyle w:val="nTable"/>
              <w:spacing w:after="40"/>
              <w:rPr>
                <w:snapToGrid w:val="0"/>
                <w:sz w:val="19"/>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rPr>
            </w:pPr>
            <w:r>
              <w:rPr>
                <w:snapToGrid w:val="0"/>
                <w:sz w:val="19"/>
              </w:rPr>
              <w:t>r. 1 and 2: 27 Aug 2010 (see r. 2(a));</w:t>
            </w:r>
            <w:r>
              <w:rPr>
                <w:snapToGrid w:val="0"/>
                <w:sz w:val="19"/>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rPr>
            </w:pPr>
            <w:r>
              <w:rPr>
                <w:snapToGrid w:val="0"/>
                <w:sz w:val="19"/>
              </w:rPr>
              <w:t>r. 1 and 2: 27 Aug 2010 (see r. 2(a));</w:t>
            </w:r>
            <w:r>
              <w:rPr>
                <w:snapToGrid w:val="0"/>
                <w:sz w:val="19"/>
              </w:rPr>
              <w:br/>
              <w:t>r. 3, 4(2), 5 and 6: 28 Aug 2010 (see r. 2(b));</w:t>
            </w:r>
            <w:r>
              <w:rPr>
                <w:snapToGrid w:val="0"/>
                <w:sz w:val="19"/>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rPr>
            </w:pPr>
            <w:r>
              <w:rPr>
                <w:snapToGrid w:val="0"/>
                <w:sz w:val="19"/>
              </w:rPr>
              <w:t>r. 1 and 2: 21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rPr>
            </w:pPr>
            <w:r>
              <w:rPr>
                <w:snapToGrid w:val="0"/>
                <w:spacing w:val="-2"/>
                <w:sz w:val="19"/>
              </w:rPr>
              <w:t>r. 1 and 2: 25 Nov 2011 (see r. 2(a));</w:t>
            </w:r>
            <w:r>
              <w:rPr>
                <w:snapToGrid w:val="0"/>
                <w:spacing w:val="-2"/>
                <w:sz w:val="19"/>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szCs w:val="19"/>
              </w:rPr>
              <w:t>Navigable Waters Amendment Regulations (No. 3) 2013</w:t>
            </w:r>
          </w:p>
        </w:tc>
        <w:tc>
          <w:tcPr>
            <w:tcW w:w="1276" w:type="dxa"/>
            <w:shd w:val="clear" w:color="auto" w:fill="auto"/>
          </w:tcPr>
          <w:p>
            <w:pPr>
              <w:pStyle w:val="nTable"/>
              <w:spacing w:after="40"/>
              <w:rPr>
                <w:sz w:val="19"/>
              </w:rPr>
            </w:pPr>
            <w:r>
              <w:rPr>
                <w:sz w:val="19"/>
                <w:szCs w:val="19"/>
              </w:rPr>
              <w:t>6 Sep 2013 p. 4247</w:t>
            </w:r>
          </w:p>
        </w:tc>
        <w:tc>
          <w:tcPr>
            <w:tcW w:w="2693" w:type="dxa"/>
            <w:shd w:val="clear" w:color="auto" w:fill="auto"/>
          </w:tcPr>
          <w:p>
            <w:pPr>
              <w:pStyle w:val="nTable"/>
              <w:spacing w:after="40"/>
              <w:rPr>
                <w:snapToGrid w:val="0"/>
                <w:sz w:val="19"/>
              </w:rPr>
            </w:pPr>
            <w:r>
              <w:rPr>
                <w:snapToGrid w:val="0"/>
                <w:sz w:val="19"/>
              </w:rPr>
              <w:t>r. 1 and 2: 6 Sep 2013 (see r. 2(a));</w:t>
            </w:r>
            <w:r>
              <w:rPr>
                <w:snapToGrid w:val="0"/>
                <w:sz w:val="19"/>
              </w:rPr>
              <w:br/>
              <w:t xml:space="preserve">Regulations other than r. 1 and 2: </w:t>
            </w:r>
            <w:r>
              <w:rPr>
                <w:sz w:val="19"/>
                <w:szCs w:val="19"/>
              </w:rPr>
              <w:t>1 Jan 2014 (see r. 2(b))</w:t>
            </w:r>
          </w:p>
        </w:tc>
      </w:tr>
      <w:tr>
        <w:trPr>
          <w:cantSplit/>
        </w:trPr>
        <w:tc>
          <w:tcPr>
            <w:tcW w:w="3118" w:type="dxa"/>
            <w:shd w:val="clear" w:color="auto" w:fill="auto"/>
          </w:tcPr>
          <w:p>
            <w:pPr>
              <w:pStyle w:val="nTable"/>
              <w:spacing w:after="40"/>
              <w:rPr>
                <w:i/>
                <w:sz w:val="19"/>
                <w:szCs w:val="19"/>
              </w:rPr>
            </w:pPr>
            <w:r>
              <w:rPr>
                <w:i/>
                <w:sz w:val="19"/>
                <w:szCs w:val="19"/>
              </w:rPr>
              <w:t>Navigable Waters Amendment Regulations (No. 4) 2013</w:t>
            </w:r>
          </w:p>
        </w:tc>
        <w:tc>
          <w:tcPr>
            <w:tcW w:w="1276" w:type="dxa"/>
            <w:shd w:val="clear" w:color="auto" w:fill="auto"/>
          </w:tcPr>
          <w:p>
            <w:pPr>
              <w:pStyle w:val="nTable"/>
              <w:spacing w:after="40"/>
              <w:rPr>
                <w:sz w:val="19"/>
                <w:szCs w:val="19"/>
              </w:rPr>
            </w:pPr>
            <w:r>
              <w:rPr>
                <w:sz w:val="19"/>
                <w:szCs w:val="19"/>
              </w:rPr>
              <w:t>13 Dec 2013 p. 6177</w:t>
            </w:r>
          </w:p>
        </w:tc>
        <w:tc>
          <w:tcPr>
            <w:tcW w:w="2693" w:type="dxa"/>
            <w:shd w:val="clear" w:color="auto" w:fill="auto"/>
          </w:tcPr>
          <w:p>
            <w:pPr>
              <w:pStyle w:val="nTable"/>
              <w:spacing w:after="40"/>
              <w:rPr>
                <w:snapToGrid w:val="0"/>
                <w:sz w:val="19"/>
                <w:szCs w:val="19"/>
              </w:rPr>
            </w:pPr>
            <w:r>
              <w:rPr>
                <w:bCs/>
                <w:snapToGrid w:val="0"/>
                <w:sz w:val="19"/>
                <w:szCs w:val="19"/>
              </w:rPr>
              <w:t>r. 1 and 2: 13 Dec 2013 (see r. 2(a));</w:t>
            </w:r>
            <w:r>
              <w:rPr>
                <w:bCs/>
                <w:snapToGrid w:val="0"/>
                <w:sz w:val="19"/>
                <w:szCs w:val="19"/>
              </w:rPr>
              <w:br/>
              <w:t>Regulations other than r. 1 and 2: 14 Dec 2013 (see r. 2(b))</w:t>
            </w:r>
          </w:p>
        </w:tc>
      </w:tr>
      <w:tr>
        <w:trPr>
          <w:cantSplit/>
        </w:trPr>
        <w:tc>
          <w:tcPr>
            <w:tcW w:w="3118" w:type="dxa"/>
            <w:shd w:val="clear" w:color="auto" w:fill="auto"/>
          </w:tcPr>
          <w:p>
            <w:pPr>
              <w:pStyle w:val="nTable"/>
              <w:spacing w:after="40"/>
              <w:rPr>
                <w:i/>
                <w:sz w:val="19"/>
                <w:szCs w:val="19"/>
              </w:rPr>
            </w:pPr>
            <w:r>
              <w:rPr>
                <w:i/>
                <w:sz w:val="19"/>
                <w:szCs w:val="19"/>
              </w:rPr>
              <w:t xml:space="preserve">Navigable Waters Amendment Regulations (No. 2) 2014 </w:t>
            </w:r>
          </w:p>
        </w:tc>
        <w:tc>
          <w:tcPr>
            <w:tcW w:w="1276" w:type="dxa"/>
            <w:shd w:val="clear" w:color="auto" w:fill="auto"/>
          </w:tcPr>
          <w:p>
            <w:pPr>
              <w:pStyle w:val="nTable"/>
              <w:spacing w:after="40"/>
              <w:rPr>
                <w:sz w:val="19"/>
                <w:szCs w:val="19"/>
              </w:rPr>
            </w:pPr>
            <w:r>
              <w:rPr>
                <w:sz w:val="19"/>
                <w:szCs w:val="19"/>
              </w:rPr>
              <w:t>16 May 2014 p. 1542-3</w:t>
            </w:r>
          </w:p>
        </w:tc>
        <w:tc>
          <w:tcPr>
            <w:tcW w:w="2693" w:type="dxa"/>
            <w:shd w:val="clear" w:color="auto" w:fill="auto"/>
          </w:tcPr>
          <w:p>
            <w:pPr>
              <w:pStyle w:val="nTable"/>
              <w:spacing w:after="40"/>
              <w:rPr>
                <w:bCs/>
                <w:snapToGrid w:val="0"/>
                <w:sz w:val="19"/>
                <w:szCs w:val="19"/>
              </w:rPr>
            </w:pPr>
            <w:r>
              <w:rPr>
                <w:rFonts w:ascii="Times" w:hAnsi="Times"/>
                <w:bCs/>
                <w:snapToGrid w:val="0"/>
                <w:sz w:val="19"/>
                <w:szCs w:val="19"/>
              </w:rPr>
              <w:t>r. 1 and 2: 16 May 2014 (see r. 2(a));</w:t>
            </w:r>
            <w:r>
              <w:rPr>
                <w:rFonts w:ascii="Times" w:hAnsi="Times"/>
                <w:bCs/>
                <w:snapToGrid w:val="0"/>
                <w:sz w:val="19"/>
                <w:szCs w:val="19"/>
              </w:rPr>
              <w:br/>
              <w:t>Regulations other than r. 1 and 2: 1 Jul 2014 (see r. 2(b))</w:t>
            </w:r>
          </w:p>
        </w:tc>
      </w:tr>
    </w:tbl>
    <w:p>
      <w:pPr>
        <w:pStyle w:val="nSubsection"/>
        <w:spacing w:before="160"/>
        <w:rPr>
          <w:del w:id="699" w:author="Master Repository Process" w:date="2021-08-29T12:29:00Z"/>
          <w:iCs/>
        </w:rPr>
      </w:pPr>
      <w:del w:id="700" w:author="Master Repository Process" w:date="2021-08-29T12:29:00Z">
        <w:r>
          <w:rPr>
            <w:vertAlign w:val="superscript"/>
          </w:rPr>
          <w:delText>2</w:delText>
        </w:r>
        <w:r>
          <w:tab/>
          <w:delText>Repealed by the</w:delText>
        </w:r>
        <w:r>
          <w:rPr>
            <w:i/>
          </w:rPr>
          <w:delText xml:space="preserve"> Dangerous Goods Safety Act 2004</w:delText>
        </w:r>
        <w:r>
          <w:rPr>
            <w:iCs/>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701" w:author="Master Repository Process" w:date="2021-08-29T12:29:00Z"/>
        </w:trPr>
        <w:tc>
          <w:tcPr>
            <w:tcW w:w="3118" w:type="dxa"/>
            <w:tcBorders>
              <w:bottom w:val="single" w:sz="4" w:space="0" w:color="auto"/>
            </w:tcBorders>
            <w:shd w:val="clear" w:color="auto" w:fill="auto"/>
          </w:tcPr>
          <w:p>
            <w:pPr>
              <w:pStyle w:val="nTable"/>
              <w:spacing w:after="40"/>
              <w:rPr>
                <w:ins w:id="702" w:author="Master Repository Process" w:date="2021-08-29T12:29:00Z"/>
                <w:i/>
                <w:sz w:val="19"/>
                <w:szCs w:val="19"/>
              </w:rPr>
            </w:pPr>
            <w:ins w:id="703" w:author="Master Repository Process" w:date="2021-08-29T12:29:00Z">
              <w:r>
                <w:rPr>
                  <w:i/>
                  <w:sz w:val="19"/>
                  <w:szCs w:val="19"/>
                </w:rPr>
                <w:t>Navigable Waters Amendment Regulations (No. 3) 2014</w:t>
              </w:r>
            </w:ins>
          </w:p>
        </w:tc>
        <w:tc>
          <w:tcPr>
            <w:tcW w:w="1276" w:type="dxa"/>
            <w:tcBorders>
              <w:bottom w:val="single" w:sz="4" w:space="0" w:color="auto"/>
            </w:tcBorders>
            <w:shd w:val="clear" w:color="auto" w:fill="auto"/>
          </w:tcPr>
          <w:p>
            <w:pPr>
              <w:pStyle w:val="nTable"/>
              <w:spacing w:after="40"/>
              <w:rPr>
                <w:ins w:id="704" w:author="Master Repository Process" w:date="2021-08-29T12:29:00Z"/>
                <w:sz w:val="19"/>
                <w:szCs w:val="19"/>
              </w:rPr>
            </w:pPr>
            <w:ins w:id="705" w:author="Master Repository Process" w:date="2021-08-29T12:29:00Z">
              <w:r>
                <w:rPr>
                  <w:sz w:val="19"/>
                  <w:szCs w:val="19"/>
                </w:rPr>
                <w:t>25 Jul 2014 p. 2581-91</w:t>
              </w:r>
            </w:ins>
          </w:p>
        </w:tc>
        <w:tc>
          <w:tcPr>
            <w:tcW w:w="2693" w:type="dxa"/>
            <w:tcBorders>
              <w:bottom w:val="single" w:sz="4" w:space="0" w:color="auto"/>
            </w:tcBorders>
            <w:shd w:val="clear" w:color="auto" w:fill="auto"/>
          </w:tcPr>
          <w:p>
            <w:pPr>
              <w:pStyle w:val="nTable"/>
              <w:spacing w:after="40"/>
              <w:rPr>
                <w:ins w:id="706" w:author="Master Repository Process" w:date="2021-08-29T12:29:00Z"/>
                <w:rFonts w:ascii="Times" w:hAnsi="Times"/>
                <w:bCs/>
                <w:snapToGrid w:val="0"/>
                <w:sz w:val="19"/>
                <w:szCs w:val="19"/>
              </w:rPr>
            </w:pPr>
            <w:ins w:id="707" w:author="Master Repository Process" w:date="2021-08-29T12:29:00Z">
              <w:r>
                <w:rPr>
                  <w:rFonts w:ascii="Times" w:hAnsi="Times"/>
                  <w:bCs/>
                  <w:snapToGrid w:val="0"/>
                  <w:sz w:val="19"/>
                  <w:szCs w:val="19"/>
                </w:rPr>
                <w:t>r. 1 and 2: 25 Jul 2014 (see r. 2(a));</w:t>
              </w:r>
              <w:r>
                <w:rPr>
                  <w:rFonts w:ascii="Times" w:hAnsi="Times"/>
                  <w:bCs/>
                  <w:snapToGrid w:val="0"/>
                  <w:sz w:val="19"/>
                  <w:szCs w:val="19"/>
                </w:rPr>
                <w:br/>
                <w:t>Regulations other than r. 1 and 2: 1 Aug 2014 (see r. 2(b))</w:t>
              </w:r>
            </w:ins>
          </w:p>
        </w:tc>
      </w:tr>
    </w:tbl>
    <w:p>
      <w:pPr>
        <w:pStyle w:val="nSubsection"/>
        <w:spacing w:before="160"/>
        <w:rPr>
          <w:ins w:id="708" w:author="Master Repository Process" w:date="2021-08-29T12:29:00Z"/>
          <w:iCs/>
        </w:rPr>
      </w:pPr>
      <w:ins w:id="709" w:author="Master Repository Process" w:date="2021-08-29T12:29:00Z">
        <w:r>
          <w:rPr>
            <w:vertAlign w:val="superscript"/>
          </w:rPr>
          <w:t>2</w:t>
        </w:r>
        <w:r>
          <w:tab/>
          <w:t>Footnote no longer applicable</w:t>
        </w:r>
        <w:r>
          <w:rPr>
            <w:iCs/>
            <w:snapToGrid w:val="0"/>
          </w:rPr>
          <w:t>.</w:t>
        </w:r>
      </w:ins>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412212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028249A-928C-4404-BA6B-76B42C7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1BB3-2B10-46AF-88BF-E8F45CF9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24494</Words>
  <Characters>112428</Characters>
  <Application>Microsoft Office Word</Application>
  <DocSecurity>0</DocSecurity>
  <Lines>3306</Lines>
  <Paragraphs>1778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15-g0-01 - 15-h0-01</dc:title>
  <dc:subject/>
  <dc:creator/>
  <cp:keywords/>
  <dc:description/>
  <cp:lastModifiedBy>Master Repository Process</cp:lastModifiedBy>
  <cp:revision>2</cp:revision>
  <cp:lastPrinted>2012-08-01T01:25:00Z</cp:lastPrinted>
  <dcterms:created xsi:type="dcterms:W3CDTF">2021-08-29T04:29:00Z</dcterms:created>
  <dcterms:modified xsi:type="dcterms:W3CDTF">2021-08-29T04:29:00Z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15-g0-01</vt:lpwstr>
  </property>
  <property fmtid="{D5CDD505-2E9C-101B-9397-08002B2CF9AE}" pid="9" name="FromAsAtDate">
    <vt:lpwstr>01 Jul 2014</vt:lpwstr>
  </property>
  <property fmtid="{D5CDD505-2E9C-101B-9397-08002B2CF9AE}" pid="10" name="ToSuffix">
    <vt:lpwstr>15-h0-01</vt:lpwstr>
  </property>
  <property fmtid="{D5CDD505-2E9C-101B-9397-08002B2CF9AE}" pid="11" name="ToAsAtDate">
    <vt:lpwstr>01 Aug 2014</vt:lpwstr>
  </property>
</Properties>
</file>