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7:54:00Z"/>
        </w:trPr>
        <w:tc>
          <w:tcPr>
            <w:tcW w:w="2434" w:type="dxa"/>
            <w:vMerge w:val="restart"/>
          </w:tcPr>
          <w:p>
            <w:pPr>
              <w:rPr>
                <w:ins w:id="1" w:author="Master Repository Process" w:date="2021-07-31T07:54:00Z"/>
              </w:rPr>
            </w:pPr>
          </w:p>
        </w:tc>
        <w:tc>
          <w:tcPr>
            <w:tcW w:w="2434" w:type="dxa"/>
            <w:vMerge w:val="restart"/>
          </w:tcPr>
          <w:p>
            <w:pPr>
              <w:jc w:val="center"/>
              <w:rPr>
                <w:ins w:id="2" w:author="Master Repository Process" w:date="2021-07-31T07:54:00Z"/>
              </w:rPr>
            </w:pPr>
            <w:ins w:id="3" w:author="Master Repository Process" w:date="2021-07-31T07: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7:54:00Z"/>
              </w:rPr>
            </w:pPr>
          </w:p>
        </w:tc>
      </w:tr>
      <w:tr>
        <w:trPr>
          <w:cantSplit/>
          <w:ins w:id="5" w:author="Master Repository Process" w:date="2021-07-31T07:54:00Z"/>
        </w:trPr>
        <w:tc>
          <w:tcPr>
            <w:tcW w:w="2434" w:type="dxa"/>
            <w:vMerge/>
          </w:tcPr>
          <w:p>
            <w:pPr>
              <w:rPr>
                <w:ins w:id="6" w:author="Master Repository Process" w:date="2021-07-31T07:54:00Z"/>
              </w:rPr>
            </w:pPr>
          </w:p>
        </w:tc>
        <w:tc>
          <w:tcPr>
            <w:tcW w:w="2434" w:type="dxa"/>
            <w:vMerge/>
          </w:tcPr>
          <w:p>
            <w:pPr>
              <w:jc w:val="center"/>
              <w:rPr>
                <w:ins w:id="7" w:author="Master Repository Process" w:date="2021-07-31T07:54:00Z"/>
              </w:rPr>
            </w:pPr>
          </w:p>
        </w:tc>
        <w:tc>
          <w:tcPr>
            <w:tcW w:w="2434" w:type="dxa"/>
          </w:tcPr>
          <w:p>
            <w:pPr>
              <w:keepNext/>
              <w:rPr>
                <w:ins w:id="8" w:author="Master Repository Process" w:date="2021-07-31T07:54:00Z"/>
                <w:b/>
                <w:sz w:val="22"/>
              </w:rPr>
            </w:pPr>
            <w:ins w:id="9" w:author="Master Repository Process" w:date="2021-07-31T07:54: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0" w:name="_Toc17188433"/>
      <w:bookmarkStart w:id="11" w:name="_Toc107803033"/>
      <w:bookmarkStart w:id="12" w:name="_Toc152057209"/>
      <w:bookmarkStart w:id="13" w:name="_Toc14668643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5" w:name="_Toc17188434"/>
      <w:bookmarkStart w:id="16" w:name="_Toc107803034"/>
      <w:bookmarkStart w:id="17" w:name="_Toc152057210"/>
      <w:bookmarkStart w:id="18" w:name="_Toc14668643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9" w:name="_Toc17188435"/>
      <w:bookmarkStart w:id="20" w:name="_Toc107803035"/>
      <w:bookmarkStart w:id="21" w:name="_Toc152057211"/>
      <w:bookmarkStart w:id="22" w:name="_Toc146686437"/>
      <w:r>
        <w:rPr>
          <w:rStyle w:val="CharSectno"/>
        </w:rPr>
        <w:t>3</w:t>
      </w:r>
      <w:r>
        <w:t>.</w:t>
      </w:r>
      <w:r>
        <w:tab/>
        <w:t>Interpretation</w:t>
      </w:r>
      <w:bookmarkEnd w:id="19"/>
      <w:bookmarkEnd w:id="20"/>
      <w:bookmarkEnd w:id="21"/>
      <w:bookmarkEnd w:id="22"/>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23" w:name="_Toc17188436"/>
      <w:bookmarkStart w:id="24" w:name="_Toc107803036"/>
      <w:bookmarkStart w:id="25" w:name="_Toc152057212"/>
      <w:bookmarkStart w:id="26" w:name="_Toc146686438"/>
      <w:r>
        <w:rPr>
          <w:rStyle w:val="CharSectno"/>
        </w:rPr>
        <w:t>4</w:t>
      </w:r>
      <w:r>
        <w:rPr>
          <w:snapToGrid w:val="0"/>
        </w:rPr>
        <w:t>.</w:t>
      </w:r>
      <w:r>
        <w:rPr>
          <w:snapToGrid w:val="0"/>
        </w:rPr>
        <w:tab/>
        <w:t>Application for approval of purpose</w:t>
      </w:r>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lastRenderedPageBreak/>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27" w:name="_Toc107803037"/>
      <w:bookmarkStart w:id="28" w:name="_Toc152057213"/>
      <w:bookmarkStart w:id="29" w:name="_Toc146686439"/>
      <w:bookmarkStart w:id="30" w:name="_Toc17188439"/>
      <w:r>
        <w:rPr>
          <w:rStyle w:val="CharSectno"/>
        </w:rPr>
        <w:t>6</w:t>
      </w:r>
      <w:r>
        <w:t>.</w:t>
      </w:r>
      <w:r>
        <w:tab/>
        <w:t>Applied provisions — voluntary winding up</w:t>
      </w:r>
      <w:bookmarkEnd w:id="27"/>
      <w:bookmarkEnd w:id="28"/>
      <w:bookmarkEnd w:id="29"/>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31" w:name="_Toc107803038"/>
      <w:bookmarkStart w:id="32" w:name="_Toc152057214"/>
      <w:bookmarkStart w:id="33" w:name="_Toc146686440"/>
      <w:r>
        <w:rPr>
          <w:rStyle w:val="CharSectno"/>
        </w:rPr>
        <w:t>7</w:t>
      </w:r>
      <w:r>
        <w:rPr>
          <w:snapToGrid w:val="0"/>
        </w:rPr>
        <w:t>.</w:t>
      </w:r>
      <w:r>
        <w:rPr>
          <w:snapToGrid w:val="0"/>
        </w:rPr>
        <w:tab/>
        <w:t>Approval of liquidator</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4" w:name="_Toc17188440"/>
      <w:bookmarkStart w:id="35" w:name="_Toc107803039"/>
      <w:bookmarkStart w:id="36" w:name="_Toc152057215"/>
      <w:bookmarkStart w:id="37" w:name="_Toc146686441"/>
      <w:r>
        <w:rPr>
          <w:rStyle w:val="CharSectno"/>
        </w:rPr>
        <w:t>8</w:t>
      </w:r>
      <w:r>
        <w:t>.</w:t>
      </w:r>
      <w:r>
        <w:tab/>
        <w:t>Applied provisions — winding up by Court</w:t>
      </w:r>
      <w:bookmarkEnd w:id="34"/>
      <w:bookmarkEnd w:id="35"/>
      <w:bookmarkEnd w:id="36"/>
      <w:bookmarkEnd w:id="3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8" w:name="_Toc152057216"/>
      <w:bookmarkStart w:id="39" w:name="_Toc146686442"/>
      <w:bookmarkStart w:id="40" w:name="_Toc17188442"/>
      <w:bookmarkStart w:id="41" w:name="_Toc107803041"/>
      <w:r>
        <w:rPr>
          <w:rStyle w:val="CharSectno"/>
        </w:rPr>
        <w:t>9</w:t>
      </w:r>
      <w:r>
        <w:t>.</w:t>
      </w:r>
      <w:r>
        <w:tab/>
        <w:t>Forms</w:t>
      </w:r>
      <w:bookmarkEnd w:id="38"/>
      <w:bookmarkEnd w:id="3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2" w:name="_Toc152057217"/>
      <w:bookmarkStart w:id="43" w:name="_Toc146686443"/>
      <w:r>
        <w:rPr>
          <w:rStyle w:val="CharSectno"/>
        </w:rPr>
        <w:t>10</w:t>
      </w:r>
      <w:r>
        <w:rPr>
          <w:snapToGrid w:val="0"/>
        </w:rPr>
        <w:t>.</w:t>
      </w:r>
      <w:r>
        <w:rPr>
          <w:snapToGrid w:val="0"/>
        </w:rPr>
        <w:tab/>
        <w:t>Compliance with forms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4" w:name="_Toc17188443"/>
      <w:bookmarkStart w:id="45" w:name="_Toc107803042"/>
      <w:bookmarkStart w:id="46" w:name="_Toc152057218"/>
      <w:bookmarkStart w:id="47" w:name="_Toc146686444"/>
      <w:r>
        <w:rPr>
          <w:rStyle w:val="CharSectno"/>
        </w:rPr>
        <w:t>11</w:t>
      </w:r>
      <w:r>
        <w:rPr>
          <w:snapToGrid w:val="0"/>
        </w:rPr>
        <w:t>.</w:t>
      </w:r>
      <w:r>
        <w:rPr>
          <w:snapToGrid w:val="0"/>
        </w:rPr>
        <w:tab/>
        <w:t>Completion of forms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17188444"/>
      <w:bookmarkStart w:id="49" w:name="_Toc107803043"/>
      <w:bookmarkStart w:id="50" w:name="_Toc152057219"/>
      <w:bookmarkStart w:id="51" w:name="_Toc146686445"/>
      <w:r>
        <w:rPr>
          <w:rStyle w:val="CharSectno"/>
        </w:rPr>
        <w:t>12</w:t>
      </w:r>
      <w:r>
        <w:rPr>
          <w:snapToGrid w:val="0"/>
        </w:rPr>
        <w:t>.</w:t>
      </w:r>
      <w:r>
        <w:rPr>
          <w:snapToGrid w:val="0"/>
        </w:rPr>
        <w:tab/>
        <w:t>General requirements for documents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w:t>
      </w:r>
      <w:del w:id="52" w:author="Master Repository Process" w:date="2021-07-31T07:54:00Z">
        <w:r>
          <w:rPr>
            <w:snapToGrid w:val="0"/>
          </w:rPr>
          <w:delText xml:space="preserve"> </w:delText>
        </w:r>
      </w:del>
      <w:ins w:id="53" w:author="Master Repository Process" w:date="2021-07-31T07:54:00Z">
        <w:r>
          <w:rPr>
            <w:snapToGrid w:val="0"/>
          </w:rPr>
          <w:t> </w:t>
        </w:r>
      </w:ins>
      <w:r>
        <w:rPr>
          <w:snapToGrid w:val="0"/>
        </w:rPr>
        <w:t>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4" w:name="_Toc17188445"/>
      <w:bookmarkStart w:id="55" w:name="_Toc107803044"/>
      <w:bookmarkStart w:id="56" w:name="_Toc152057220"/>
      <w:bookmarkStart w:id="57" w:name="_Toc146686446"/>
      <w:r>
        <w:rPr>
          <w:rStyle w:val="CharSectno"/>
        </w:rPr>
        <w:t>13</w:t>
      </w:r>
      <w:r>
        <w:rPr>
          <w:snapToGrid w:val="0"/>
        </w:rPr>
        <w:t>.</w:t>
      </w:r>
      <w:r>
        <w:rPr>
          <w:snapToGrid w:val="0"/>
        </w:rPr>
        <w:tab/>
        <w:t>Annexures accompanying forms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8" w:name="_Toc17188446"/>
      <w:bookmarkStart w:id="59" w:name="_Toc107803045"/>
      <w:bookmarkStart w:id="60" w:name="_Toc152057221"/>
      <w:bookmarkStart w:id="61" w:name="_Toc146686447"/>
      <w:r>
        <w:rPr>
          <w:rStyle w:val="CharSectno"/>
        </w:rPr>
        <w:t>14</w:t>
      </w:r>
      <w:r>
        <w:rPr>
          <w:snapToGrid w:val="0"/>
        </w:rPr>
        <w:t>.</w:t>
      </w:r>
      <w:r>
        <w:rPr>
          <w:snapToGrid w:val="0"/>
        </w:rPr>
        <w:tab/>
        <w:t>Signature of documents lodged with Commissioner</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2" w:name="_Toc17188447"/>
      <w:bookmarkStart w:id="63" w:name="_Toc107803046"/>
      <w:bookmarkStart w:id="64" w:name="_Toc152057222"/>
      <w:bookmarkStart w:id="65" w:name="_Toc146686448"/>
      <w:r>
        <w:rPr>
          <w:rStyle w:val="CharSectno"/>
        </w:rPr>
        <w:t>15</w:t>
      </w:r>
      <w:r>
        <w:rPr>
          <w:snapToGrid w:val="0"/>
        </w:rPr>
        <w:t>.</w:t>
      </w:r>
      <w:r>
        <w:rPr>
          <w:snapToGrid w:val="0"/>
        </w:rPr>
        <w:tab/>
        <w:t>Translations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6" w:name="_Toc17188448"/>
      <w:bookmarkStart w:id="67" w:name="_Toc107803047"/>
      <w:bookmarkStart w:id="68" w:name="_Toc152057223"/>
      <w:bookmarkStart w:id="69" w:name="_Toc146686449"/>
      <w:r>
        <w:rPr>
          <w:rStyle w:val="CharSectno"/>
        </w:rPr>
        <w:t>16</w:t>
      </w:r>
      <w:r>
        <w:rPr>
          <w:snapToGrid w:val="0"/>
        </w:rPr>
        <w:t>.</w:t>
      </w:r>
      <w:r>
        <w:rPr>
          <w:snapToGrid w:val="0"/>
        </w:rPr>
        <w:tab/>
        <w:t>Fees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0" w:name="_Toc152057224"/>
      <w:bookmarkStart w:id="71" w:name="_Toc146686450"/>
      <w:r>
        <w:rPr>
          <w:rStyle w:val="CharSectno"/>
        </w:rPr>
        <w:t>17</w:t>
      </w:r>
      <w:r>
        <w:t>.</w:t>
      </w:r>
      <w:r>
        <w:tab/>
        <w:t>Infringement notices</w:t>
      </w:r>
      <w:bookmarkEnd w:id="70"/>
      <w:bookmarkEnd w:id="71"/>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 w:name="_Toc107803049"/>
      <w:bookmarkStart w:id="73" w:name="_Toc146604639"/>
      <w:bookmarkStart w:id="74" w:name="_Toc146686451"/>
      <w:bookmarkStart w:id="75" w:name="_Toc148497716"/>
      <w:bookmarkStart w:id="76" w:name="_Toc148500091"/>
      <w:bookmarkStart w:id="77" w:name="_Toc149356152"/>
      <w:bookmarkStart w:id="78" w:name="_Toc149383416"/>
      <w:bookmarkStart w:id="79" w:name="_Toc149452856"/>
      <w:bookmarkStart w:id="80" w:name="_Toc152057225"/>
      <w:r>
        <w:rPr>
          <w:rStyle w:val="CharSchNo"/>
        </w:rPr>
        <w:t>Schedule 1</w:t>
      </w:r>
      <w:bookmarkEnd w:id="72"/>
      <w:bookmarkEnd w:id="73"/>
      <w:bookmarkEnd w:id="74"/>
      <w:bookmarkEnd w:id="75"/>
      <w:bookmarkEnd w:id="76"/>
      <w:bookmarkEnd w:id="77"/>
      <w:bookmarkEnd w:id="78"/>
      <w:bookmarkEnd w:id="79"/>
      <w:bookmarkEnd w:id="80"/>
      <w:r>
        <w:t xml:space="preserve"> </w:t>
      </w:r>
    </w:p>
    <w:p>
      <w:pPr>
        <w:pStyle w:val="yShoulderClause"/>
        <w:rPr>
          <w:snapToGrid w:val="0"/>
        </w:rPr>
      </w:pPr>
      <w:r>
        <w:rPr>
          <w:snapToGrid w:val="0"/>
        </w:rPr>
        <w:t>[Regulation 9]</w:t>
      </w:r>
    </w:p>
    <w:p>
      <w:pPr>
        <w:pStyle w:val="yHeading2"/>
        <w:rPr>
          <w:snapToGrid/>
        </w:rPr>
      </w:pPr>
      <w:bookmarkStart w:id="81" w:name="_Toc149452857"/>
      <w:bookmarkStart w:id="82" w:name="_Toc152057226"/>
      <w:r>
        <w:rPr>
          <w:rStyle w:val="CharSchText"/>
        </w:rPr>
        <w:t>Forms</w:t>
      </w:r>
      <w:bookmarkEnd w:id="81"/>
      <w:bookmarkEnd w:id="8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rPr>
          <w:ins w:id="83" w:author="Master Repository Process" w:date="2021-07-31T07:54:00Z"/>
        </w:rPr>
      </w:pPr>
      <w:ins w:id="84" w:author="Master Repository Process" w:date="2021-07-31T07:54:00Z">
        <w:r>
          <w:tab/>
          <w:t>[Form 1 inserted in Gazette 16 Aug 2002 p. 4205</w:t>
        </w:r>
        <w:r>
          <w:noBreakHyphen/>
          <w:t>6.]</w:t>
        </w:r>
      </w:ins>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Fair Trading</w:t>
      </w:r>
      <w:ins w:id="85" w:author="Master Repository Process" w:date="2021-07-31T07:54:00Z">
        <w:r>
          <w:rPr>
            <w:snapToGrid w:val="0"/>
            <w:vertAlign w:val="superscript"/>
          </w:rPr>
          <w:t> 2</w:t>
        </w:r>
      </w:ins>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rPr>
          <w:ins w:id="86" w:author="Master Repository Process" w:date="2021-07-31T07:54:00Z"/>
        </w:rPr>
      </w:pPr>
      <w:ins w:id="87" w:author="Master Repository Process" w:date="2021-07-31T07:54:00Z">
        <w:r>
          <w:tab/>
          <w:t>[Form 2 amended in Gazette 9 Oct 2001 p. 5527.]</w:t>
        </w:r>
      </w:ins>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ins w:id="88" w:author="Master Repository Process" w:date="2021-07-31T07:54:00Z">
        <w:r>
          <w:rPr>
            <w:snapToGrid w:val="0"/>
            <w:vertAlign w:val="superscript"/>
          </w:rPr>
          <w:t> 2</w:t>
        </w:r>
      </w:ins>
      <w:r>
        <w:rPr>
          <w:snapToGrid w:val="0"/>
        </w:rPr>
        <w:t>.</w:t>
      </w:r>
    </w:p>
    <w:p>
      <w:pPr>
        <w:pStyle w:val="yFootnotesection"/>
        <w:rPr>
          <w:ins w:id="89" w:author="Master Repository Process" w:date="2021-07-31T07:54:00Z"/>
        </w:rPr>
      </w:pPr>
      <w:ins w:id="90" w:author="Master Repository Process" w:date="2021-07-31T07:54:00Z">
        <w:r>
          <w:tab/>
          <w:t>[Form 3 amended in Gazette 9 Oct 2001 p. 5527.]</w:t>
        </w:r>
      </w:ins>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ins w:id="91" w:author="Master Repository Process" w:date="2021-07-31T07:54:00Z">
        <w:r>
          <w:rPr>
            <w:snapToGrid w:val="0"/>
            <w:vertAlign w:val="superscript"/>
          </w:rPr>
          <w:t> 2</w:t>
        </w:r>
      </w:ins>
      <w:r>
        <w:rPr>
          <w:snapToGrid w:val="0"/>
        </w:rPr>
        <w:t>.</w:t>
      </w:r>
    </w:p>
    <w:p>
      <w:pPr>
        <w:pStyle w:val="yFootnotesection"/>
        <w:rPr>
          <w:ins w:id="92" w:author="Master Repository Process" w:date="2021-07-31T07:54:00Z"/>
        </w:rPr>
      </w:pPr>
      <w:ins w:id="93" w:author="Master Repository Process" w:date="2021-07-31T07:54:00Z">
        <w:r>
          <w:tab/>
          <w:t>[Form 4 amended in Gazette 9 Oct 2001 p. 5527.]</w:t>
        </w:r>
      </w:ins>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rPr>
          <w:del w:id="94" w:author="Master Repository Process" w:date="2021-07-31T07:54:00Z"/>
        </w:rPr>
      </w:pPr>
      <w:del w:id="95" w:author="Master Repository Process" w:date="2021-07-31T07:54:00Z">
        <w:r>
          <w:tab/>
          <w:delText>[Schedule 1 amended in Gazette 9 Oct 2001 p. 5527; 16 Aug 2002 p. 4205</w:delText>
        </w:r>
        <w:r>
          <w:noBreakHyphen/>
          <w:delText>6; 22 Sep 2006 p. 4073-4.]</w:delText>
        </w:r>
      </w:del>
    </w:p>
    <w:p>
      <w:pPr>
        <w:pStyle w:val="yScheduleHeading"/>
      </w:pPr>
      <w:bookmarkStart w:id="96" w:name="_Toc107803050"/>
      <w:bookmarkStart w:id="97" w:name="_Toc146604640"/>
      <w:bookmarkStart w:id="98" w:name="_Toc146686452"/>
      <w:bookmarkStart w:id="99" w:name="_Toc148497717"/>
      <w:bookmarkStart w:id="100" w:name="_Toc148500092"/>
      <w:bookmarkStart w:id="101" w:name="_Toc149356153"/>
      <w:bookmarkStart w:id="102" w:name="_Toc149383417"/>
      <w:bookmarkStart w:id="103" w:name="_Toc149452858"/>
      <w:bookmarkStart w:id="104" w:name="_Toc152057227"/>
      <w:r>
        <w:rPr>
          <w:rStyle w:val="CharSchNo"/>
        </w:rPr>
        <w:t>Schedule 2</w:t>
      </w:r>
      <w:bookmarkEnd w:id="96"/>
      <w:bookmarkEnd w:id="97"/>
      <w:bookmarkEnd w:id="98"/>
      <w:bookmarkEnd w:id="99"/>
      <w:bookmarkEnd w:id="100"/>
      <w:bookmarkEnd w:id="101"/>
      <w:bookmarkEnd w:id="102"/>
      <w:bookmarkEnd w:id="103"/>
      <w:bookmarkEnd w:id="104"/>
      <w:r>
        <w:rPr>
          <w:rStyle w:val="CharSchText"/>
        </w:rPr>
        <w:t xml:space="preserve"> </w:t>
      </w:r>
    </w:p>
    <w:p>
      <w:pPr>
        <w:pStyle w:val="yShoulderClause"/>
      </w:pPr>
      <w:r>
        <w:t>[r. 16]</w:t>
      </w:r>
    </w:p>
    <w:p>
      <w:pPr>
        <w:pStyle w:val="yFootnoteheading"/>
        <w:spacing w:after="80"/>
        <w:rPr>
          <w:ins w:id="105" w:author="Master Repository Process" w:date="2021-07-31T07:54:00Z"/>
        </w:rPr>
      </w:pPr>
      <w:ins w:id="106" w:author="Master Repository Process" w:date="2021-07-31T07:54:00Z">
        <w:r>
          <w:tab/>
          <w:t>[Heading inserted in Gazette 28 Jun 2005 p. 2909.]</w:t>
        </w:r>
      </w:ins>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 xml:space="preserve">Application for approval of purpose of an association under section 4(1)(f) </w:t>
            </w:r>
            <w:del w:id="107" w:author="Master Repository Process" w:date="2021-07-31T07:54:00Z">
              <w:r>
                <w:rPr>
                  <w:spacing w:val="-4"/>
                </w:rPr>
                <w:delText>................................</w:delText>
              </w:r>
            </w:del>
            <w:ins w:id="108" w:author="Master Repository Process" w:date="2021-07-31T07:54:00Z">
              <w:r>
                <w:rPr>
                  <w:spacing w:val="-4"/>
                </w:rPr>
                <w:t>..........................................................................</w:t>
              </w:r>
            </w:ins>
          </w:p>
        </w:tc>
        <w:tc>
          <w:tcPr>
            <w:tcW w:w="992" w:type="dxa"/>
          </w:tcPr>
          <w:p>
            <w:pPr>
              <w:pStyle w:val="yTable"/>
              <w:jc w:val="right"/>
            </w:pPr>
            <w:r>
              <w:br/>
              <w:t>$32.50</w:t>
            </w:r>
          </w:p>
        </w:tc>
      </w:tr>
      <w:tr>
        <w:trPr>
          <w:cantSplit/>
        </w:trPr>
        <w:tc>
          <w:tcPr>
            <w:tcW w:w="960" w:type="dxa"/>
          </w:tcPr>
          <w:p>
            <w:pPr>
              <w:pStyle w:val="yTable"/>
            </w:pPr>
            <w:r>
              <w:t>2.</w:t>
            </w:r>
          </w:p>
        </w:tc>
        <w:tc>
          <w:tcPr>
            <w:tcW w:w="5256" w:type="dxa"/>
          </w:tcPr>
          <w:p>
            <w:pPr>
              <w:pStyle w:val="yTable"/>
            </w:pPr>
            <w:r>
              <w:t xml:space="preserve">Application for incorporation of an association under section 5(1) </w:t>
            </w:r>
            <w:del w:id="109" w:author="Master Repository Process" w:date="2021-07-31T07:54:00Z">
              <w:r>
                <w:delText>..................................................</w:delText>
              </w:r>
            </w:del>
            <w:ins w:id="110" w:author="Master Repository Process" w:date="2021-07-31T07:54:00Z">
              <w:r>
                <w:t>...............................................</w:t>
              </w:r>
              <w:r>
                <w:rPr>
                  <w:spacing w:val="-4"/>
                </w:rPr>
                <w:t>..........................</w:t>
              </w:r>
            </w:ins>
          </w:p>
        </w:tc>
        <w:tc>
          <w:tcPr>
            <w:tcW w:w="992" w:type="dxa"/>
          </w:tcPr>
          <w:p>
            <w:pPr>
              <w:pStyle w:val="yTable"/>
              <w:jc w:val="right"/>
            </w:pPr>
            <w:r>
              <w:br/>
              <w:t>$108.00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del w:id="111" w:author="Master Repository Process" w:date="2021-07-31T07:54:00Z">
              <w:r>
                <w:delText>...</w:delText>
              </w:r>
            </w:del>
            <w:ins w:id="112" w:author="Master Repository Process" w:date="2021-07-31T07:54:00Z">
              <w:r>
                <w:rPr>
                  <w:spacing w:val="-4"/>
                </w:rPr>
                <w:t>.................................</w:t>
              </w:r>
            </w:ins>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del w:id="113" w:author="Master Repository Process" w:date="2021-07-31T07:54:00Z">
              <w:r>
                <w:delText>.........................</w:delText>
              </w:r>
            </w:del>
            <w:ins w:id="114" w:author="Master Repository Process" w:date="2021-07-31T07:54:00Z">
              <w:r>
                <w:rPr>
                  <w:spacing w:val="-4"/>
                </w:rPr>
                <w:t>.........</w:t>
              </w:r>
              <w:r>
                <w:t>.....</w:t>
              </w:r>
            </w:ins>
          </w:p>
          <w:p>
            <w:pPr>
              <w:pStyle w:val="yTable"/>
              <w:tabs>
                <w:tab w:val="left" w:pos="175"/>
                <w:tab w:val="left" w:pos="742"/>
              </w:tabs>
              <w:ind w:left="742" w:hanging="567"/>
            </w:pPr>
            <w:r>
              <w:t>(c)</w:t>
            </w:r>
            <w:r>
              <w:tab/>
              <w:t xml:space="preserve">Where alteration of rules has effect to change objects or purposes of an association, on approval of the alteration under section 19 </w:t>
            </w:r>
            <w:del w:id="115" w:author="Master Repository Process" w:date="2021-07-31T07:54:00Z">
              <w:r>
                <w:delText>.......................................</w:delText>
              </w:r>
            </w:del>
            <w:ins w:id="116" w:author="Master Repository Process" w:date="2021-07-31T07:54:00Z">
              <w:r>
                <w:t>.........</w:t>
              </w:r>
            </w:ins>
          </w:p>
        </w:tc>
        <w:tc>
          <w:tcPr>
            <w:tcW w:w="992" w:type="dxa"/>
          </w:tcPr>
          <w:p>
            <w:pPr>
              <w:pStyle w:val="yTable"/>
              <w:jc w:val="right"/>
            </w:pPr>
            <w:r>
              <w:br/>
            </w:r>
            <w:r>
              <w:br/>
              <w:t>$18.00</w:t>
            </w:r>
          </w:p>
          <w:p>
            <w:pPr>
              <w:pStyle w:val="yTable"/>
              <w:jc w:val="right"/>
            </w:pPr>
            <w:del w:id="117" w:author="Master Repository Process" w:date="2021-07-31T07:54:00Z">
              <w:r>
                <w:br/>
              </w:r>
            </w:del>
            <w:r>
              <w:br/>
            </w:r>
            <w:r>
              <w:br/>
            </w:r>
            <w:r>
              <w:br/>
              <w:t>$18.00</w:t>
            </w:r>
          </w:p>
          <w:p>
            <w:pPr>
              <w:pStyle w:val="yTable"/>
              <w:jc w:val="right"/>
            </w:pPr>
            <w:del w:id="118" w:author="Master Repository Process" w:date="2021-07-31T07:54:00Z">
              <w:r>
                <w:br/>
              </w:r>
            </w:del>
            <w:r>
              <w:br/>
            </w:r>
            <w:r>
              <w:br/>
              <w:t>$18.00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del w:id="119" w:author="Master Repository Process" w:date="2021-07-31T07:54:00Z">
              <w:r>
                <w:delText>) ..........................................................</w:delText>
              </w:r>
            </w:del>
            <w:ins w:id="120" w:author="Master Repository Process" w:date="2021-07-31T07:54:00Z">
              <w:r>
                <w:t>)...</w:t>
              </w:r>
            </w:ins>
          </w:p>
        </w:tc>
        <w:tc>
          <w:tcPr>
            <w:tcW w:w="992" w:type="dxa"/>
          </w:tcPr>
          <w:p>
            <w:pPr>
              <w:pStyle w:val="yTable"/>
              <w:jc w:val="right"/>
            </w:pPr>
            <w:del w:id="121" w:author="Master Repository Process" w:date="2021-07-31T07:54:00Z">
              <w:r>
                <w:br/>
              </w:r>
            </w:del>
            <w:r>
              <w:br/>
              <w:t>$32.50</w:t>
            </w:r>
          </w:p>
        </w:tc>
      </w:tr>
      <w:tr>
        <w:trPr>
          <w:cantSplit/>
        </w:trPr>
        <w:tc>
          <w:tcPr>
            <w:tcW w:w="960" w:type="dxa"/>
          </w:tcPr>
          <w:p>
            <w:pPr>
              <w:pStyle w:val="yTable"/>
            </w:pPr>
            <w:r>
              <w:t>6.</w:t>
            </w:r>
          </w:p>
        </w:tc>
        <w:tc>
          <w:tcPr>
            <w:tcW w:w="5256" w:type="dxa"/>
          </w:tcPr>
          <w:p>
            <w:pPr>
              <w:pStyle w:val="yTable"/>
            </w:pPr>
            <w:r>
              <w:t xml:space="preserve">Lodgment of application for approval of variation of provisions of rules of an association relating to distribution of surplus property upon winding up under section 33(4) </w:t>
            </w:r>
            <w:del w:id="122" w:author="Master Repository Process" w:date="2021-07-31T07:54:00Z">
              <w:r>
                <w:delText>................................................</w:delText>
              </w:r>
            </w:del>
            <w:ins w:id="123" w:author="Master Repository Process" w:date="2021-07-31T07:54:00Z">
              <w:r>
                <w:t>.....................................................................</w:t>
              </w:r>
            </w:ins>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960" w:type="dxa"/>
          </w:tcPr>
          <w:p>
            <w:pPr>
              <w:pStyle w:val="yTable"/>
            </w:pPr>
            <w:r>
              <w:t>8.</w:t>
            </w:r>
          </w:p>
        </w:tc>
        <w:tc>
          <w:tcPr>
            <w:tcW w:w="5256" w:type="dxa"/>
          </w:tcPr>
          <w:p>
            <w:pPr>
              <w:pStyle w:val="yTable"/>
            </w:pPr>
            <w:r>
              <w:t xml:space="preserve">Inspection of document lodged with Commissioner under section 37(2)(a) </w:t>
            </w:r>
            <w:del w:id="124" w:author="Master Repository Process" w:date="2021-07-31T07:54:00Z">
              <w:r>
                <w:delText>....................</w:delText>
              </w:r>
            </w:del>
            <w:ins w:id="125" w:author="Master Repository Process" w:date="2021-07-31T07:54:00Z">
              <w:r>
                <w:t>.................</w:t>
              </w:r>
              <w:r>
                <w:rPr>
                  <w:spacing w:val="-4"/>
                </w:rPr>
                <w:t>.....................................</w:t>
              </w:r>
              <w:r>
                <w:t>...</w:t>
              </w:r>
            </w:ins>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del w:id="126" w:author="Master Repository Process" w:date="2021-07-31T07:54:00Z">
              <w:r>
                <w:br/>
              </w:r>
            </w:del>
            <w:r>
              <w:br/>
            </w:r>
            <w:r>
              <w:br/>
            </w:r>
          </w:p>
        </w:tc>
      </w:tr>
      <w:tr>
        <w:trPr>
          <w:cantSplit/>
        </w:trPr>
        <w:tc>
          <w:tcPr>
            <w:tcW w:w="960" w:type="dxa"/>
          </w:tcPr>
          <w:p>
            <w:pPr>
              <w:pStyle w:val="yTable"/>
            </w:pPr>
          </w:p>
        </w:tc>
        <w:tc>
          <w:tcPr>
            <w:tcW w:w="5256" w:type="dxa"/>
          </w:tcPr>
          <w:p>
            <w:pPr>
              <w:pStyle w:val="yTable"/>
              <w:pageBreakBefore/>
              <w:ind w:left="742" w:hanging="567"/>
            </w:pPr>
            <w:r>
              <w:t>(a)</w:t>
            </w:r>
            <w:r>
              <w:tab/>
              <w:t xml:space="preserve">where fee payable under item 8 for inspection of the document has been paid, for each page </w:t>
            </w:r>
            <w:del w:id="127" w:author="Master Repository Process" w:date="2021-07-31T07:54:00Z">
              <w:r>
                <w:delText>.............................................</w:delText>
              </w:r>
            </w:del>
            <w:ins w:id="128" w:author="Master Repository Process" w:date="2021-07-31T07:54:00Z">
              <w:r>
                <w:t>........</w:t>
              </w:r>
            </w:ins>
          </w:p>
        </w:tc>
        <w:tc>
          <w:tcPr>
            <w:tcW w:w="992" w:type="dxa"/>
          </w:tcPr>
          <w:p>
            <w:pPr>
              <w:pStyle w:val="yTable"/>
              <w:jc w:val="right"/>
            </w:pPr>
            <w:del w:id="129" w:author="Master Repository Process" w:date="2021-07-31T07:54:00Z">
              <w:r>
                <w:br/>
              </w:r>
            </w:del>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 xml:space="preserve">for the first page </w:t>
            </w:r>
            <w:del w:id="130" w:author="Master Repository Process" w:date="2021-07-31T07:54:00Z">
              <w:r>
                <w:delText>.............................</w:delText>
              </w:r>
            </w:del>
            <w:ins w:id="131" w:author="Master Repository Process" w:date="2021-07-31T07:54:00Z">
              <w:r>
                <w:t>........................................</w:t>
              </w:r>
            </w:ins>
          </w:p>
          <w:p>
            <w:pPr>
              <w:pStyle w:val="yTable"/>
              <w:tabs>
                <w:tab w:val="left" w:pos="884"/>
                <w:tab w:val="left" w:pos="1309"/>
              </w:tabs>
            </w:pPr>
            <w:r>
              <w:tab/>
              <w:t>(ii)</w:t>
            </w:r>
            <w:r>
              <w:tab/>
              <w:t xml:space="preserve">for each additional page </w:t>
            </w:r>
            <w:del w:id="132" w:author="Master Repository Process" w:date="2021-07-31T07:54:00Z">
              <w:r>
                <w:delText>.................</w:delText>
              </w:r>
            </w:del>
            <w:ins w:id="133" w:author="Master Repository Process" w:date="2021-07-31T07:54:00Z">
              <w:r>
                <w:t>............................</w:t>
              </w:r>
            </w:ins>
          </w:p>
        </w:tc>
        <w:tc>
          <w:tcPr>
            <w:tcW w:w="992" w:type="dxa"/>
          </w:tcPr>
          <w:p>
            <w:pPr>
              <w:pStyle w:val="yTable"/>
              <w:jc w:val="right"/>
            </w:pPr>
            <w:del w:id="134" w:author="Master Repository Process" w:date="2021-07-31T07:54:00Z">
              <w:r>
                <w:br/>
              </w:r>
            </w:del>
            <w:r>
              <w:br/>
            </w:r>
          </w:p>
          <w:p>
            <w:pPr>
              <w:pStyle w:val="yTable"/>
              <w:jc w:val="right"/>
            </w:pPr>
            <w:r>
              <w:t>$6.75</w:t>
            </w:r>
          </w:p>
          <w:p>
            <w:pPr>
              <w:pStyle w:val="yTable"/>
              <w:jc w:val="right"/>
            </w:pPr>
            <w:r>
              <w:t>$1.40</w:t>
            </w:r>
          </w:p>
        </w:tc>
      </w:tr>
      <w:tr>
        <w:trPr>
          <w:cantSplit/>
        </w:trPr>
        <w:tc>
          <w:tcPr>
            <w:tcW w:w="960" w:type="dxa"/>
          </w:tcPr>
          <w:p>
            <w:pPr>
              <w:pStyle w:val="yTable"/>
            </w:pPr>
            <w:r>
              <w:t>10.</w:t>
            </w:r>
          </w:p>
        </w:tc>
        <w:tc>
          <w:tcPr>
            <w:tcW w:w="5256" w:type="dxa"/>
          </w:tcPr>
          <w:p>
            <w:pPr>
              <w:pStyle w:val="yTable"/>
            </w:pPr>
            <w:r>
              <w:t xml:space="preserve">Issue of uncertified copy of current rules of an incorporated association lodged with Commissioner </w:t>
            </w:r>
            <w:del w:id="135" w:author="Master Repository Process" w:date="2021-07-31T07:54:00Z">
              <w:r>
                <w:delText>........................................................</w:delText>
              </w:r>
            </w:del>
            <w:ins w:id="136" w:author="Master Repository Process" w:date="2021-07-31T07:54:00Z">
              <w:r>
                <w:t>.......</w:t>
              </w:r>
            </w:ins>
          </w:p>
        </w:tc>
        <w:tc>
          <w:tcPr>
            <w:tcW w:w="992" w:type="dxa"/>
          </w:tcPr>
          <w:p>
            <w:pPr>
              <w:pStyle w:val="yTable"/>
              <w:jc w:val="right"/>
            </w:pPr>
            <w:del w:id="137" w:author="Master Repository Process" w:date="2021-07-31T07:54:00Z">
              <w:r>
                <w:br/>
              </w:r>
            </w:del>
            <w:r>
              <w:br/>
              <w:t>$25.50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 xml:space="preserve">for the first page </w:t>
            </w:r>
            <w:del w:id="138" w:author="Master Repository Process" w:date="2021-07-31T07:54:00Z">
              <w:r>
                <w:delText>........................................</w:delText>
              </w:r>
            </w:del>
            <w:ins w:id="139" w:author="Master Repository Process" w:date="2021-07-31T07:54:00Z">
              <w:r>
                <w:t>..................................................</w:t>
              </w:r>
            </w:ins>
          </w:p>
          <w:p>
            <w:pPr>
              <w:pStyle w:val="yTable"/>
              <w:ind w:left="742" w:hanging="566"/>
            </w:pPr>
            <w:r>
              <w:t>(b)</w:t>
            </w:r>
            <w:r>
              <w:tab/>
              <w:t xml:space="preserve">for each additional page </w:t>
            </w:r>
            <w:del w:id="140" w:author="Master Repository Process" w:date="2021-07-31T07:54:00Z">
              <w:r>
                <w:delText>............................</w:delText>
              </w:r>
            </w:del>
            <w:ins w:id="141" w:author="Master Repository Process" w:date="2021-07-31T07:54:00Z">
              <w:r>
                <w:t>......................................</w:t>
              </w:r>
            </w:ins>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 xml:space="preserve">Application for certificate of Commissioner under section 38 </w:t>
            </w:r>
            <w:del w:id="142" w:author="Master Repository Process" w:date="2021-07-31T07:54:00Z">
              <w:r>
                <w:delText>...............................................................</w:delText>
              </w:r>
            </w:del>
            <w:ins w:id="143" w:author="Master Repository Process" w:date="2021-07-31T07:54:00Z">
              <w:r>
                <w:t>..........................................................................</w:t>
              </w:r>
            </w:ins>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pPr>
      <w:bookmarkStart w:id="144" w:name="_Toc146604641"/>
      <w:bookmarkStart w:id="145" w:name="_Toc146686453"/>
      <w:bookmarkStart w:id="146" w:name="_Toc148497718"/>
      <w:bookmarkStart w:id="147" w:name="_Toc148500093"/>
      <w:bookmarkStart w:id="148" w:name="_Toc149356154"/>
      <w:bookmarkStart w:id="149" w:name="_Toc149383418"/>
      <w:bookmarkStart w:id="150" w:name="_Toc149452859"/>
      <w:bookmarkStart w:id="151" w:name="_Toc152057228"/>
      <w:r>
        <w:rPr>
          <w:rStyle w:val="CharSchNo"/>
        </w:rPr>
        <w:t>Schedule 3</w:t>
      </w:r>
      <w:r>
        <w:t> — </w:t>
      </w:r>
      <w:r>
        <w:rPr>
          <w:rStyle w:val="CharSchText"/>
        </w:rPr>
        <w:t>Prescribed offences and modified penalties</w:t>
      </w:r>
      <w:bookmarkEnd w:id="144"/>
      <w:bookmarkEnd w:id="145"/>
      <w:bookmarkEnd w:id="146"/>
      <w:bookmarkEnd w:id="147"/>
      <w:bookmarkEnd w:id="148"/>
      <w:bookmarkEnd w:id="149"/>
      <w:bookmarkEnd w:id="150"/>
      <w:bookmarkEnd w:id="151"/>
    </w:p>
    <w:p>
      <w:pPr>
        <w:pStyle w:val="yShoulderClause"/>
      </w:pPr>
      <w:r>
        <w:t>[r. 17]</w:t>
      </w:r>
    </w:p>
    <w:p>
      <w:pPr>
        <w:pStyle w:val="yFootnotesection"/>
        <w:spacing w:after="120"/>
      </w:pPr>
      <w:r>
        <w:tab/>
      </w:r>
      <w:del w:id="152" w:author="Master Repository Process" w:date="2021-07-31T07:54:00Z">
        <w:r>
          <w:delText>{</w:delText>
        </w:r>
      </w:del>
      <w:ins w:id="153" w:author="Master Repository Process" w:date="2021-07-31T07:54:00Z">
        <w:r>
          <w:t>[</w:t>
        </w:r>
      </w:ins>
      <w:r>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4" w:name="_Toc92688710"/>
      <w:bookmarkStart w:id="155" w:name="_Toc92876662"/>
      <w:bookmarkStart w:id="156" w:name="_Toc107803051"/>
      <w:bookmarkStart w:id="157" w:name="_Toc146604642"/>
      <w:bookmarkStart w:id="158" w:name="_Toc146686454"/>
      <w:bookmarkStart w:id="159" w:name="_Toc148497719"/>
      <w:bookmarkStart w:id="160" w:name="_Toc148500094"/>
      <w:bookmarkStart w:id="161" w:name="_Toc149356155"/>
      <w:bookmarkStart w:id="162" w:name="_Toc149383419"/>
      <w:bookmarkStart w:id="163" w:name="_Toc149452860"/>
      <w:bookmarkStart w:id="164" w:name="_Toc152057229"/>
      <w:r>
        <w:t>Notes</w:t>
      </w:r>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w:t>
      </w:r>
      <w:ins w:id="165" w:author="Master Repository Process" w:date="2021-07-31T07:54:00Z">
        <w:r>
          <w:rPr>
            <w:snapToGrid w:val="0"/>
          </w:rPr>
          <w:t xml:space="preserve">reprint </w:t>
        </w:r>
      </w:ins>
      <w:r>
        <w:rPr>
          <w:snapToGrid w:val="0"/>
        </w:rPr>
        <w:t>is a compilation</w:t>
      </w:r>
      <w:ins w:id="166" w:author="Master Repository Process" w:date="2021-07-31T07:54:00Z">
        <w:r>
          <w:rPr>
            <w:snapToGrid w:val="0"/>
          </w:rPr>
          <w:t xml:space="preserve"> as at 3 November 2006</w:t>
        </w:r>
      </w:ins>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152057230"/>
      <w:bookmarkStart w:id="168" w:name="_Toc107803052"/>
      <w:bookmarkStart w:id="169" w:name="_Toc146686455"/>
      <w:r>
        <w:rPr>
          <w:snapToGrid w:val="0"/>
        </w:rPr>
        <w:t>Compilation table</w:t>
      </w:r>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ins w:id="170" w:author="Master Repository Process" w:date="2021-07-31T07:54:00Z"/>
        </w:trPr>
        <w:tc>
          <w:tcPr>
            <w:tcW w:w="7087" w:type="dxa"/>
            <w:gridSpan w:val="3"/>
            <w:tcBorders>
              <w:bottom w:val="single" w:sz="8" w:space="0" w:color="auto"/>
            </w:tcBorders>
          </w:tcPr>
          <w:p>
            <w:pPr>
              <w:pStyle w:val="nTable"/>
              <w:spacing w:after="40"/>
              <w:rPr>
                <w:ins w:id="171" w:author="Master Repository Process" w:date="2021-07-31T07:54:00Z"/>
                <w:sz w:val="19"/>
              </w:rPr>
            </w:pPr>
            <w:ins w:id="172" w:author="Master Repository Process" w:date="2021-07-31T07:54:00Z">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ins>
          </w:p>
        </w:tc>
      </w:tr>
    </w:tbl>
    <w:p>
      <w:pPr>
        <w:pStyle w:val="nSubsection"/>
        <w:rPr>
          <w:ins w:id="173" w:author="Master Repository Process" w:date="2021-07-31T07:54:00Z"/>
        </w:rPr>
      </w:pPr>
      <w:ins w:id="174" w:author="Master Repository Process" w:date="2021-07-31T07:54:00Z">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ins>
    </w:p>
    <w:p>
      <w:bookmarkStart w:id="175" w:name="UpToHere"/>
      <w:bookmarkEnd w:id="175"/>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24"/>
    <w:docVar w:name="WAFER_20151204150624" w:val="RemoveTrackChanges"/>
    <w:docVar w:name="WAFER_20151204150624_GUID" w:val="cd026e57-5684-4099-91c9-019106def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5B128-B21C-4D9E-9FA6-50440D9E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3558</Words>
  <Characters>20784</Characters>
  <Application>Microsoft Office Word</Application>
  <DocSecurity>0</DocSecurity>
  <Lines>742</Lines>
  <Paragraphs>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23865</CharactersWithSpaces>
  <SharedDoc>false</SharedDoc>
  <HLinks>
    <vt:vector size="6" baseType="variant">
      <vt:variant>
        <vt:i4>3014716</vt:i4>
      </vt:variant>
      <vt:variant>
        <vt:i4>2734</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02-e0-03 - 03-a0-03</dc:title>
  <dc:subject/>
  <dc:creator/>
  <cp:keywords/>
  <dc:description/>
  <cp:lastModifiedBy>Master Repository Process</cp:lastModifiedBy>
  <cp:revision>2</cp:revision>
  <cp:lastPrinted>2006-11-14T01:59:00Z</cp:lastPrinted>
  <dcterms:created xsi:type="dcterms:W3CDTF">2021-07-30T23:54:00Z</dcterms:created>
  <dcterms:modified xsi:type="dcterms:W3CDTF">2021-07-30T23:54:00Z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20061103</vt:lpwstr>
  </property>
  <property fmtid="{D5CDD505-2E9C-101B-9397-08002B2CF9AE}" pid="7" name="FromSuffix">
    <vt:lpwstr>02-e0-03</vt:lpwstr>
  </property>
  <property fmtid="{D5CDD505-2E9C-101B-9397-08002B2CF9AE}" pid="8" name="FromAsAtDate">
    <vt:lpwstr>22 Sep 2006</vt:lpwstr>
  </property>
  <property fmtid="{D5CDD505-2E9C-101B-9397-08002B2CF9AE}" pid="9" name="ToSuffix">
    <vt:lpwstr>03-a0-03</vt:lpwstr>
  </property>
  <property fmtid="{D5CDD505-2E9C-101B-9397-08002B2CF9AE}" pid="10" name="ToAsAtDate">
    <vt:lpwstr>03 Nov 2006</vt:lpwstr>
  </property>
</Properties>
</file>