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2006</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12 Jan 2007</w:t>
      </w:r>
      <w:r>
        <w:fldChar w:fldCharType="end"/>
      </w:r>
      <w:r>
        <w:t xml:space="preserve">, </w:t>
      </w:r>
      <w:r>
        <w:fldChar w:fldCharType="begin"/>
      </w:r>
      <w:r>
        <w:instrText xml:space="preserve"> DocProperty ToSuffix</w:instrText>
      </w:r>
      <w:r>
        <w:fldChar w:fldCharType="separate"/>
      </w:r>
      <w:r>
        <w:t>03-b0-04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08:09:00Z"/>
        </w:trPr>
        <w:tc>
          <w:tcPr>
            <w:tcW w:w="2434" w:type="dxa"/>
            <w:vMerge w:val="restart"/>
          </w:tcPr>
          <w:p>
            <w:pPr>
              <w:rPr>
                <w:del w:id="1" w:author="Master Repository Process" w:date="2021-07-31T08:09:00Z"/>
              </w:rPr>
            </w:pPr>
          </w:p>
        </w:tc>
        <w:tc>
          <w:tcPr>
            <w:tcW w:w="2434" w:type="dxa"/>
            <w:vMerge w:val="restart"/>
          </w:tcPr>
          <w:p>
            <w:pPr>
              <w:jc w:val="center"/>
              <w:rPr>
                <w:del w:id="2" w:author="Master Repository Process" w:date="2021-07-31T08:09:00Z"/>
              </w:rPr>
            </w:pPr>
            <w:del w:id="3" w:author="Master Repository Process" w:date="2021-07-31T08:0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08:09:00Z"/>
              </w:rPr>
            </w:pPr>
          </w:p>
        </w:tc>
      </w:tr>
      <w:tr>
        <w:trPr>
          <w:cantSplit/>
          <w:del w:id="5" w:author="Master Repository Process" w:date="2021-07-31T08:09:00Z"/>
        </w:trPr>
        <w:tc>
          <w:tcPr>
            <w:tcW w:w="2434" w:type="dxa"/>
            <w:vMerge/>
          </w:tcPr>
          <w:p>
            <w:pPr>
              <w:rPr>
                <w:del w:id="6" w:author="Master Repository Process" w:date="2021-07-31T08:09:00Z"/>
              </w:rPr>
            </w:pPr>
          </w:p>
        </w:tc>
        <w:tc>
          <w:tcPr>
            <w:tcW w:w="2434" w:type="dxa"/>
            <w:vMerge/>
          </w:tcPr>
          <w:p>
            <w:pPr>
              <w:jc w:val="center"/>
              <w:rPr>
                <w:del w:id="7" w:author="Master Repository Process" w:date="2021-07-31T08:09:00Z"/>
              </w:rPr>
            </w:pPr>
          </w:p>
        </w:tc>
        <w:tc>
          <w:tcPr>
            <w:tcW w:w="2434" w:type="dxa"/>
          </w:tcPr>
          <w:p>
            <w:pPr>
              <w:keepNext/>
              <w:rPr>
                <w:del w:id="8" w:author="Master Repository Process" w:date="2021-07-31T08:09:00Z"/>
                <w:b/>
                <w:sz w:val="22"/>
              </w:rPr>
            </w:pPr>
            <w:del w:id="9" w:author="Master Repository Process" w:date="2021-07-31T08:09: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November 2006</w:delText>
              </w:r>
            </w:del>
          </w:p>
        </w:tc>
      </w:tr>
    </w:tbl>
    <w:p>
      <w:pPr>
        <w:pStyle w:val="WA"/>
      </w:pPr>
      <w:r>
        <w:t>Western Australia</w:t>
      </w:r>
    </w:p>
    <w:p>
      <w:pPr>
        <w:pStyle w:val="PrincipalActReg"/>
        <w:rPr>
          <w:snapToGrid w:val="0"/>
        </w:rPr>
      </w:pPr>
      <w:r>
        <w:rPr>
          <w:snapToGrid w:val="0"/>
        </w:rPr>
        <w:t>Associations Incorporation Act 1987</w:t>
      </w:r>
    </w:p>
    <w:p>
      <w:pPr>
        <w:pStyle w:val="NameofActReg"/>
        <w:spacing w:before="240" w:after="480"/>
      </w:pPr>
      <w:r>
        <w:t>Associations Incorporation Regulations 1988</w:t>
      </w:r>
    </w:p>
    <w:p>
      <w:pPr>
        <w:pStyle w:val="Heading5"/>
        <w:rPr>
          <w:snapToGrid w:val="0"/>
        </w:rPr>
      </w:pPr>
      <w:bookmarkStart w:id="10" w:name="_Toc17188433"/>
      <w:bookmarkStart w:id="11" w:name="_Toc107803033"/>
      <w:bookmarkStart w:id="12" w:name="_Toc152057209"/>
      <w:bookmarkStart w:id="13" w:name="_Toc156355565"/>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15" w:name="_Toc17188434"/>
      <w:bookmarkStart w:id="16" w:name="_Toc107803034"/>
      <w:bookmarkStart w:id="17" w:name="_Toc152057210"/>
      <w:bookmarkStart w:id="18" w:name="_Toc156355566"/>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19" w:name="_Toc17188435"/>
      <w:bookmarkStart w:id="20" w:name="_Toc107803035"/>
      <w:bookmarkStart w:id="21" w:name="_Toc152057211"/>
      <w:bookmarkStart w:id="22" w:name="_Toc156355567"/>
      <w:r>
        <w:rPr>
          <w:rStyle w:val="CharSectno"/>
        </w:rPr>
        <w:t>3</w:t>
      </w:r>
      <w:r>
        <w:t>.</w:t>
      </w:r>
      <w:r>
        <w:tab/>
        <w:t>Interpretation</w:t>
      </w:r>
      <w:bookmarkEnd w:id="19"/>
      <w:bookmarkEnd w:id="20"/>
      <w:bookmarkEnd w:id="21"/>
      <w:bookmarkEnd w:id="22"/>
    </w:p>
    <w:p>
      <w:pPr>
        <w:pStyle w:val="Subsection"/>
        <w:spacing w:before="120"/>
      </w:pPr>
      <w:r>
        <w:tab/>
      </w:r>
      <w:r>
        <w:tab/>
        <w:t xml:space="preserve">In these regulations, unless the contrary intention appears — </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23" w:name="_Toc17188436"/>
      <w:bookmarkStart w:id="24" w:name="_Toc107803036"/>
      <w:bookmarkStart w:id="25" w:name="_Toc152057212"/>
      <w:bookmarkStart w:id="26" w:name="_Toc156355568"/>
      <w:r>
        <w:rPr>
          <w:rStyle w:val="CharSectno"/>
        </w:rPr>
        <w:t>4</w:t>
      </w:r>
      <w:r>
        <w:rPr>
          <w:snapToGrid w:val="0"/>
        </w:rPr>
        <w:t>.</w:t>
      </w:r>
      <w:r>
        <w:rPr>
          <w:snapToGrid w:val="0"/>
        </w:rPr>
        <w:tab/>
        <w:t>Application for approval of purpose</w:t>
      </w:r>
      <w:bookmarkEnd w:id="23"/>
      <w:bookmarkEnd w:id="24"/>
      <w:bookmarkEnd w:id="25"/>
      <w:bookmarkEnd w:id="26"/>
      <w:r>
        <w:rPr>
          <w:snapToGrid w:val="0"/>
        </w:rPr>
        <w:t xml:space="preserve"> </w:t>
      </w:r>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Ednotesection"/>
      </w:pPr>
      <w:r>
        <w:t>[</w:t>
      </w:r>
      <w:r>
        <w:rPr>
          <w:b/>
        </w:rPr>
        <w:t>5.</w:t>
      </w:r>
      <w:r>
        <w:tab/>
        <w:t>Repealed in Gazette 30 Dec 2004 p. 6906.]</w:t>
      </w:r>
    </w:p>
    <w:p>
      <w:pPr>
        <w:pStyle w:val="Heading5"/>
      </w:pPr>
      <w:bookmarkStart w:id="27" w:name="_Toc107803037"/>
      <w:bookmarkStart w:id="28" w:name="_Toc152057213"/>
      <w:bookmarkStart w:id="29" w:name="_Toc156355569"/>
      <w:bookmarkStart w:id="30" w:name="_Toc17188439"/>
      <w:r>
        <w:rPr>
          <w:rStyle w:val="CharSectno"/>
        </w:rPr>
        <w:lastRenderedPageBreak/>
        <w:t>6</w:t>
      </w:r>
      <w:r>
        <w:t>.</w:t>
      </w:r>
      <w:r>
        <w:tab/>
        <w:t>Applied provisions — voluntary winding up</w:t>
      </w:r>
      <w:bookmarkEnd w:id="27"/>
      <w:bookmarkEnd w:id="28"/>
      <w:bookmarkEnd w:id="29"/>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31" w:name="_Toc107803038"/>
      <w:bookmarkStart w:id="32" w:name="_Toc152057214"/>
      <w:bookmarkStart w:id="33" w:name="_Toc156355570"/>
      <w:r>
        <w:rPr>
          <w:rStyle w:val="CharSectno"/>
        </w:rPr>
        <w:t>7</w:t>
      </w:r>
      <w:r>
        <w:rPr>
          <w:snapToGrid w:val="0"/>
        </w:rPr>
        <w:t>.</w:t>
      </w:r>
      <w:r>
        <w:rPr>
          <w:snapToGrid w:val="0"/>
        </w:rPr>
        <w:tab/>
        <w:t>Approval of liquidator</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34" w:name="_Toc17188440"/>
      <w:bookmarkStart w:id="35" w:name="_Toc107803039"/>
      <w:bookmarkStart w:id="36" w:name="_Toc152057215"/>
      <w:bookmarkStart w:id="37" w:name="_Toc156355571"/>
      <w:r>
        <w:rPr>
          <w:rStyle w:val="CharSectno"/>
        </w:rPr>
        <w:t>8</w:t>
      </w:r>
      <w:r>
        <w:t>.</w:t>
      </w:r>
      <w:r>
        <w:tab/>
        <w:t>Applied provisions — winding up by Court</w:t>
      </w:r>
      <w:bookmarkEnd w:id="34"/>
      <w:bookmarkEnd w:id="35"/>
      <w:bookmarkEnd w:id="36"/>
      <w:bookmarkEnd w:id="37"/>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38" w:name="_Toc152057216"/>
      <w:bookmarkStart w:id="39" w:name="_Toc156355572"/>
      <w:bookmarkStart w:id="40" w:name="_Toc17188442"/>
      <w:bookmarkStart w:id="41" w:name="_Toc107803041"/>
      <w:r>
        <w:rPr>
          <w:rStyle w:val="CharSectno"/>
        </w:rPr>
        <w:t>9</w:t>
      </w:r>
      <w:r>
        <w:t>.</w:t>
      </w:r>
      <w:r>
        <w:tab/>
        <w:t>Forms</w:t>
      </w:r>
      <w:bookmarkEnd w:id="38"/>
      <w:bookmarkEnd w:id="39"/>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42" w:name="_Toc152057217"/>
      <w:bookmarkStart w:id="43" w:name="_Toc156355573"/>
      <w:r>
        <w:rPr>
          <w:rStyle w:val="CharSectno"/>
        </w:rPr>
        <w:t>10</w:t>
      </w:r>
      <w:r>
        <w:rPr>
          <w:snapToGrid w:val="0"/>
        </w:rPr>
        <w:t>.</w:t>
      </w:r>
      <w:r>
        <w:rPr>
          <w:snapToGrid w:val="0"/>
        </w:rPr>
        <w:tab/>
        <w:t>Compliance with forms</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44" w:name="_Toc17188443"/>
      <w:bookmarkStart w:id="45" w:name="_Toc107803042"/>
      <w:bookmarkStart w:id="46" w:name="_Toc152057218"/>
      <w:bookmarkStart w:id="47" w:name="_Toc156355574"/>
      <w:r>
        <w:rPr>
          <w:rStyle w:val="CharSectno"/>
        </w:rPr>
        <w:t>11</w:t>
      </w:r>
      <w:r>
        <w:rPr>
          <w:snapToGrid w:val="0"/>
        </w:rPr>
        <w:t>.</w:t>
      </w:r>
      <w:r>
        <w:rPr>
          <w:snapToGrid w:val="0"/>
        </w:rPr>
        <w:tab/>
        <w:t>Completion of forms</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48" w:name="_Toc17188444"/>
      <w:bookmarkStart w:id="49" w:name="_Toc107803043"/>
      <w:bookmarkStart w:id="50" w:name="_Toc152057219"/>
      <w:bookmarkStart w:id="51" w:name="_Toc156355575"/>
      <w:r>
        <w:rPr>
          <w:rStyle w:val="CharSectno"/>
        </w:rPr>
        <w:t>12</w:t>
      </w:r>
      <w:r>
        <w:rPr>
          <w:snapToGrid w:val="0"/>
        </w:rPr>
        <w:t>.</w:t>
      </w:r>
      <w:r>
        <w:rPr>
          <w:snapToGrid w:val="0"/>
        </w:rPr>
        <w:tab/>
        <w:t>General requirements for documents</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p>
    <w:p>
      <w:pPr>
        <w:pStyle w:val="Indenti"/>
        <w:rPr>
          <w:snapToGrid w:val="0"/>
        </w:rPr>
      </w:pPr>
      <w:r>
        <w:rPr>
          <w:snapToGrid w:val="0"/>
        </w:rPr>
        <w:tab/>
        <w:t>(ii)</w:t>
      </w:r>
      <w:r>
        <w:rPr>
          <w:snapToGrid w:val="0"/>
        </w:rPr>
        <w:tab/>
        <w:t>the name of that association;</w:t>
      </w:r>
    </w:p>
    <w:p>
      <w:pPr>
        <w:pStyle w:val="Indenti"/>
        <w:rPr>
          <w:snapToGrid w:val="0"/>
        </w:rPr>
      </w:pPr>
      <w:r>
        <w:rPr>
          <w:snapToGrid w:val="0"/>
        </w:rPr>
        <w:tab/>
        <w:t>(iii)</w:t>
      </w:r>
      <w:r>
        <w:rPr>
          <w:snapToGrid w:val="0"/>
        </w:rPr>
        <w:tab/>
        <w:t>the title of the document;</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52" w:name="_Toc17188445"/>
      <w:bookmarkStart w:id="53" w:name="_Toc107803044"/>
      <w:bookmarkStart w:id="54" w:name="_Toc152057220"/>
      <w:bookmarkStart w:id="55" w:name="_Toc156355576"/>
      <w:r>
        <w:rPr>
          <w:rStyle w:val="CharSectno"/>
        </w:rPr>
        <w:t>13</w:t>
      </w:r>
      <w:r>
        <w:rPr>
          <w:snapToGrid w:val="0"/>
        </w:rPr>
        <w:t>.</w:t>
      </w:r>
      <w:r>
        <w:rPr>
          <w:snapToGrid w:val="0"/>
        </w:rPr>
        <w:tab/>
        <w:t>Annexures accompanying forms</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56" w:name="_Toc17188446"/>
      <w:bookmarkStart w:id="57" w:name="_Toc107803045"/>
      <w:bookmarkStart w:id="58" w:name="_Toc152057221"/>
      <w:bookmarkStart w:id="59" w:name="_Toc156355577"/>
      <w:r>
        <w:rPr>
          <w:rStyle w:val="CharSectno"/>
        </w:rPr>
        <w:t>14</w:t>
      </w:r>
      <w:r>
        <w:rPr>
          <w:snapToGrid w:val="0"/>
        </w:rPr>
        <w:t>.</w:t>
      </w:r>
      <w:r>
        <w:rPr>
          <w:snapToGrid w:val="0"/>
        </w:rPr>
        <w:tab/>
        <w:t>Signature of documents lodged with Commissioner</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60" w:name="_Toc17188447"/>
      <w:bookmarkStart w:id="61" w:name="_Toc107803046"/>
      <w:bookmarkStart w:id="62" w:name="_Toc152057222"/>
      <w:bookmarkStart w:id="63" w:name="_Toc156355578"/>
      <w:r>
        <w:rPr>
          <w:rStyle w:val="CharSectno"/>
        </w:rPr>
        <w:t>15</w:t>
      </w:r>
      <w:r>
        <w:rPr>
          <w:snapToGrid w:val="0"/>
        </w:rPr>
        <w:t>.</w:t>
      </w:r>
      <w:r>
        <w:rPr>
          <w:snapToGrid w:val="0"/>
        </w:rPr>
        <w:tab/>
        <w:t>Translations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64" w:name="_Toc17188448"/>
      <w:bookmarkStart w:id="65" w:name="_Toc107803047"/>
      <w:bookmarkStart w:id="66" w:name="_Toc152057223"/>
      <w:bookmarkStart w:id="67" w:name="_Toc156355579"/>
      <w:r>
        <w:rPr>
          <w:rStyle w:val="CharSectno"/>
        </w:rPr>
        <w:t>16</w:t>
      </w:r>
      <w:r>
        <w:rPr>
          <w:snapToGrid w:val="0"/>
        </w:rPr>
        <w:t>.</w:t>
      </w:r>
      <w:r>
        <w:rPr>
          <w:snapToGrid w:val="0"/>
        </w:rPr>
        <w:tab/>
        <w:t>Fees</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68" w:name="_Toc152057224"/>
      <w:bookmarkStart w:id="69" w:name="_Toc156355580"/>
      <w:r>
        <w:rPr>
          <w:rStyle w:val="CharSectno"/>
        </w:rPr>
        <w:t>17</w:t>
      </w:r>
      <w:r>
        <w:t>.</w:t>
      </w:r>
      <w:r>
        <w:tab/>
        <w:t>Infringement notices</w:t>
      </w:r>
      <w:bookmarkEnd w:id="68"/>
      <w:bookmarkEnd w:id="69"/>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0" w:name="_Toc107803049"/>
      <w:bookmarkStart w:id="71" w:name="_Toc146604639"/>
      <w:bookmarkStart w:id="72" w:name="_Toc146686451"/>
      <w:bookmarkStart w:id="73" w:name="_Toc148497716"/>
      <w:bookmarkStart w:id="74" w:name="_Toc148500091"/>
      <w:bookmarkStart w:id="75" w:name="_Toc149356152"/>
      <w:bookmarkStart w:id="76" w:name="_Toc149383416"/>
      <w:bookmarkStart w:id="77" w:name="_Toc149452856"/>
      <w:bookmarkStart w:id="78" w:name="_Toc152057225"/>
      <w:bookmarkStart w:id="79" w:name="_Toc156281233"/>
      <w:bookmarkStart w:id="80" w:name="_Toc156355581"/>
      <w:r>
        <w:rPr>
          <w:rStyle w:val="CharSchNo"/>
        </w:rPr>
        <w:t>Schedule 1</w:t>
      </w:r>
      <w:bookmarkEnd w:id="70"/>
      <w:bookmarkEnd w:id="71"/>
      <w:bookmarkEnd w:id="72"/>
      <w:bookmarkEnd w:id="73"/>
      <w:bookmarkEnd w:id="74"/>
      <w:bookmarkEnd w:id="75"/>
      <w:bookmarkEnd w:id="76"/>
      <w:bookmarkEnd w:id="77"/>
      <w:bookmarkEnd w:id="78"/>
      <w:bookmarkEnd w:id="79"/>
      <w:bookmarkEnd w:id="80"/>
      <w:r>
        <w:t xml:space="preserve"> </w:t>
      </w:r>
    </w:p>
    <w:p>
      <w:pPr>
        <w:pStyle w:val="yShoulderClause"/>
        <w:rPr>
          <w:snapToGrid w:val="0"/>
        </w:rPr>
      </w:pPr>
      <w:r>
        <w:rPr>
          <w:snapToGrid w:val="0"/>
        </w:rPr>
        <w:t>[Regulation 9]</w:t>
      </w:r>
    </w:p>
    <w:p>
      <w:pPr>
        <w:pStyle w:val="yHeading2"/>
        <w:rPr>
          <w:snapToGrid/>
        </w:rPr>
      </w:pPr>
      <w:bookmarkStart w:id="81" w:name="_Toc149452857"/>
      <w:bookmarkStart w:id="82" w:name="_Toc152057226"/>
      <w:bookmarkStart w:id="83" w:name="_Toc156281234"/>
      <w:bookmarkStart w:id="84" w:name="_Toc156355582"/>
      <w:r>
        <w:rPr>
          <w:rStyle w:val="CharSchText"/>
        </w:rPr>
        <w:t>Forms</w:t>
      </w:r>
      <w:bookmarkEnd w:id="81"/>
      <w:bookmarkEnd w:id="82"/>
      <w:bookmarkEnd w:id="83"/>
      <w:bookmarkEnd w:id="84"/>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rPr>
                <w:sz w:val="20"/>
              </w:rPr>
            </w:pPr>
            <w:r>
              <w:rPr>
                <w:i/>
                <w:sz w:val="20"/>
              </w:rPr>
              <w:t>Associations Incorporation Act 1987</w:t>
            </w:r>
          </w:p>
          <w:p>
            <w:pPr>
              <w:pStyle w:val="yTable"/>
              <w:keepNext/>
              <w:keepLines/>
              <w:spacing w:before="0"/>
              <w:ind w:left="681" w:hanging="681"/>
              <w:jc w:val="center"/>
              <w:rPr>
                <w:sz w:val="20"/>
              </w:rPr>
            </w:pPr>
            <w:r>
              <w:rPr>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lang w:val="en-US"/>
              </w:rPr>
            </w:pPr>
            <w:r>
              <w:rPr>
                <w:sz w:val="20"/>
                <w:lang w:val="en-US"/>
              </w:rPr>
              <w:t>Brief description of main purpose(s)__________________________________________________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right" w:leader="underscore" w:pos="6040"/>
              </w:tabs>
              <w:spacing w:before="0"/>
              <w:rPr>
                <w:sz w:val="20"/>
                <w:lang w:val="en-US"/>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lang w:val="en-US"/>
              </w:rPr>
            </w:pPr>
            <w:r>
              <w:rPr>
                <w:sz w:val="20"/>
                <w:lang w:val="en-US"/>
              </w:rPr>
              <w:t xml:space="preserve">Category </w:t>
            </w:r>
          </w:p>
          <w:p>
            <w:pPr>
              <w:pStyle w:val="yTable"/>
              <w:tabs>
                <w:tab w:val="left" w:pos="823"/>
              </w:tabs>
              <w:spacing w:before="0"/>
              <w:ind w:left="823" w:hanging="539"/>
              <w:rPr>
                <w:sz w:val="20"/>
              </w:rPr>
            </w:pPr>
            <w:r>
              <w:rPr>
                <w:sz w:val="20"/>
              </w:rPr>
              <w:sym w:font="Wingdings" w:char="F072"/>
            </w:r>
            <w:r>
              <w:rPr>
                <w:sz w:val="20"/>
              </w:rPr>
              <w:tab/>
              <w:t>Religion</w:t>
            </w:r>
            <w:r>
              <w:rPr>
                <w:sz w:val="20"/>
                <w:lang w:val="en-US"/>
              </w:rPr>
              <w:t xml:space="preserve">, education, charity or other benevolent purpose </w:t>
            </w:r>
          </w:p>
          <w:p>
            <w:pPr>
              <w:pStyle w:val="yTable"/>
              <w:tabs>
                <w:tab w:val="left" w:pos="823"/>
              </w:tabs>
              <w:spacing w:before="0"/>
              <w:ind w:left="823" w:hanging="539"/>
              <w:rPr>
                <w:sz w:val="20"/>
              </w:rPr>
            </w:pPr>
            <w:r>
              <w:rPr>
                <w:sz w:val="20"/>
              </w:rPr>
              <w:sym w:font="Wingdings" w:char="F072"/>
            </w:r>
            <w:r>
              <w:rPr>
                <w:sz w:val="20"/>
              </w:rPr>
              <w:tab/>
              <w:t xml:space="preserve">Promotion </w:t>
            </w:r>
            <w:r>
              <w:rPr>
                <w:sz w:val="20"/>
                <w:lang w:val="en-US"/>
              </w:rPr>
              <w:t>or encouragement of literature, science or the arts</w:t>
            </w:r>
          </w:p>
          <w:p>
            <w:pPr>
              <w:pStyle w:val="yTable"/>
              <w:tabs>
                <w:tab w:val="left" w:pos="823"/>
              </w:tabs>
              <w:spacing w:before="0"/>
              <w:ind w:left="823" w:hanging="539"/>
              <w:rPr>
                <w:sz w:val="20"/>
              </w:rPr>
            </w:pPr>
            <w:r>
              <w:rPr>
                <w:sz w:val="20"/>
              </w:rPr>
              <w:sym w:font="Wingdings" w:char="F072"/>
            </w:r>
            <w:r>
              <w:rPr>
                <w:sz w:val="20"/>
              </w:rPr>
              <w:tab/>
              <w:t>S</w:t>
            </w:r>
            <w:r>
              <w:rPr>
                <w:sz w:val="20"/>
                <w:lang w:val="en-US"/>
              </w:rPr>
              <w:t xml:space="preserve">port, recreation or amusement </w:t>
            </w:r>
          </w:p>
          <w:p>
            <w:pPr>
              <w:pStyle w:val="yTable"/>
              <w:tabs>
                <w:tab w:val="left" w:pos="823"/>
              </w:tabs>
              <w:spacing w:before="0"/>
              <w:ind w:left="823" w:hanging="539"/>
              <w:rPr>
                <w:sz w:val="20"/>
                <w:lang w:val="en-US"/>
              </w:rPr>
            </w:pPr>
            <w:r>
              <w:rPr>
                <w:sz w:val="20"/>
              </w:rPr>
              <w:sym w:font="Wingdings" w:char="F072"/>
            </w:r>
            <w:r>
              <w:rPr>
                <w:sz w:val="20"/>
              </w:rPr>
              <w:tab/>
              <w:t>Community</w:t>
            </w:r>
            <w:r>
              <w:rPr>
                <w:sz w:val="20"/>
                <w:lang w:val="en-US"/>
              </w:rPr>
              <w:t>, social or cultural centre</w:t>
            </w:r>
          </w:p>
          <w:p>
            <w:pPr>
              <w:pStyle w:val="yTable"/>
              <w:tabs>
                <w:tab w:val="left" w:pos="823"/>
              </w:tabs>
              <w:spacing w:before="0"/>
              <w:ind w:left="823" w:hanging="539"/>
              <w:rPr>
                <w:sz w:val="20"/>
              </w:rPr>
            </w:pPr>
            <w:r>
              <w:rPr>
                <w:sz w:val="20"/>
              </w:rPr>
              <w:sym w:font="Wingdings" w:char="F072"/>
            </w:r>
            <w:r>
              <w:rPr>
                <w:sz w:val="20"/>
              </w:rPr>
              <w:tab/>
              <w:t>Promotion</w:t>
            </w:r>
            <w:r>
              <w:rPr>
                <w:sz w:val="20"/>
                <w:lang w:val="en-US"/>
              </w:rPr>
              <w:t xml:space="preserve">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lang w:val="en-US"/>
              </w:rPr>
            </w:pPr>
            <w:r>
              <w:rPr>
                <w:sz w:val="20"/>
              </w:rPr>
              <w:sym w:font="Wingdings" w:char="F072"/>
            </w:r>
            <w:r>
              <w:rPr>
                <w:sz w:val="20"/>
              </w:rPr>
              <w:tab/>
              <w:t xml:space="preserve">Other — to be approved by the Commissioner </w:t>
            </w:r>
            <w:ins w:id="85" w:author="Master Repository Process" w:date="2021-07-31T08:09:00Z">
              <w:r>
                <w:rPr>
                  <w:sz w:val="20"/>
                </w:rPr>
                <w:t xml:space="preserve">for Consumer Protection </w:t>
              </w:r>
            </w:ins>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w:t>
      </w:r>
      <w:ins w:id="86" w:author="Master Repository Process" w:date="2021-07-31T08:09:00Z">
        <w:r>
          <w:t>; amended in Gazette 12 Jan 2007 p. 43</w:t>
        </w:r>
      </w:ins>
      <w:r>
        <w:t>.]</w:t>
      </w:r>
    </w:p>
    <w:p>
      <w:pPr>
        <w:pStyle w:val="yMiscellaneousHeading"/>
        <w:pageBreakBefore/>
        <w:rPr>
          <w:snapToGrid w:val="0"/>
        </w:rPr>
      </w:pPr>
      <w:r>
        <w:rPr>
          <w:snapToGrid w:val="0"/>
        </w:rPr>
        <w:t>Form 2</w:t>
      </w:r>
    </w:p>
    <w:p>
      <w:pPr>
        <w:pStyle w:val="yMiscellaneousHeading"/>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 xml:space="preserve">being duly authorised by the abovenamed association intends to apply to the Commissioner for </w:t>
      </w:r>
      <w:del w:id="87" w:author="Master Repository Process" w:date="2021-07-31T08:09:00Z">
        <w:r>
          <w:rPr>
            <w:snapToGrid w:val="0"/>
          </w:rPr>
          <w:delText>Fair Trading</w:delText>
        </w:r>
        <w:r>
          <w:rPr>
            <w:snapToGrid w:val="0"/>
            <w:vertAlign w:val="superscript"/>
          </w:rPr>
          <w:delText> 2</w:delText>
        </w:r>
      </w:del>
      <w:ins w:id="88" w:author="Master Repository Process" w:date="2021-07-31T08:09:00Z">
        <w:r>
          <w:rPr>
            <w:snapToGrid w:val="0"/>
          </w:rPr>
          <w:t>Consumer Protection</w:t>
        </w:r>
      </w:ins>
      <w:r>
        <w:rPr>
          <w:snapToGrid w:val="0"/>
        </w:rPr>
        <w:t xml:space="preserve">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w:t>
      </w:r>
      <w:ins w:id="89" w:author="Master Repository Process" w:date="2021-07-31T08:09:00Z">
        <w:r>
          <w:t>; 12 Jan 2007 p. 43</w:t>
        </w:r>
      </w:ins>
      <w:r>
        <w:t>.]</w:t>
      </w:r>
    </w:p>
    <w:p>
      <w:pPr>
        <w:pStyle w:val="yMiscellaneousHeading"/>
        <w:pageBreakBefore/>
        <w:rPr>
          <w:snapToGrid w:val="0"/>
        </w:rPr>
      </w:pPr>
      <w:r>
        <w:rPr>
          <w:snapToGrid w:val="0"/>
        </w:rPr>
        <w:t>Form 3</w:t>
      </w:r>
    </w:p>
    <w:p>
      <w:pPr>
        <w:pStyle w:val="yMiscellaneousHeading"/>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w:t>
      </w:r>
      <w:del w:id="90" w:author="Master Repository Process" w:date="2021-07-31T08:09:00Z">
        <w:r>
          <w:rPr>
            <w:snapToGrid w:val="0"/>
          </w:rPr>
          <w:delText>Fair Trading</w:delText>
        </w:r>
        <w:r>
          <w:rPr>
            <w:snapToGrid w:val="0"/>
            <w:vertAlign w:val="superscript"/>
          </w:rPr>
          <w:delText> 2</w:delText>
        </w:r>
      </w:del>
      <w:ins w:id="91" w:author="Master Repository Process" w:date="2021-07-31T08:09:00Z">
        <w:r>
          <w:t>Consumer Protection</w:t>
        </w:r>
      </w:ins>
      <w:r>
        <w:rPr>
          <w:snapToGrid w:val="0"/>
        </w:rPr>
        <w:t>.</w:t>
      </w:r>
    </w:p>
    <w:p>
      <w:pPr>
        <w:pStyle w:val="yFootnotesection"/>
      </w:pPr>
      <w:r>
        <w:tab/>
        <w:t>[Form 3 amended in Gazette 9 Oct 2001 p. 5527</w:t>
      </w:r>
      <w:ins w:id="92" w:author="Master Repository Process" w:date="2021-07-31T08:09:00Z">
        <w:r>
          <w:t>; 12 Jan 2007 p. 43</w:t>
        </w:r>
      </w:ins>
      <w:r>
        <w:t>.]</w:t>
      </w:r>
    </w:p>
    <w:p>
      <w:pPr>
        <w:pStyle w:val="yMiscellaneousHeading"/>
        <w:pageBreakBefore/>
        <w:rPr>
          <w:snapToGrid w:val="0"/>
        </w:rPr>
      </w:pPr>
      <w:r>
        <w:rPr>
          <w:snapToGrid w:val="0"/>
        </w:rPr>
        <w:t>Form 4</w:t>
      </w:r>
    </w:p>
    <w:p>
      <w:pPr>
        <w:pStyle w:val="yMiscellaneousHeading"/>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w:t>
      </w:r>
      <w:del w:id="93" w:author="Master Repository Process" w:date="2021-07-31T08:09:00Z">
        <w:r>
          <w:rPr>
            <w:snapToGrid w:val="0"/>
          </w:rPr>
          <w:delText>Fair Trading</w:delText>
        </w:r>
        <w:r>
          <w:rPr>
            <w:snapToGrid w:val="0"/>
            <w:vertAlign w:val="superscript"/>
          </w:rPr>
          <w:delText> 2</w:delText>
        </w:r>
      </w:del>
      <w:ins w:id="94" w:author="Master Repository Process" w:date="2021-07-31T08:09:00Z">
        <w:r>
          <w:t>Consumer Protection</w:t>
        </w:r>
      </w:ins>
      <w:r>
        <w:rPr>
          <w:snapToGrid w:val="0"/>
        </w:rPr>
        <w:t>.</w:t>
      </w:r>
    </w:p>
    <w:p>
      <w:pPr>
        <w:pStyle w:val="yFootnotesection"/>
      </w:pPr>
      <w:r>
        <w:tab/>
        <w:t>[Form 4 amended in Gazette 9 Oct 2001 p. 5527</w:t>
      </w:r>
      <w:ins w:id="95" w:author="Master Repository Process" w:date="2021-07-31T08:09:00Z">
        <w:r>
          <w:t>; 12 Jan 2007 p. 43</w:t>
        </w:r>
      </w:ins>
      <w:r>
        <w:t>.]</w:t>
      </w:r>
    </w:p>
    <w:p>
      <w:pPr>
        <w:pStyle w:val="yMiscellaneousHeading"/>
        <w:pageBreakBefore/>
        <w:spacing w:after="60"/>
      </w:pPr>
      <w: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w:t>
      </w:r>
    </w:p>
    <w:p>
      <w:pPr>
        <w:pStyle w:val="yMiscellaneousHeading"/>
        <w:pageBreakBefore/>
        <w:spacing w:after="6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ScheduleHeading"/>
      </w:pPr>
      <w:bookmarkStart w:id="96" w:name="_Toc107803050"/>
      <w:bookmarkStart w:id="97" w:name="_Toc146604640"/>
      <w:bookmarkStart w:id="98" w:name="_Toc146686452"/>
      <w:bookmarkStart w:id="99" w:name="_Toc148497717"/>
      <w:bookmarkStart w:id="100" w:name="_Toc148500092"/>
      <w:bookmarkStart w:id="101" w:name="_Toc149356153"/>
      <w:bookmarkStart w:id="102" w:name="_Toc149383417"/>
      <w:bookmarkStart w:id="103" w:name="_Toc149452858"/>
      <w:bookmarkStart w:id="104" w:name="_Toc152057227"/>
      <w:bookmarkStart w:id="105" w:name="_Toc156281235"/>
      <w:bookmarkStart w:id="106" w:name="_Toc156355583"/>
      <w:r>
        <w:rPr>
          <w:rStyle w:val="CharSchNo"/>
        </w:rPr>
        <w:t>Schedule 2</w:t>
      </w:r>
      <w:bookmarkEnd w:id="96"/>
      <w:bookmarkEnd w:id="97"/>
      <w:bookmarkEnd w:id="98"/>
      <w:bookmarkEnd w:id="99"/>
      <w:bookmarkEnd w:id="100"/>
      <w:bookmarkEnd w:id="101"/>
      <w:bookmarkEnd w:id="102"/>
      <w:bookmarkEnd w:id="103"/>
      <w:bookmarkEnd w:id="104"/>
      <w:bookmarkEnd w:id="105"/>
      <w:bookmarkEnd w:id="106"/>
      <w:r>
        <w:rPr>
          <w:rStyle w:val="CharSchText"/>
        </w:rPr>
        <w:t xml:space="preserve"> </w:t>
      </w:r>
    </w:p>
    <w:p>
      <w:pPr>
        <w:pStyle w:val="yShoulderClause"/>
      </w:pPr>
      <w:r>
        <w:t>[r. 16]</w:t>
      </w:r>
    </w:p>
    <w:p>
      <w:pPr>
        <w:pStyle w:val="yFootnoteheading"/>
        <w:spacing w:after="8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pPr>
            <w:r>
              <w:rPr>
                <w:spacing w:val="-4"/>
              </w:rPr>
              <w:t>Application for approval of purpose of an association under section 4(1)(f) ..........................................................................</w:t>
            </w:r>
          </w:p>
        </w:tc>
        <w:tc>
          <w:tcPr>
            <w:tcW w:w="992" w:type="dxa"/>
          </w:tcPr>
          <w:p>
            <w:pPr>
              <w:pStyle w:val="yTable"/>
              <w:jc w:val="right"/>
            </w:pPr>
            <w:r>
              <w:br/>
              <w:t>$32.50</w:t>
            </w:r>
          </w:p>
        </w:tc>
      </w:tr>
      <w:tr>
        <w:trPr>
          <w:cantSplit/>
        </w:trPr>
        <w:tc>
          <w:tcPr>
            <w:tcW w:w="960" w:type="dxa"/>
          </w:tcPr>
          <w:p>
            <w:pPr>
              <w:pStyle w:val="yTable"/>
            </w:pPr>
            <w:r>
              <w:t>2.</w:t>
            </w:r>
          </w:p>
        </w:tc>
        <w:tc>
          <w:tcPr>
            <w:tcW w:w="5256" w:type="dxa"/>
          </w:tcPr>
          <w:p>
            <w:pPr>
              <w:pStyle w:val="yTable"/>
            </w:pPr>
            <w:r>
              <w:t>Application for incorporation of an association under section 5(1) ...............................................</w:t>
            </w:r>
            <w:r>
              <w:rPr>
                <w:spacing w:val="-4"/>
              </w:rPr>
              <w:t>..........................</w:t>
            </w:r>
          </w:p>
        </w:tc>
        <w:tc>
          <w:tcPr>
            <w:tcW w:w="992" w:type="dxa"/>
          </w:tcPr>
          <w:p>
            <w:pPr>
              <w:pStyle w:val="yTable"/>
              <w:jc w:val="right"/>
            </w:pPr>
            <w:r>
              <w:br/>
              <w:t>$108.00</w:t>
            </w:r>
          </w:p>
        </w:tc>
      </w:tr>
      <w:tr>
        <w:trPr>
          <w:cantSplit/>
        </w:trPr>
        <w:tc>
          <w:tcPr>
            <w:tcW w:w="960" w:type="dxa"/>
          </w:tcPr>
          <w:p>
            <w:pPr>
              <w:pStyle w:val="yTable"/>
            </w:pPr>
            <w:r>
              <w:t>4.</w:t>
            </w:r>
          </w:p>
        </w:tc>
        <w:tc>
          <w:tcPr>
            <w:tcW w:w="5256" w:type="dxa"/>
          </w:tcPr>
          <w:p>
            <w:pPr>
              <w:pStyle w:val="yTable"/>
              <w:tabs>
                <w:tab w:val="left" w:pos="175"/>
                <w:tab w:val="left" w:pos="742"/>
              </w:tabs>
              <w:ind w:left="742" w:hanging="566"/>
            </w:pPr>
            <w:r>
              <w:t>(a)</w:t>
            </w:r>
            <w:r>
              <w:tab/>
              <w:t xml:space="preserve">Lodgment of notice of special resolution setting out particulars of alteration of rules of an association under section 17 </w:t>
            </w:r>
            <w:r>
              <w:rPr>
                <w:spacing w:val="-4"/>
              </w:rPr>
              <w:t>.................................</w:t>
            </w:r>
          </w:p>
          <w:p>
            <w:pPr>
              <w:pStyle w:val="yTable"/>
              <w:tabs>
                <w:tab w:val="left" w:pos="175"/>
                <w:tab w:val="left" w:pos="742"/>
              </w:tabs>
              <w:ind w:left="742" w:hanging="567"/>
            </w:pPr>
            <w:r>
              <w:t>(b)</w:t>
            </w:r>
            <w:r>
              <w:tab/>
              <w:t xml:space="preserve">Where alteration of rules has effect to change name of an association, on approval of change of name and issue of certificate of incorporation on change of name under section 18(6) </w:t>
            </w:r>
            <w:r>
              <w:rPr>
                <w:spacing w:val="-4"/>
              </w:rPr>
              <w:t>.........</w:t>
            </w:r>
            <w:r>
              <w:t>.....</w:t>
            </w:r>
          </w:p>
          <w:p>
            <w:pPr>
              <w:pStyle w:val="yTable"/>
              <w:tabs>
                <w:tab w:val="left" w:pos="175"/>
                <w:tab w:val="left" w:pos="742"/>
              </w:tabs>
              <w:ind w:left="742" w:hanging="567"/>
            </w:pPr>
            <w:r>
              <w:t>(c)</w:t>
            </w:r>
            <w:r>
              <w:tab/>
              <w:t>Where alteration of rules has effect to change objects or purposes of an association, on approval of the alteration under section 19 .........</w:t>
            </w:r>
          </w:p>
        </w:tc>
        <w:tc>
          <w:tcPr>
            <w:tcW w:w="992" w:type="dxa"/>
          </w:tcPr>
          <w:p>
            <w:pPr>
              <w:pStyle w:val="yTable"/>
              <w:jc w:val="right"/>
            </w:pPr>
            <w:r>
              <w:br/>
            </w:r>
            <w:r>
              <w:br/>
              <w:t>$18.00</w:t>
            </w:r>
          </w:p>
          <w:p>
            <w:pPr>
              <w:pStyle w:val="yTable"/>
              <w:jc w:val="right"/>
            </w:pPr>
            <w:r>
              <w:br/>
            </w:r>
            <w:r>
              <w:br/>
            </w:r>
            <w:r>
              <w:br/>
              <w:t>$18.00</w:t>
            </w:r>
          </w:p>
          <w:p>
            <w:pPr>
              <w:pStyle w:val="yTable"/>
              <w:jc w:val="right"/>
            </w:pPr>
            <w:r>
              <w:br/>
            </w:r>
            <w:r>
              <w:br/>
              <w:t>$18.00</w:t>
            </w:r>
          </w:p>
        </w:tc>
      </w:tr>
      <w:tr>
        <w:trPr>
          <w:cantSplit/>
        </w:trPr>
        <w:tc>
          <w:tcPr>
            <w:tcW w:w="960" w:type="dxa"/>
          </w:tcPr>
          <w:p>
            <w:pPr>
              <w:pStyle w:val="yTable"/>
            </w:pPr>
            <w:r>
              <w:rPr>
                <w:sz w:val="24"/>
              </w:rPr>
              <w:br w:type="page"/>
            </w:r>
            <w:r>
              <w:br w:type="page"/>
              <w:t>5.</w:t>
            </w:r>
          </w:p>
        </w:tc>
        <w:tc>
          <w:tcPr>
            <w:tcW w:w="5256" w:type="dxa"/>
          </w:tcPr>
          <w:p>
            <w:pPr>
              <w:pStyle w:val="yTable"/>
              <w:ind w:right="34"/>
            </w:pPr>
            <w:r>
              <w:t>Lodgment of application for extension of period for holding an annual general meeting under section 23(1)...</w:t>
            </w:r>
          </w:p>
        </w:tc>
        <w:tc>
          <w:tcPr>
            <w:tcW w:w="992" w:type="dxa"/>
          </w:tcPr>
          <w:p>
            <w:pPr>
              <w:pStyle w:val="yTable"/>
              <w:jc w:val="right"/>
            </w:pPr>
            <w:r>
              <w:br/>
              <w:t>$32.50</w:t>
            </w:r>
          </w:p>
        </w:tc>
      </w:tr>
      <w:tr>
        <w:trPr>
          <w:cantSplit/>
        </w:trPr>
        <w:tc>
          <w:tcPr>
            <w:tcW w:w="960" w:type="dxa"/>
          </w:tcPr>
          <w:p>
            <w:pPr>
              <w:pStyle w:val="yTable"/>
            </w:pPr>
            <w:r>
              <w:t>6.</w:t>
            </w:r>
          </w:p>
        </w:tc>
        <w:tc>
          <w:tcPr>
            <w:tcW w:w="5256" w:type="dxa"/>
          </w:tcPr>
          <w:p>
            <w:pPr>
              <w:pStyle w:val="yTable"/>
            </w:pPr>
            <w:r>
              <w:t>Lodgment of application for approval of variation of provisions of rules of an association relating to distribution of surplus property upon winding up under section 33(4) .....................................................................</w:t>
            </w:r>
          </w:p>
        </w:tc>
        <w:tc>
          <w:tcPr>
            <w:tcW w:w="992" w:type="dxa"/>
          </w:tcPr>
          <w:p>
            <w:pPr>
              <w:pStyle w:val="yTable"/>
              <w:jc w:val="right"/>
            </w:pPr>
            <w:r>
              <w:br/>
            </w:r>
            <w:r>
              <w:br/>
            </w:r>
            <w:r>
              <w:br/>
              <w:t>$32.50</w:t>
            </w:r>
          </w:p>
        </w:tc>
      </w:tr>
      <w:tr>
        <w:trPr>
          <w:cantSplit/>
        </w:trPr>
        <w:tc>
          <w:tcPr>
            <w:tcW w:w="960" w:type="dxa"/>
          </w:tcPr>
          <w:p>
            <w:pPr>
              <w:pStyle w:val="yTable"/>
            </w:pPr>
            <w:r>
              <w:t>7.</w:t>
            </w:r>
          </w:p>
        </w:tc>
        <w:tc>
          <w:tcPr>
            <w:tcW w:w="5256" w:type="dxa"/>
          </w:tcPr>
          <w:p>
            <w:pPr>
              <w:pStyle w:val="yTable"/>
              <w:rPr>
                <w:spacing w:val="-4"/>
              </w:rPr>
            </w:pPr>
            <w:r>
              <w:rPr>
                <w:spacing w:val="-4"/>
              </w:rPr>
              <w:t>Lodgment of distribution plan under section 33(6) ...</w:t>
            </w:r>
          </w:p>
        </w:tc>
        <w:tc>
          <w:tcPr>
            <w:tcW w:w="992" w:type="dxa"/>
          </w:tcPr>
          <w:p>
            <w:pPr>
              <w:pStyle w:val="yTable"/>
              <w:jc w:val="right"/>
            </w:pPr>
            <w:r>
              <w:t>$32.50</w:t>
            </w:r>
          </w:p>
        </w:tc>
      </w:tr>
      <w:tr>
        <w:trPr>
          <w:cantSplit/>
        </w:trPr>
        <w:tc>
          <w:tcPr>
            <w:tcW w:w="960" w:type="dxa"/>
          </w:tcPr>
          <w:p>
            <w:pPr>
              <w:pStyle w:val="yTable"/>
            </w:pPr>
            <w:r>
              <w:t>8.</w:t>
            </w:r>
          </w:p>
        </w:tc>
        <w:tc>
          <w:tcPr>
            <w:tcW w:w="5256" w:type="dxa"/>
          </w:tcPr>
          <w:p>
            <w:pPr>
              <w:pStyle w:val="yTable"/>
            </w:pPr>
            <w:r>
              <w:t>Inspection of document lodged with Commissioner under section 37(2)(a) .................</w:t>
            </w:r>
            <w:r>
              <w:rPr>
                <w:spacing w:val="-4"/>
              </w:rPr>
              <w:t>.....................................</w:t>
            </w:r>
            <w:r>
              <w:t>...</w:t>
            </w:r>
          </w:p>
        </w:tc>
        <w:tc>
          <w:tcPr>
            <w:tcW w:w="992" w:type="dxa"/>
          </w:tcPr>
          <w:p>
            <w:pPr>
              <w:pStyle w:val="yTable"/>
              <w:jc w:val="right"/>
            </w:pPr>
            <w:r>
              <w:br/>
              <w:t>$6.75</w:t>
            </w:r>
          </w:p>
        </w:tc>
      </w:tr>
      <w:tr>
        <w:tc>
          <w:tcPr>
            <w:tcW w:w="960" w:type="dxa"/>
          </w:tcPr>
          <w:p>
            <w:pPr>
              <w:pStyle w:val="yTable"/>
            </w:pPr>
            <w:r>
              <w:rPr>
                <w:sz w:val="24"/>
              </w:rPr>
              <w:br w:type="page"/>
            </w:r>
            <w:r>
              <w:rPr>
                <w:sz w:val="24"/>
              </w:rPr>
              <w:br w:type="page"/>
            </w:r>
            <w:r>
              <w:t>9.</w:t>
            </w:r>
          </w:p>
        </w:tc>
        <w:tc>
          <w:tcPr>
            <w:tcW w:w="5256" w:type="dxa"/>
          </w:tcPr>
          <w:p>
            <w:pPr>
              <w:pStyle w:val="yTable"/>
              <w:ind w:left="34"/>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Pr>
          <w:p>
            <w:pPr>
              <w:pStyle w:val="yTable"/>
            </w:pPr>
          </w:p>
        </w:tc>
        <w:tc>
          <w:tcPr>
            <w:tcW w:w="5256" w:type="dxa"/>
          </w:tcPr>
          <w:p>
            <w:pPr>
              <w:pStyle w:val="yTable"/>
              <w:pageBreakBefore/>
              <w:ind w:left="742" w:hanging="567"/>
            </w:pPr>
            <w:r>
              <w:t>(a)</w:t>
            </w:r>
            <w:r>
              <w:tab/>
              <w:t>where fee payable under item 8 for inspection of the document has been paid, for each page ........</w:t>
            </w:r>
          </w:p>
        </w:tc>
        <w:tc>
          <w:tcPr>
            <w:tcW w:w="992" w:type="dxa"/>
          </w:tcPr>
          <w:p>
            <w:pPr>
              <w:pStyle w:val="yTable"/>
              <w:jc w:val="right"/>
            </w:pPr>
            <w:r>
              <w:br/>
              <w:t>$1.40</w:t>
            </w:r>
          </w:p>
        </w:tc>
      </w:tr>
      <w:tr>
        <w:trPr>
          <w:cantSplit/>
        </w:trPr>
        <w:tc>
          <w:tcPr>
            <w:tcW w:w="960" w:type="dxa"/>
          </w:tcPr>
          <w:p>
            <w:pPr>
              <w:pStyle w:val="yTable"/>
            </w:pPr>
          </w:p>
        </w:tc>
        <w:tc>
          <w:tcPr>
            <w:tcW w:w="5256" w:type="dxa"/>
          </w:tcPr>
          <w:p>
            <w:pPr>
              <w:pStyle w:val="yTable"/>
              <w:pageBreakBefore/>
              <w:ind w:left="742" w:hanging="567"/>
            </w:pPr>
            <w:r>
              <w:t>(b)</w:t>
            </w:r>
            <w:r>
              <w:tab/>
              <w:t>where fee payable under item 8 for inspection of the document has not been paid —</w:t>
            </w:r>
          </w:p>
          <w:p>
            <w:pPr>
              <w:pStyle w:val="yTable"/>
              <w:tabs>
                <w:tab w:val="left" w:pos="884"/>
                <w:tab w:val="left" w:pos="1309"/>
              </w:tabs>
            </w:pPr>
            <w:r>
              <w:tab/>
              <w:t>(i)</w:t>
            </w:r>
            <w:r>
              <w:tab/>
              <w:t>for the first page ........................................</w:t>
            </w:r>
          </w:p>
          <w:p>
            <w:pPr>
              <w:pStyle w:val="yTable"/>
              <w:tabs>
                <w:tab w:val="left" w:pos="884"/>
                <w:tab w:val="left" w:pos="1309"/>
              </w:tabs>
            </w:pPr>
            <w:r>
              <w:tab/>
              <w:t>(ii)</w:t>
            </w:r>
            <w:r>
              <w:tab/>
              <w:t>for each additional page ............................</w:t>
            </w:r>
          </w:p>
        </w:tc>
        <w:tc>
          <w:tcPr>
            <w:tcW w:w="992" w:type="dxa"/>
          </w:tcPr>
          <w:p>
            <w:pPr>
              <w:pStyle w:val="yTable"/>
              <w:jc w:val="right"/>
            </w:pPr>
            <w:r>
              <w:br/>
            </w:r>
          </w:p>
          <w:p>
            <w:pPr>
              <w:pStyle w:val="yTable"/>
              <w:jc w:val="right"/>
            </w:pPr>
            <w:r>
              <w:t>$6.75</w:t>
            </w:r>
          </w:p>
          <w:p>
            <w:pPr>
              <w:pStyle w:val="yTable"/>
              <w:jc w:val="right"/>
            </w:pPr>
            <w:r>
              <w:t>$1.40</w:t>
            </w:r>
          </w:p>
        </w:tc>
      </w:tr>
      <w:tr>
        <w:trPr>
          <w:cantSplit/>
        </w:trPr>
        <w:tc>
          <w:tcPr>
            <w:tcW w:w="960" w:type="dxa"/>
          </w:tcPr>
          <w:p>
            <w:pPr>
              <w:pStyle w:val="yTable"/>
            </w:pPr>
            <w:r>
              <w:t>10.</w:t>
            </w:r>
          </w:p>
        </w:tc>
        <w:tc>
          <w:tcPr>
            <w:tcW w:w="5256" w:type="dxa"/>
          </w:tcPr>
          <w:p>
            <w:pPr>
              <w:pStyle w:val="yTable"/>
            </w:pPr>
            <w:r>
              <w:t>Issue of uncertified copy of current rules of an incorporated association lodged with Commissioner .......</w:t>
            </w:r>
          </w:p>
        </w:tc>
        <w:tc>
          <w:tcPr>
            <w:tcW w:w="992" w:type="dxa"/>
          </w:tcPr>
          <w:p>
            <w:pPr>
              <w:pStyle w:val="yTable"/>
              <w:jc w:val="right"/>
            </w:pPr>
            <w:r>
              <w:br/>
              <w:t>$25.50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742"/>
              </w:tabs>
              <w:ind w:firstLine="175"/>
            </w:pPr>
            <w:r>
              <w:t>(a)</w:t>
            </w:r>
            <w:r>
              <w:tab/>
              <w:t>for the first page ..................................................</w:t>
            </w:r>
          </w:p>
          <w:p>
            <w:pPr>
              <w:pStyle w:val="yTable"/>
              <w:ind w:left="742" w:hanging="566"/>
            </w:pPr>
            <w:r>
              <w:t>(b)</w:t>
            </w:r>
            <w:r>
              <w:tab/>
              <w:t>for each additional page ......................................</w:t>
            </w:r>
          </w:p>
        </w:tc>
        <w:tc>
          <w:tcPr>
            <w:tcW w:w="992" w:type="dxa"/>
          </w:tcPr>
          <w:p>
            <w:pPr>
              <w:pStyle w:val="yTable"/>
              <w:jc w:val="right"/>
            </w:pPr>
            <w:r>
              <w:br/>
            </w:r>
          </w:p>
          <w:p>
            <w:pPr>
              <w:pStyle w:val="yTable"/>
              <w:jc w:val="right"/>
            </w:pPr>
            <w:r>
              <w:t>$10.00</w:t>
            </w:r>
          </w:p>
          <w:p>
            <w:pPr>
              <w:pStyle w:val="yTable"/>
              <w:jc w:val="right"/>
            </w:pPr>
            <w:r>
              <w:t>$1.40</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pPr>
            <w:r>
              <w:t>Application for certificate of Commissioner under section 38 ..........................................................................</w:t>
            </w:r>
          </w:p>
        </w:tc>
        <w:tc>
          <w:tcPr>
            <w:tcW w:w="992" w:type="dxa"/>
            <w:tcBorders>
              <w:bottom w:val="single" w:sz="4" w:space="0" w:color="auto"/>
            </w:tcBorders>
          </w:tcPr>
          <w:p>
            <w:pPr>
              <w:pStyle w:val="yTable"/>
              <w:jc w:val="right"/>
            </w:pPr>
            <w:r>
              <w:br/>
              <w:t>$10.00</w:t>
            </w:r>
          </w:p>
        </w:tc>
      </w:tr>
    </w:tbl>
    <w:p>
      <w:pPr>
        <w:pStyle w:val="yFootnotesection"/>
      </w:pPr>
      <w:r>
        <w:tab/>
        <w:t>[Schedule 2 inserted in Gazette 28 Jun 2005 p. 2909-10.]</w:t>
      </w:r>
    </w:p>
    <w:p>
      <w:pPr>
        <w:pStyle w:val="yScheduleHeading"/>
      </w:pPr>
      <w:bookmarkStart w:id="107" w:name="_Toc146604641"/>
      <w:bookmarkStart w:id="108" w:name="_Toc146686453"/>
      <w:bookmarkStart w:id="109" w:name="_Toc148497718"/>
      <w:bookmarkStart w:id="110" w:name="_Toc148500093"/>
      <w:bookmarkStart w:id="111" w:name="_Toc149356154"/>
      <w:bookmarkStart w:id="112" w:name="_Toc149383418"/>
      <w:bookmarkStart w:id="113" w:name="_Toc149452859"/>
      <w:bookmarkStart w:id="114" w:name="_Toc152057228"/>
      <w:bookmarkStart w:id="115" w:name="_Toc156281236"/>
      <w:bookmarkStart w:id="116" w:name="_Toc156355584"/>
      <w:r>
        <w:rPr>
          <w:rStyle w:val="CharSchNo"/>
        </w:rPr>
        <w:t>Schedule 3</w:t>
      </w:r>
      <w:r>
        <w:t> — </w:t>
      </w:r>
      <w:r>
        <w:rPr>
          <w:rStyle w:val="CharSchText"/>
        </w:rPr>
        <w:t>Prescribed offences and modified penalties</w:t>
      </w:r>
      <w:bookmarkEnd w:id="107"/>
      <w:bookmarkEnd w:id="108"/>
      <w:bookmarkEnd w:id="109"/>
      <w:bookmarkEnd w:id="110"/>
      <w:bookmarkEnd w:id="111"/>
      <w:bookmarkEnd w:id="112"/>
      <w:bookmarkEnd w:id="113"/>
      <w:bookmarkEnd w:id="114"/>
      <w:bookmarkEnd w:id="115"/>
      <w:bookmarkEnd w:id="116"/>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pPr>
            <w:r>
              <w:t>Member of committee with pecuniary interest taking part in deliberations or decision ...................</w:t>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pPr>
            <w:r>
              <w:t>Failing to produce records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pPr>
            <w:r>
              <w:t>Unincorporated person using name including “incorporated” .........................................................</w:t>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7" w:name="_Toc92688710"/>
      <w:bookmarkStart w:id="118" w:name="_Toc92876662"/>
      <w:bookmarkStart w:id="119" w:name="_Toc107803051"/>
      <w:bookmarkStart w:id="120" w:name="_Toc146604642"/>
      <w:bookmarkStart w:id="121" w:name="_Toc146686454"/>
      <w:bookmarkStart w:id="122" w:name="_Toc148497719"/>
      <w:bookmarkStart w:id="123" w:name="_Toc148500094"/>
      <w:bookmarkStart w:id="124" w:name="_Toc149356155"/>
      <w:bookmarkStart w:id="125" w:name="_Toc149383419"/>
      <w:bookmarkStart w:id="126" w:name="_Toc149452860"/>
      <w:bookmarkStart w:id="127" w:name="_Toc152057229"/>
      <w:bookmarkStart w:id="128" w:name="_Toc156281237"/>
      <w:bookmarkStart w:id="129" w:name="_Toc156355585"/>
      <w:r>
        <w:t>Notes</w:t>
      </w:r>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nSubsection"/>
        <w:rPr>
          <w:snapToGrid w:val="0"/>
        </w:rPr>
      </w:pPr>
      <w:r>
        <w:rPr>
          <w:snapToGrid w:val="0"/>
          <w:vertAlign w:val="superscript"/>
        </w:rPr>
        <w:t>1</w:t>
      </w:r>
      <w:r>
        <w:rPr>
          <w:snapToGrid w:val="0"/>
        </w:rPr>
        <w:tab/>
        <w:t xml:space="preserve">This </w:t>
      </w:r>
      <w:del w:id="130" w:author="Master Repository Process" w:date="2021-07-31T08:09:00Z">
        <w:r>
          <w:rPr>
            <w:snapToGrid w:val="0"/>
          </w:rPr>
          <w:delText xml:space="preserve">reprint </w:delText>
        </w:r>
      </w:del>
      <w:r>
        <w:rPr>
          <w:snapToGrid w:val="0"/>
        </w:rPr>
        <w:t>is a compilation</w:t>
      </w:r>
      <w:del w:id="131" w:author="Master Repository Process" w:date="2021-07-31T08:09:00Z">
        <w:r>
          <w:rPr>
            <w:snapToGrid w:val="0"/>
          </w:rPr>
          <w:delText xml:space="preserve"> as at 3 November 2006</w:delText>
        </w:r>
      </w:del>
      <w:r>
        <w:rPr>
          <w:snapToGrid w:val="0"/>
        </w:rPr>
        <w:t xml:space="preserve">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 w:name="_Toc152057230"/>
      <w:bookmarkStart w:id="133" w:name="_Toc156355586"/>
      <w:r>
        <w:rPr>
          <w:snapToGrid w:val="0"/>
        </w:rPr>
        <w:t>Compilation table</w:t>
      </w:r>
      <w:bookmarkEnd w:id="132"/>
      <w:bookmarkEnd w:id="1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Associations Incorporation Regulations 1988</w:t>
            </w:r>
          </w:p>
        </w:tc>
        <w:tc>
          <w:tcPr>
            <w:tcW w:w="1276" w:type="dxa"/>
          </w:tcPr>
          <w:p>
            <w:pPr>
              <w:pStyle w:val="nTable"/>
              <w:spacing w:after="40"/>
              <w:rPr>
                <w:sz w:val="19"/>
              </w:rPr>
            </w:pPr>
            <w:r>
              <w:rPr>
                <w:sz w:val="19"/>
              </w:rPr>
              <w:t>24 Jun 1988 p. 1998</w:t>
            </w:r>
            <w:r>
              <w:rPr>
                <w:sz w:val="19"/>
              </w:rPr>
              <w:noBreakHyphen/>
              <w:t>2001</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1988</w:t>
            </w:r>
          </w:p>
        </w:tc>
        <w:tc>
          <w:tcPr>
            <w:tcW w:w="1276" w:type="dxa"/>
          </w:tcPr>
          <w:p>
            <w:pPr>
              <w:pStyle w:val="nTable"/>
              <w:spacing w:after="40"/>
              <w:rPr>
                <w:sz w:val="19"/>
              </w:rPr>
            </w:pPr>
            <w:r>
              <w:rPr>
                <w:sz w:val="19"/>
              </w:rPr>
              <w:t>22 Jul 1988 p. 2483</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1990</w:t>
            </w:r>
          </w:p>
        </w:tc>
        <w:tc>
          <w:tcPr>
            <w:tcW w:w="1276" w:type="dxa"/>
          </w:tcPr>
          <w:p>
            <w:pPr>
              <w:pStyle w:val="nTable"/>
              <w:spacing w:after="40"/>
              <w:rPr>
                <w:sz w:val="19"/>
              </w:rPr>
            </w:pPr>
            <w:r>
              <w:rPr>
                <w:sz w:val="19"/>
              </w:rPr>
              <w:t>12 Oct 1990 p. 5176</w:t>
            </w:r>
          </w:p>
        </w:tc>
        <w:tc>
          <w:tcPr>
            <w:tcW w:w="2693" w:type="dxa"/>
          </w:tcPr>
          <w:p>
            <w:pPr>
              <w:pStyle w:val="nTable"/>
              <w:spacing w:after="40"/>
              <w:rPr>
                <w:sz w:val="19"/>
              </w:rPr>
            </w:pPr>
            <w:r>
              <w:rPr>
                <w:sz w:val="19"/>
              </w:rPr>
              <w:t>12 Oct 1990</w:t>
            </w:r>
          </w:p>
        </w:tc>
      </w:tr>
      <w:tr>
        <w:tc>
          <w:tcPr>
            <w:tcW w:w="3118" w:type="dxa"/>
          </w:tcPr>
          <w:p>
            <w:pPr>
              <w:pStyle w:val="nTable"/>
              <w:spacing w:after="40"/>
              <w:rPr>
                <w:sz w:val="19"/>
              </w:rPr>
            </w:pPr>
            <w:r>
              <w:rPr>
                <w:i/>
                <w:sz w:val="19"/>
              </w:rPr>
              <w:t>Associations Incorporation Amendment Regulations 1991</w:t>
            </w:r>
          </w:p>
        </w:tc>
        <w:tc>
          <w:tcPr>
            <w:tcW w:w="1276" w:type="dxa"/>
          </w:tcPr>
          <w:p>
            <w:pPr>
              <w:pStyle w:val="nTable"/>
              <w:spacing w:after="40"/>
              <w:rPr>
                <w:sz w:val="19"/>
              </w:rPr>
            </w:pPr>
            <w:r>
              <w:rPr>
                <w:sz w:val="19"/>
              </w:rPr>
              <w:t>8 Nov 1991 p. 5716</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Associations Incorporation Amendment Regulations 1993</w:t>
            </w:r>
          </w:p>
        </w:tc>
        <w:tc>
          <w:tcPr>
            <w:tcW w:w="1276" w:type="dxa"/>
          </w:tcPr>
          <w:p>
            <w:pPr>
              <w:pStyle w:val="nTable"/>
              <w:spacing w:after="40"/>
              <w:rPr>
                <w:sz w:val="19"/>
              </w:rPr>
            </w:pPr>
            <w:r>
              <w:rPr>
                <w:sz w:val="19"/>
              </w:rPr>
              <w:t>31 Aug 1993 p. 4686</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Associations Incorporation Amendment Regulations 1995</w:t>
            </w:r>
          </w:p>
        </w:tc>
        <w:tc>
          <w:tcPr>
            <w:tcW w:w="1276" w:type="dxa"/>
          </w:tcPr>
          <w:p>
            <w:pPr>
              <w:pStyle w:val="nTable"/>
              <w:spacing w:after="40"/>
              <w:rPr>
                <w:sz w:val="19"/>
              </w:rPr>
            </w:pPr>
            <w:r>
              <w:rPr>
                <w:sz w:val="19"/>
              </w:rPr>
              <w:t>27 Jun 1995 p. 2543</w:t>
            </w:r>
            <w:r>
              <w:rPr>
                <w:sz w:val="19"/>
              </w:rPr>
              <w:noBreakHyphen/>
              <w:t>4</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tc>
          <w:tcPr>
            <w:tcW w:w="3118" w:type="dxa"/>
          </w:tcPr>
          <w:p>
            <w:pPr>
              <w:pStyle w:val="nTable"/>
              <w:spacing w:after="40"/>
              <w:rPr>
                <w:sz w:val="19"/>
              </w:rPr>
            </w:pPr>
            <w:r>
              <w:rPr>
                <w:i/>
                <w:sz w:val="19"/>
              </w:rPr>
              <w:t xml:space="preserve">Corporations (Consequential Amendments) Regulations 2001 </w:t>
            </w:r>
            <w:r>
              <w:rPr>
                <w:sz w:val="19"/>
              </w:rPr>
              <w:t>Pt. 2</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Associations Incorporation Amendment Regulations 2001</w:t>
            </w:r>
          </w:p>
        </w:tc>
        <w:tc>
          <w:tcPr>
            <w:tcW w:w="1276" w:type="dxa"/>
          </w:tcPr>
          <w:p>
            <w:pPr>
              <w:pStyle w:val="nTable"/>
              <w:spacing w:after="40"/>
              <w:rPr>
                <w:sz w:val="19"/>
              </w:rPr>
            </w:pPr>
            <w:r>
              <w:rPr>
                <w:sz w:val="19"/>
              </w:rPr>
              <w:t>9 Oct 2001 p. 5527</w:t>
            </w:r>
          </w:p>
        </w:tc>
        <w:tc>
          <w:tcPr>
            <w:tcW w:w="2693" w:type="dxa"/>
          </w:tcPr>
          <w:p>
            <w:pPr>
              <w:pStyle w:val="nTable"/>
              <w:spacing w:after="40"/>
              <w:rPr>
                <w:sz w:val="19"/>
              </w:rPr>
            </w:pPr>
            <w:r>
              <w:rPr>
                <w:sz w:val="19"/>
              </w:rPr>
              <w:t>9 Oct 2001</w:t>
            </w:r>
          </w:p>
        </w:tc>
      </w:tr>
      <w:tr>
        <w:tc>
          <w:tcPr>
            <w:tcW w:w="3118" w:type="dxa"/>
          </w:tcPr>
          <w:p>
            <w:pPr>
              <w:pStyle w:val="nTable"/>
              <w:spacing w:after="40"/>
              <w:rPr>
                <w:i/>
                <w:sz w:val="19"/>
              </w:rPr>
            </w:pPr>
            <w:r>
              <w:rPr>
                <w:i/>
                <w:sz w:val="19"/>
              </w:rPr>
              <w:t>Associations Incorporation Amendment Regulations (No. 2) 2002</w:t>
            </w:r>
          </w:p>
        </w:tc>
        <w:tc>
          <w:tcPr>
            <w:tcW w:w="1276" w:type="dxa"/>
          </w:tcPr>
          <w:p>
            <w:pPr>
              <w:pStyle w:val="nTable"/>
              <w:spacing w:after="40"/>
              <w:rPr>
                <w:sz w:val="19"/>
              </w:rPr>
            </w:pPr>
            <w:r>
              <w:rPr>
                <w:sz w:val="19"/>
              </w:rPr>
              <w:t>28 Jun 2002 p. 3050</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Associations Incorporation Amendment Regulations 2002</w:t>
            </w:r>
          </w:p>
        </w:tc>
        <w:tc>
          <w:tcPr>
            <w:tcW w:w="1276" w:type="dxa"/>
          </w:tcPr>
          <w:p>
            <w:pPr>
              <w:pStyle w:val="nTable"/>
              <w:spacing w:after="40"/>
              <w:rPr>
                <w:sz w:val="19"/>
              </w:rPr>
            </w:pPr>
            <w:r>
              <w:rPr>
                <w:sz w:val="19"/>
              </w:rPr>
              <w:t>16 Aug 2002 p. 4205</w:t>
            </w:r>
            <w:r>
              <w:rPr>
                <w:sz w:val="19"/>
              </w:rPr>
              <w:noBreakHyphen/>
              <w:t>6</w:t>
            </w:r>
          </w:p>
        </w:tc>
        <w:tc>
          <w:tcPr>
            <w:tcW w:w="2693" w:type="dxa"/>
          </w:tcPr>
          <w:p>
            <w:pPr>
              <w:pStyle w:val="nTable"/>
              <w:spacing w:after="40"/>
              <w:rPr>
                <w:sz w:val="19"/>
              </w:rPr>
            </w:pPr>
            <w:r>
              <w:rPr>
                <w:sz w:val="19"/>
              </w:rPr>
              <w:t>16 Aug 2002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trPr>
          <w:cantSplit/>
        </w:trPr>
        <w:tc>
          <w:tcPr>
            <w:tcW w:w="3118" w:type="dxa"/>
          </w:tcPr>
          <w:p>
            <w:pPr>
              <w:pStyle w:val="nTable"/>
              <w:spacing w:after="40"/>
              <w:rPr>
                <w:i/>
                <w:sz w:val="19"/>
              </w:rPr>
            </w:pPr>
            <w:r>
              <w:rPr>
                <w:i/>
                <w:sz w:val="19"/>
              </w:rPr>
              <w:t>Associations Incorporation Amendment Regulations 2003</w:t>
            </w:r>
          </w:p>
        </w:tc>
        <w:tc>
          <w:tcPr>
            <w:tcW w:w="1276" w:type="dxa"/>
          </w:tcPr>
          <w:p>
            <w:pPr>
              <w:pStyle w:val="nTable"/>
              <w:spacing w:after="40"/>
              <w:rPr>
                <w:sz w:val="19"/>
              </w:rPr>
            </w:pPr>
            <w:r>
              <w:rPr>
                <w:sz w:val="19"/>
              </w:rPr>
              <w:t>3 Jun 2003 p. 1977-8</w:t>
            </w:r>
          </w:p>
        </w:tc>
        <w:tc>
          <w:tcPr>
            <w:tcW w:w="2693" w:type="dxa"/>
          </w:tcPr>
          <w:p>
            <w:pPr>
              <w:pStyle w:val="nTable"/>
              <w:spacing w:after="40"/>
              <w:rPr>
                <w:sz w:val="19"/>
              </w:rPr>
            </w:pPr>
            <w:r>
              <w:rPr>
                <w:sz w:val="19"/>
              </w:rPr>
              <w:t>3 Jun 2003</w:t>
            </w:r>
          </w:p>
        </w:tc>
      </w:tr>
      <w:tr>
        <w:trPr>
          <w:cantSplit/>
        </w:trPr>
        <w:tc>
          <w:tcPr>
            <w:tcW w:w="3118" w:type="dxa"/>
          </w:tcPr>
          <w:p>
            <w:pPr>
              <w:pStyle w:val="nTable"/>
              <w:spacing w:after="40"/>
              <w:rPr>
                <w:i/>
                <w:sz w:val="19"/>
              </w:rPr>
            </w:pPr>
            <w:r>
              <w:rPr>
                <w:i/>
                <w:sz w:val="19"/>
              </w:rPr>
              <w:t>Associations Incorporation Amendment Regulations (No. 2) 2003</w:t>
            </w:r>
          </w:p>
        </w:tc>
        <w:tc>
          <w:tcPr>
            <w:tcW w:w="1276" w:type="dxa"/>
          </w:tcPr>
          <w:p>
            <w:pPr>
              <w:pStyle w:val="nTable"/>
              <w:spacing w:after="40"/>
              <w:rPr>
                <w:sz w:val="19"/>
              </w:rPr>
            </w:pPr>
            <w:r>
              <w:rPr>
                <w:sz w:val="19"/>
              </w:rPr>
              <w:t>27 Jun 2003 p. 2541-2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Associations Incorporation Amendment Regulations 2004</w:t>
            </w:r>
          </w:p>
        </w:tc>
        <w:tc>
          <w:tcPr>
            <w:tcW w:w="1276" w:type="dxa"/>
          </w:tcPr>
          <w:p>
            <w:pPr>
              <w:pStyle w:val="nTable"/>
              <w:spacing w:after="40"/>
              <w:rPr>
                <w:sz w:val="19"/>
              </w:rPr>
            </w:pPr>
            <w:r>
              <w:rPr>
                <w:sz w:val="19"/>
              </w:rPr>
              <w:t>30 Dec 2004 p. 6906</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Associations Incorporation Amendment Regulations 2005</w:t>
            </w:r>
          </w:p>
        </w:tc>
        <w:tc>
          <w:tcPr>
            <w:tcW w:w="1276" w:type="dxa"/>
          </w:tcPr>
          <w:p>
            <w:pPr>
              <w:pStyle w:val="nTable"/>
              <w:spacing w:after="40"/>
              <w:rPr>
                <w:sz w:val="19"/>
              </w:rPr>
            </w:pPr>
            <w:r>
              <w:rPr>
                <w:sz w:val="19"/>
              </w:rPr>
              <w:t>28 Jun 2005 p. 2909-10</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Associations Incorporation Amendment Regulations 2006</w:t>
            </w:r>
          </w:p>
        </w:tc>
        <w:tc>
          <w:tcPr>
            <w:tcW w:w="1276" w:type="dxa"/>
          </w:tcPr>
          <w:p>
            <w:pPr>
              <w:pStyle w:val="nTable"/>
              <w:spacing w:after="40"/>
              <w:rPr>
                <w:sz w:val="19"/>
              </w:rPr>
            </w:pPr>
            <w:r>
              <w:rPr>
                <w:sz w:val="19"/>
              </w:rPr>
              <w:t>22 Sep 2006 p. 4071-4</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Associations Incorporation Regulations 1988</w:t>
            </w:r>
            <w:r>
              <w:rPr>
                <w:b/>
                <w:sz w:val="19"/>
              </w:rPr>
              <w:t xml:space="preserve"> as at 3 Nov 2006</w:t>
            </w:r>
            <w:r>
              <w:rPr>
                <w:sz w:val="19"/>
              </w:rPr>
              <w:br/>
              <w:t>(includes amendments listed above)</w:t>
            </w:r>
          </w:p>
        </w:tc>
      </w:tr>
    </w:tbl>
    <w:p>
      <w:pPr>
        <w:pStyle w:val="nSubsection"/>
        <w:rPr>
          <w:del w:id="134" w:author="Master Repository Process" w:date="2021-07-31T08:09:00Z"/>
        </w:rPr>
      </w:pPr>
      <w:del w:id="135" w:author="Master Repository Process" w:date="2021-07-31T08:09:00Z">
        <w:r>
          <w:rPr>
            <w:vertAlign w:val="superscript"/>
          </w:rPr>
          <w:delText>2</w:delText>
        </w:r>
        <w:r>
          <w:tab/>
          <w:delText xml:space="preserve">As at the time of this reprint the person designated as the Commissioner for the purposes of the Act is known as the Commissioner for Consumer Protection (see </w:delText>
        </w:r>
        <w:r>
          <w:rPr>
            <w:i/>
            <w:iCs/>
          </w:rPr>
          <w:delText>Gazette</w:delText>
        </w:r>
        <w:r>
          <w:delText xml:space="preserve"> 18 August 2006 p. 3372).</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136" w:author="Master Repository Process" w:date="2021-07-31T08:09:00Z"/>
        </w:trPr>
        <w:tc>
          <w:tcPr>
            <w:tcW w:w="3118" w:type="dxa"/>
            <w:tcBorders>
              <w:bottom w:val="single" w:sz="4" w:space="0" w:color="auto"/>
            </w:tcBorders>
          </w:tcPr>
          <w:p>
            <w:pPr>
              <w:pStyle w:val="nTable"/>
              <w:spacing w:after="40"/>
              <w:rPr>
                <w:ins w:id="137" w:author="Master Repository Process" w:date="2021-07-31T08:09:00Z"/>
                <w:i/>
                <w:sz w:val="19"/>
              </w:rPr>
            </w:pPr>
            <w:ins w:id="138" w:author="Master Repository Process" w:date="2021-07-31T08:09:00Z">
              <w:r>
                <w:rPr>
                  <w:i/>
                  <w:sz w:val="19"/>
                </w:rPr>
                <w:t>Associations Incorporation Amendment Regulations (No. 2) 2006</w:t>
              </w:r>
            </w:ins>
          </w:p>
        </w:tc>
        <w:tc>
          <w:tcPr>
            <w:tcW w:w="1276" w:type="dxa"/>
            <w:tcBorders>
              <w:bottom w:val="single" w:sz="4" w:space="0" w:color="auto"/>
            </w:tcBorders>
          </w:tcPr>
          <w:p>
            <w:pPr>
              <w:pStyle w:val="nTable"/>
              <w:spacing w:after="40"/>
              <w:rPr>
                <w:ins w:id="139" w:author="Master Repository Process" w:date="2021-07-31T08:09:00Z"/>
                <w:sz w:val="19"/>
              </w:rPr>
            </w:pPr>
            <w:ins w:id="140" w:author="Master Repository Process" w:date="2021-07-31T08:09:00Z">
              <w:r>
                <w:rPr>
                  <w:sz w:val="19"/>
                </w:rPr>
                <w:t>12 Jan 2007 p. 43</w:t>
              </w:r>
            </w:ins>
          </w:p>
        </w:tc>
        <w:tc>
          <w:tcPr>
            <w:tcW w:w="2693" w:type="dxa"/>
            <w:tcBorders>
              <w:bottom w:val="single" w:sz="4" w:space="0" w:color="auto"/>
            </w:tcBorders>
          </w:tcPr>
          <w:p>
            <w:pPr>
              <w:pStyle w:val="nTable"/>
              <w:spacing w:after="40"/>
              <w:rPr>
                <w:ins w:id="141" w:author="Master Repository Process" w:date="2021-07-31T08:09:00Z"/>
                <w:sz w:val="19"/>
              </w:rPr>
            </w:pPr>
            <w:ins w:id="142" w:author="Master Repository Process" w:date="2021-07-31T08:09:00Z">
              <w:r>
                <w:rPr>
                  <w:sz w:val="19"/>
                </w:rPr>
                <w:t>12 Jan 2007</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Associations Incorporation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r. </w:t>
          </w:r>
          <w:fldSimple w:instr=" styleref CharSectno ">
            <w:r>
              <w:rPr>
                <w:noProof/>
              </w:rPr>
              <w:t>6</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175"/>
    </w:tblGrid>
    <w:tr>
      <w:trPr>
        <w:cantSplit/>
      </w:trPr>
      <w:tc>
        <w:tcPr>
          <w:tcW w:w="7160" w:type="dxa"/>
          <w:gridSpan w:val="2"/>
        </w:tcPr>
        <w:p>
          <w:pPr>
            <w:pStyle w:val="HeaderActNameRight"/>
          </w:pPr>
          <w:fldSimple w:instr=" Styleref &quot;Name of Act/Reg&quot; ">
            <w:r>
              <w:rPr>
                <w:noProof/>
              </w:rPr>
              <w:t>Associations Incorporation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175"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175" w:type="dxa"/>
        </w:tcPr>
        <w:p>
          <w:pPr>
            <w:pStyle w:val="HeaderNumberRight"/>
          </w:pPr>
          <w:r>
            <w:fldChar w:fldCharType="begin"/>
          </w:r>
          <w:r>
            <w:instrText xml:space="preserve"> styleref CharDivNo </w:instrText>
          </w:r>
          <w:r>
            <w:fldChar w:fldCharType="end"/>
          </w:r>
        </w:p>
      </w:tc>
    </w:tr>
    <w:tr>
      <w:trPr>
        <w:cantSplit/>
      </w:trPr>
      <w:tc>
        <w:tcPr>
          <w:tcW w:w="7160"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Associations Incorporation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0629"/>
    <w:docVar w:name="WAFER_20151204150629" w:val="RemoveTrackChanges"/>
    <w:docVar w:name="WAFER_20151204150629_GUID" w:val="1417fea0-5917-441a-8243-75a3efdbb3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D969D2-A082-4E6F-B38F-2FD2C35F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3496</Words>
  <Characters>20452</Characters>
  <Application>Microsoft Office Word</Application>
  <DocSecurity>0</DocSecurity>
  <Lines>757</Lines>
  <Paragraphs>469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03-a0-03 - 03-b0-04</dc:title>
  <dc:subject/>
  <dc:creator/>
  <cp:keywords/>
  <dc:description/>
  <cp:lastModifiedBy>Master Repository Process</cp:lastModifiedBy>
  <cp:revision>2</cp:revision>
  <cp:lastPrinted>2006-11-14T01:59:00Z</cp:lastPrinted>
  <dcterms:created xsi:type="dcterms:W3CDTF">2021-07-31T00:09:00Z</dcterms:created>
  <dcterms:modified xsi:type="dcterms:W3CDTF">2021-07-31T00:10:00Z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3</vt:lpwstr>
  </property>
  <property fmtid="{D5CDD505-2E9C-101B-9397-08002B2CF9AE}" pid="6" name="CommencementDate">
    <vt:lpwstr>20070112</vt:lpwstr>
  </property>
  <property fmtid="{D5CDD505-2E9C-101B-9397-08002B2CF9AE}" pid="7" name="FromSuffix">
    <vt:lpwstr>03-a0-03</vt:lpwstr>
  </property>
  <property fmtid="{D5CDD505-2E9C-101B-9397-08002B2CF9AE}" pid="8" name="FromAsAtDate">
    <vt:lpwstr>03 Nov 2006</vt:lpwstr>
  </property>
  <property fmtid="{D5CDD505-2E9C-101B-9397-08002B2CF9AE}" pid="9" name="ToSuffix">
    <vt:lpwstr>03-b0-04</vt:lpwstr>
  </property>
  <property fmtid="{D5CDD505-2E9C-101B-9397-08002B2CF9AE}" pid="10" name="ToAsAtDate">
    <vt:lpwstr>12 Jan 2007</vt:lpwstr>
  </property>
</Properties>
</file>