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Banana Grading and Packing Code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1983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Aug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>
      <w:pPr>
        <w:pStyle w:val="NameofActReg"/>
      </w:pPr>
      <w:r>
        <w:t>Banana Grading and Packing Code 1983</w:t>
      </w:r>
    </w:p>
    <w:p>
      <w:pPr>
        <w:pStyle w:val="MadeBy"/>
      </w:pPr>
      <w:r>
        <w:t>M</w:t>
      </w:r>
      <w:bookmarkStart w:id="1" w:name="_GoBack"/>
      <w:bookmarkEnd w:id="1"/>
      <w:r>
        <w:t>ade by the Minister for Agriculture.</w:t>
      </w:r>
    </w:p>
    <w:p>
      <w:pPr>
        <w:pStyle w:val="Heading5"/>
        <w:rPr>
          <w:snapToGrid w:val="0"/>
        </w:rPr>
      </w:pPr>
      <w:bookmarkStart w:id="2" w:name="_Toc377998465"/>
      <w:bookmarkStart w:id="3" w:name="_Toc425433143"/>
      <w:bookmarkStart w:id="4" w:name="_Toc4358707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Banana Grading and Packing Code 1983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998466"/>
      <w:bookmarkStart w:id="6" w:name="_Toc425433144"/>
      <w:bookmarkStart w:id="7" w:name="_Toc4358707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>
      <w:pPr>
        <w:pStyle w:val="Heading5"/>
        <w:rPr>
          <w:snapToGrid w:val="0"/>
        </w:rPr>
      </w:pPr>
      <w:bookmarkStart w:id="8" w:name="_Toc377998467"/>
      <w:bookmarkStart w:id="9" w:name="_Toc425433145"/>
      <w:bookmarkStart w:id="10" w:name="_Toc4358707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 xml:space="preserve"> for the grading, marking and packing of bananas for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Clauses 10 and 11 of this Code do not apply to a retail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bananas are sold or intended to be sold for the purpose of manufacturing, processing or packing.</w:t>
      </w:r>
    </w:p>
    <w:p>
      <w:pPr>
        <w:pStyle w:val="Heading5"/>
        <w:rPr>
          <w:snapToGrid w:val="0"/>
        </w:rPr>
      </w:pPr>
      <w:bookmarkStart w:id="11" w:name="_Toc377998468"/>
      <w:bookmarkStart w:id="12" w:name="_Toc425433146"/>
      <w:bookmarkStart w:id="13" w:name="_Toc43587079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Code, unless the context otherwise requires — </w:t>
      </w:r>
    </w:p>
    <w:p>
      <w:pPr>
        <w:pStyle w:val="Defstart"/>
      </w:pPr>
      <w:r>
        <w:rPr>
          <w:b/>
        </w:rPr>
        <w:tab/>
        <w:t>“blemish”</w:t>
      </w:r>
      <w:r>
        <w:t xml:space="preserve"> means any superficial disfigurement of the fruit that is unlikely to affect its keeping in a sound condition, and includes scratch marks, rub marks, russeting, healed injuries, healed insect bites or stings and spray burns;</w:t>
      </w:r>
    </w:p>
    <w:p>
      <w:pPr>
        <w:pStyle w:val="Defstart"/>
      </w:pPr>
      <w:r>
        <w:rPr>
          <w:b/>
        </w:rPr>
        <w:lastRenderedPageBreak/>
        <w:tab/>
        <w:t>“cluster”</w:t>
      </w:r>
      <w:r>
        <w:t xml:space="preserve"> means groups of at least 3 bananas attached to one piece of stem;</w:t>
      </w:r>
    </w:p>
    <w:p>
      <w:pPr>
        <w:pStyle w:val="Defstart"/>
      </w:pPr>
      <w:r>
        <w:rPr>
          <w:b/>
        </w:rPr>
        <w:tab/>
        <w:t>“girth”</w:t>
      </w:r>
      <w:r>
        <w:t xml:space="preserve"> in relation to the size of a banana, means the greatest circumference measured at right angles to the longitudinal axis of the fruit;</w:t>
      </w:r>
    </w:p>
    <w:p>
      <w:pPr>
        <w:pStyle w:val="Defstart"/>
      </w:pPr>
      <w:r>
        <w:rPr>
          <w:b/>
        </w:rPr>
        <w:tab/>
        <w:t>“hands”</w:t>
      </w:r>
      <w:r>
        <w:t xml:space="preserve"> means groups of at least 10 bananas attached to one piece of stem;</w:t>
      </w:r>
    </w:p>
    <w:p>
      <w:pPr>
        <w:pStyle w:val="Defstart"/>
      </w:pPr>
      <w:r>
        <w:rPr>
          <w:b/>
        </w:rPr>
        <w:tab/>
        <w:t>“length”</w:t>
      </w:r>
      <w:r>
        <w:t xml:space="preserve"> means the measurement of the outside of the curve of the fruit, from its junction, at the stem end, to its apex;</w:t>
      </w:r>
    </w:p>
    <w:p>
      <w:pPr>
        <w:pStyle w:val="Defstart"/>
      </w:pPr>
      <w:r>
        <w:rPr>
          <w:b/>
        </w:rPr>
        <w:tab/>
        <w:t>“singles”</w:t>
      </w:r>
      <w:r>
        <w:t xml:space="preserve"> means single bananas;</w:t>
      </w:r>
    </w:p>
    <w:p>
      <w:pPr>
        <w:pStyle w:val="Defstart"/>
      </w:pPr>
      <w:r>
        <w:rPr>
          <w:b/>
        </w:rPr>
        <w:tab/>
        <w:t>“sound”</w:t>
      </w:r>
      <w:r>
        <w:t>, in relation to a banana, means not overripe, not soft and free from disease or insect damage or bruising or physical injury affecting the keeping quality of the fruit.</w:t>
      </w:r>
    </w:p>
    <w:p>
      <w:pPr>
        <w:pStyle w:val="Heading5"/>
        <w:rPr>
          <w:snapToGrid w:val="0"/>
        </w:rPr>
      </w:pPr>
      <w:bookmarkStart w:id="14" w:name="_Toc377998469"/>
      <w:bookmarkStart w:id="15" w:name="_Toc425433147"/>
      <w:bookmarkStart w:id="16" w:name="_Toc43587079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Grades and sizes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shall be packed as “singles” or “hands” and graded according to their size.</w:t>
      </w:r>
    </w:p>
    <w:p>
      <w:pPr>
        <w:pStyle w:val="Heading5"/>
        <w:rPr>
          <w:snapToGrid w:val="0"/>
        </w:rPr>
      </w:pPr>
      <w:bookmarkStart w:id="17" w:name="_Toc377998470"/>
      <w:bookmarkStart w:id="18" w:name="_Toc425433148"/>
      <w:bookmarkStart w:id="19" w:name="_Toc43587079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Standard of singles</w:t>
      </w:r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singles shall comprise only bananas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well formed, mature and sound;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reasonably free from blemishes.</w:t>
      </w:r>
    </w:p>
    <w:p>
      <w:pPr>
        <w:pStyle w:val="Heading5"/>
        <w:rPr>
          <w:snapToGrid w:val="0"/>
        </w:rPr>
      </w:pPr>
      <w:bookmarkStart w:id="20" w:name="_Toc377998471"/>
      <w:bookmarkStart w:id="21" w:name="_Toc425433149"/>
      <w:bookmarkStart w:id="22" w:name="_Toc43587079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Sizes of singles</w:t>
      </w:r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singles shall be graded according to the following sizes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“very small” which shall comprise bananas that have a minimum girth of 100 millimetres and are not less than 125 millimetres but less than 150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“small” which shall comprise bananas that have a minimum girth of 100 millimetres and are not less than 150 millimetres but less than 165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“medium” which shall comprise bananas that have a minimum girth of 100 millimetres and are not less than 165 millimetres but less than 190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“large” which shall comprise bananas that have a minimum girth of 110 millimetres and are not less than 190 millimetres but less than 215 millimetres in length;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“extra large” which shall comprise bananas that have a minimum girth of 110 millimetres and are 215 millimetres or more in length.</w:t>
      </w:r>
    </w:p>
    <w:p>
      <w:pPr>
        <w:pStyle w:val="Heading5"/>
        <w:rPr>
          <w:snapToGrid w:val="0"/>
        </w:rPr>
      </w:pPr>
      <w:bookmarkStart w:id="23" w:name="_Toc377998472"/>
      <w:bookmarkStart w:id="24" w:name="_Toc425433150"/>
      <w:bookmarkStart w:id="25" w:name="_Toc43587079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Standard of hands</w:t>
      </w:r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hands shall comprise only bananas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well formed, mature and sound;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reasonably free from blemishes;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of which 80% by weight shall consist of hands and the remainder shall consist of clusters.</w:t>
      </w:r>
    </w:p>
    <w:p>
      <w:pPr>
        <w:pStyle w:val="Heading5"/>
        <w:rPr>
          <w:snapToGrid w:val="0"/>
        </w:rPr>
      </w:pPr>
      <w:bookmarkStart w:id="26" w:name="_Toc377998473"/>
      <w:bookmarkStart w:id="27" w:name="_Toc425433151"/>
      <w:bookmarkStart w:id="28" w:name="_Toc43587080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Sizes of hands</w:t>
      </w:r>
      <w:bookmarkEnd w:id="26"/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hands shall be graded according to the following sizes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“medium” which shall comprise bananas that have a minimum girth of 100 millimetres and are not less than 140 millimetres but less than 175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“large” which shall comprise bananas that have a minimum girth of 110 millimetres and are not less than 175 millimetres but less than 215 millimetres in length;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“extra large” which shall comprise bananas that have a minimum girth of 110 millimetres and are 215 millimetres or more in length.</w:t>
      </w:r>
    </w:p>
    <w:p>
      <w:pPr>
        <w:pStyle w:val="Heading5"/>
        <w:rPr>
          <w:snapToGrid w:val="0"/>
        </w:rPr>
      </w:pPr>
      <w:bookmarkStart w:id="29" w:name="_Toc377998474"/>
      <w:bookmarkStart w:id="30" w:name="_Toc425433152"/>
      <w:bookmarkStart w:id="31" w:name="_Toc435870801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Packages for bananas</w:t>
      </w:r>
      <w:bookmarkEnd w:id="29"/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Bananas shall be packed only in a package that is of a type referred to in the </w:t>
      </w:r>
      <w:r>
        <w:rPr>
          <w:i/>
          <w:snapToGrid w:val="0"/>
        </w:rPr>
        <w:t>Fruit Packaging Code 1983</w:t>
      </w:r>
      <w:r>
        <w:rPr>
          <w:snapToGrid w:val="0"/>
        </w:rPr>
        <w:t xml:space="preserve"> formulated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following types of packages set out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are most commonly used for bananas — 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134"/>
      </w:tblGrid>
      <w:tr>
        <w:trPr>
          <w:cantSplit/>
        </w:trP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Internal Dimentions (in millimetres)</w:t>
            </w:r>
          </w:p>
        </w:tc>
      </w:tr>
      <w:t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Type of package</w:t>
            </w:r>
          </w:p>
        </w:tc>
        <w:tc>
          <w:tcPr>
            <w:tcW w:w="1559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134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Banana carton</w:t>
            </w:r>
          </w:p>
        </w:tc>
        <w:tc>
          <w:tcPr>
            <w:tcW w:w="1559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134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36 litre</w:t>
            </w:r>
          </w:p>
        </w:tc>
        <w:tc>
          <w:tcPr>
            <w:tcW w:w="1559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34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</w:tbl>
    <w:p>
      <w:pPr>
        <w:pStyle w:val="Heading5"/>
        <w:rPr>
          <w:snapToGrid w:val="0"/>
        </w:rPr>
      </w:pPr>
      <w:bookmarkStart w:id="32" w:name="_Toc377998475"/>
      <w:bookmarkStart w:id="33" w:name="_Toc425433153"/>
      <w:bookmarkStart w:id="34" w:name="_Toc43587080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bookmarkEnd w:id="32"/>
      <w:bookmarkEnd w:id="33"/>
      <w:bookmarkEnd w:id="3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package in which bananas are sold shall not contain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fruit of any other kind;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bananas of any grade other than the grade specified on the package.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package in which bananas are sold shall bear a label or other marking specifying in relation to the bananas contained therein the following particulars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word “bananas”;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grade of size;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name and district of the grower or packer of the fruit.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size of the characters setting out the particulars required to be marked on any package containing bananas being sold shall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printed on a label — not less than 5 millimetres in height;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stencilled on the package — not less than 20 millimetres in height.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5" w:name="_Toc377998476"/>
      <w:bookmarkStart w:id="36" w:name="_Toc425433114"/>
      <w:bookmarkStart w:id="37" w:name="_Toc425433154"/>
      <w:r>
        <w:t>Notes</w:t>
      </w:r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Banana Grading and Packing Code 1983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38" w:name="_Toc377998477"/>
      <w:bookmarkStart w:id="39" w:name="_Toc425433155"/>
      <w:r>
        <w:rPr>
          <w:snapToGrid w:val="0"/>
        </w:rPr>
        <w:t>Compilation table</w:t>
      </w:r>
      <w:bookmarkEnd w:id="38"/>
      <w:bookmarkEnd w:id="3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Banana Grading and Packing Code 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Sep 1983 p. 3862-3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Oct 1983 (see r. 2)</w:t>
            </w:r>
          </w:p>
        </w:tc>
      </w:tr>
      <w:tr>
        <w:trPr>
          <w:cantSplit/>
          <w:ins w:id="40" w:author="Master Repository Process" w:date="2021-07-31T08:5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1" w:author="Master Repository Process" w:date="2021-07-31T08:53:00Z"/>
                <w:b/>
                <w:bCs/>
                <w:color w:val="FF0000"/>
              </w:rPr>
            </w:pPr>
            <w:ins w:id="42" w:author="Master Repository Process" w:date="2021-07-31T08:53:00Z">
              <w:r>
                <w:rPr>
                  <w:b/>
                  <w:bCs/>
                  <w:color w:val="FF0000"/>
                </w:rPr>
                <w:t xml:space="preserve">This Code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Repeal of Grading and Packing Codes Notice 2001</w:t>
              </w:r>
              <w:r>
                <w:rPr>
                  <w:b/>
                  <w:bCs/>
                  <w:color w:val="FF0000"/>
                </w:rPr>
                <w:t xml:space="preserve"> as at 24 Aug 2001 (see Gazette 24 Aug 2001 p. 4575)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28F4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A09C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62C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80B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D076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CAB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AE71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8ED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89B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EBF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B205BC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2026"/>
    <w:docVar w:name="WAFER_20140120161332" w:val="RemoveTocBookmarks,RemoveUnusedBookmarks,RemoveLanguageTags,UsedStyles,ResetPageSize,UpdateArrangement"/>
    <w:docVar w:name="WAFER_20140120161332_GUID" w:val="eb710416-f1e0-4814-bf2c-fdad4ae98b0b"/>
    <w:docVar w:name="WAFER_20140120162005" w:val="RemoveTocBookmarks,RunningHeaders"/>
    <w:docVar w:name="WAFER_20140120162005_GUID" w:val="53f3aca5-d748-4ae6-a637-206ec333abe3"/>
    <w:docVar w:name="WAFER_20150723163955" w:val="ResetPageSize,UpdateArrangement,UpdateNTable"/>
    <w:docVar w:name="WAFER_20150723163955_GUID" w:val="be1c1e37-a06d-49c0-b7aa-e86a6e8e32df"/>
    <w:docVar w:name="WAFER_20151117092026" w:val="UpdateStyles,UsedStyles"/>
    <w:docVar w:name="WAFER_20151117092026_GUID" w:val="9c766d97-c7ab-438c-b1c4-9777c10fd03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968D43-2F7D-4570-B6FE-A9F3FAD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4621</Characters>
  <Application>Microsoft Office Word</Application>
  <DocSecurity>0</DocSecurity>
  <Lines>149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Banana Grading and Packing Code 1983 00-a0-02 - 00-b0-05</dc:title>
  <dc:subject/>
  <dc:creator/>
  <cp:keywords/>
  <dc:description/>
  <cp:lastModifiedBy>Master Repository Process</cp:lastModifiedBy>
  <cp:revision>2</cp:revision>
  <cp:lastPrinted>2006-04-19T01:07:00Z</cp:lastPrinted>
  <dcterms:created xsi:type="dcterms:W3CDTF">2021-07-31T00:53:00Z</dcterms:created>
  <dcterms:modified xsi:type="dcterms:W3CDTF">2021-07-31T00:53:00Z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pp.3862-3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01 Oct 1983</vt:lpwstr>
  </property>
  <property fmtid="{D5CDD505-2E9C-101B-9397-08002B2CF9AE}" pid="8" name="ToSuffix">
    <vt:lpwstr>00-b0-05</vt:lpwstr>
  </property>
  <property fmtid="{D5CDD505-2E9C-101B-9397-08002B2CF9AE}" pid="9" name="ToAsAtDate">
    <vt:lpwstr>24 Aug 2001</vt:lpwstr>
  </property>
</Properties>
</file>