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Jul 2014</w:t>
      </w:r>
      <w:r>
        <w:fldChar w:fldCharType="end"/>
      </w:r>
      <w:r>
        <w:t xml:space="preserve">, </w:t>
      </w:r>
      <w:r>
        <w:fldChar w:fldCharType="begin"/>
      </w:r>
      <w:r>
        <w:instrText xml:space="preserve"> DocProperty FromSuffix </w:instrText>
      </w:r>
      <w:r>
        <w:fldChar w:fldCharType="separate"/>
      </w:r>
      <w:r>
        <w:t>02-f0-00</w:t>
      </w:r>
      <w:r>
        <w:fldChar w:fldCharType="end"/>
      </w:r>
      <w:r>
        <w:t>] and [</w:t>
      </w:r>
      <w:r>
        <w:fldChar w:fldCharType="begin"/>
      </w:r>
      <w:r>
        <w:instrText xml:space="preserve"> DocProperty ToAsAtDate</w:instrText>
      </w:r>
      <w:r>
        <w:fldChar w:fldCharType="separate"/>
      </w:r>
      <w:r>
        <w:t>01 Aug 2014</w:t>
      </w:r>
      <w:r>
        <w:fldChar w:fldCharType="end"/>
      </w:r>
      <w:r>
        <w:t xml:space="preserve">, </w:t>
      </w:r>
      <w:r>
        <w:fldChar w:fldCharType="begin"/>
      </w:r>
      <w:r>
        <w:instrText xml:space="preserve"> DocProperty ToSuffix</w:instrText>
      </w:r>
      <w:r>
        <w:fldChar w:fldCharType="separate"/>
      </w:r>
      <w:r>
        <w:t>02-g0-00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Motor Vehicle Repairers Act 2003</w:t>
      </w:r>
    </w:p>
    <w:p>
      <w:pPr>
        <w:pStyle w:val="NameofActReg"/>
      </w:pPr>
      <w:r>
        <w:t>Motor Vehicle Repairers Regulations 2007</w:t>
      </w:r>
    </w:p>
    <w:p>
      <w:pPr>
        <w:pStyle w:val="Heading2"/>
        <w:pageBreakBefore w:val="0"/>
        <w:spacing w:before="240"/>
      </w:pPr>
      <w:bookmarkStart w:id="0" w:name="_Toc394914688"/>
      <w:bookmarkStart w:id="1" w:name="_Toc391647169"/>
      <w:bookmarkStart w:id="2" w:name="_Toc393111191"/>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0"/>
      <w:bookmarkEnd w:id="1"/>
      <w:bookmarkEnd w:id="2"/>
    </w:p>
    <w:p>
      <w:pPr>
        <w:pStyle w:val="Heading5"/>
      </w:pPr>
      <w:bookmarkStart w:id="4" w:name="_Toc394914689"/>
      <w:bookmarkStart w:id="5" w:name="_Toc393111192"/>
      <w:r>
        <w:rPr>
          <w:rStyle w:val="CharSectno"/>
        </w:rPr>
        <w:t>1</w:t>
      </w:r>
      <w:r>
        <w:t>.</w:t>
      </w:r>
      <w:r>
        <w:tab/>
        <w:t>Citation</w:t>
      </w:r>
      <w:bookmarkEnd w:id="4"/>
      <w:bookmarkEnd w:id="5"/>
    </w:p>
    <w:p>
      <w:pPr>
        <w:pStyle w:val="Subsection"/>
        <w:spacing w:before="120"/>
        <w:rPr>
          <w:i/>
        </w:rPr>
      </w:pPr>
      <w:r>
        <w:tab/>
      </w:r>
      <w:r>
        <w:tab/>
      </w:r>
      <w:bookmarkStart w:id="6" w:name="Start_Cursor"/>
      <w:bookmarkEnd w:id="6"/>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7" w:name="_Toc394914690"/>
      <w:bookmarkStart w:id="8" w:name="_Toc393111193"/>
      <w:r>
        <w:rPr>
          <w:rStyle w:val="CharSectno"/>
        </w:rPr>
        <w:t>2</w:t>
      </w:r>
      <w:r>
        <w:rPr>
          <w:spacing w:val="-2"/>
        </w:rPr>
        <w:t>.</w:t>
      </w:r>
      <w:r>
        <w:rPr>
          <w:spacing w:val="-2"/>
        </w:rPr>
        <w:tab/>
        <w:t>Commencement</w:t>
      </w:r>
      <w:bookmarkEnd w:id="7"/>
      <w:bookmarkEnd w:id="8"/>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
        </w:rPr>
        <w:t xml:space="preserve"> </w:t>
      </w:r>
      <w:r>
        <w:rPr>
          <w:iCs/>
          <w:vertAlign w:val="superscript"/>
        </w:rPr>
        <w:t>1</w:t>
      </w:r>
      <w:r>
        <w:t>.</w:t>
      </w:r>
    </w:p>
    <w:p>
      <w:pPr>
        <w:pStyle w:val="Heading5"/>
      </w:pPr>
      <w:bookmarkStart w:id="9" w:name="_Toc394914691"/>
      <w:bookmarkStart w:id="10" w:name="_Toc393111194"/>
      <w:r>
        <w:rPr>
          <w:rStyle w:val="CharSectno"/>
        </w:rPr>
        <w:t>3</w:t>
      </w:r>
      <w:r>
        <w:t>.</w:t>
      </w:r>
      <w:r>
        <w:tab/>
        <w:t>Terms used</w:t>
      </w:r>
      <w:bookmarkEnd w:id="9"/>
      <w:bookmarkEnd w:id="10"/>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the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pPr>
      <w:r>
        <w:tab/>
        <w:t>(i)</w:t>
      </w:r>
      <w:r>
        <w:tab/>
        <w:t>to a fuel system that is not a gas fuel system; or</w:t>
      </w:r>
    </w:p>
    <w:p>
      <w:pPr>
        <w:pStyle w:val="Defsubpara"/>
      </w:pPr>
      <w:r>
        <w:tab/>
        <w:t>(ii)</w:t>
      </w:r>
      <w:r>
        <w:tab/>
        <w:t>to a gas fuel system;</w:t>
      </w:r>
    </w:p>
    <w:p>
      <w:pPr>
        <w:pStyle w:val="Defstar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rPr>
          <w:color w:val="000000"/>
        </w:rPr>
      </w:pPr>
      <w:r>
        <w:rPr>
          <w:color w:val="000000"/>
        </w:rPr>
        <w:tab/>
        <w:t>(i)</w:t>
      </w:r>
      <w:r>
        <w:rPr>
          <w:color w:val="000000"/>
        </w:rPr>
        <w:tab/>
        <w:t>a diesel fuel system;</w:t>
      </w:r>
    </w:p>
    <w:p>
      <w:pPr>
        <w:pStyle w:val="Defsubpara"/>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for which a vehicle licence is not required under the Road Traffic Act 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pPr>
      <w:r>
        <w:tab/>
      </w:r>
      <w:r>
        <w:rPr>
          <w:rStyle w:val="CharDefText"/>
        </w:rPr>
        <w:t>licence notice</w:t>
      </w:r>
      <w:r>
        <w:t xml:space="preserve"> means a notice issued under regulation 19;</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light vehicle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pPr>
      <w:r>
        <w:tab/>
        <w:t>(i)</w:t>
      </w:r>
      <w:r>
        <w:tab/>
        <w:t>that has 3 wheels arranged so that the axis of rotation of 2 wheels lies on the same straight line and each of those 2 wheels is equidistant from the 3rd; and</w:t>
      </w:r>
    </w:p>
    <w:p>
      <w:pPr>
        <w:pStyle w:val="Defsubpara"/>
      </w:pPr>
      <w:r>
        <w:tab/>
        <w:t>(ii)</w:t>
      </w:r>
      <w:r>
        <w:tab/>
        <w:t>that is designed to be steered using a handlebar and to have a significant portion of its other controls on the handlebar;</w:t>
      </w:r>
    </w:p>
    <w:p>
      <w:pPr>
        <w:pStyle w:val="Defstart"/>
        <w:keepNext/>
        <w:keepLines/>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ind w:left="0" w:firstLine="0"/>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rPr>
          <w:color w:val="000000"/>
        </w:rPr>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pPr>
      <w:r>
        <w:tab/>
        <w:t>(iii)</w:t>
      </w:r>
      <w:r>
        <w:tab/>
        <w:t>to reassemble the thing after reconditioning or replacing its components so that the useful life of the thing is comparable to its useful life when it was new; and</w:t>
      </w:r>
    </w:p>
    <w:p>
      <w:pPr>
        <w:pStyle w:val="Defsubpara"/>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spacing w:before="70"/>
      </w:pPr>
      <w:r>
        <w:tab/>
        <w:t>(i)</w:t>
      </w:r>
      <w:r>
        <w:tab/>
        <w:t>realigning the chassis of a motor vehicle;</w:t>
      </w:r>
    </w:p>
    <w:p>
      <w:pPr>
        <w:pStyle w:val="Defsubpara"/>
        <w:spacing w:before="70"/>
      </w:pPr>
      <w:r>
        <w:tab/>
        <w:t>(ii)</w:t>
      </w:r>
      <w:r>
        <w:tab/>
        <w:t>realigning or repairing a panel, frame or other component of the body of a motor vehicle;</w:t>
      </w:r>
    </w:p>
    <w:p>
      <w:pPr>
        <w:pStyle w:val="Defsubpara"/>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pPr>
      <w:r>
        <w:tab/>
        <w:t>(i)</w:t>
      </w:r>
      <w:r>
        <w:tab/>
        <w:t>a moveable platform designed to raise and lower things being loaded onto or unloaded from a heavy vehicle or light vehicle;</w:t>
      </w:r>
    </w:p>
    <w:p>
      <w:pPr>
        <w:pStyle w:val="Defsubpara"/>
      </w:pPr>
      <w:r>
        <w:tab/>
        <w:t>(ii)</w:t>
      </w:r>
      <w:r>
        <w:tab/>
        <w:t>a canopy;</w:t>
      </w:r>
    </w:p>
    <w:p>
      <w:pPr>
        <w:pStyle w:val="Defsubpara"/>
      </w:pPr>
      <w:r>
        <w:tab/>
        <w:t>(iii)</w:t>
      </w:r>
      <w:r>
        <w:tab/>
        <w:t>a tray, a tray lid or a tray liner;</w:t>
      </w:r>
    </w:p>
    <w:p>
      <w:pPr>
        <w:pStyle w:val="Defsubpara"/>
      </w:pPr>
      <w:r>
        <w:tab/>
        <w:t>(iv)</w:t>
      </w:r>
      <w:r>
        <w:tab/>
        <w:t>a tool rack;</w:t>
      </w:r>
    </w:p>
    <w:p>
      <w:pPr>
        <w:pStyle w:val="Defsubpara"/>
      </w:pPr>
      <w:r>
        <w:tab/>
        <w:t>(v)</w:t>
      </w:r>
      <w:r>
        <w:tab/>
        <w:t>a side step;</w:t>
      </w:r>
    </w:p>
    <w:p>
      <w:pPr>
        <w:pStyle w:val="Defsubpara"/>
      </w:pPr>
      <w:r>
        <w:tab/>
        <w:t>(vi)</w:t>
      </w:r>
      <w:r>
        <w:tab/>
        <w:t>a storage drawer;</w:t>
      </w:r>
    </w:p>
    <w:p>
      <w:pPr>
        <w:pStyle w:val="Defsubpara"/>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 licensing provisions of the Road Traffic Act;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napToGrid/>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replacement application</w:t>
      </w:r>
      <w:r>
        <w:rPr>
          <w:b/>
        </w:rPr>
        <w:t xml:space="preserve"> </w:t>
      </w:r>
      <w:r>
        <w:t xml:space="preserve">means an application under the Act section 15, 17 or 19 that — </w:t>
      </w:r>
    </w:p>
    <w:p>
      <w:pPr>
        <w:pStyle w:val="Defpara"/>
      </w:pPr>
      <w:r>
        <w:tab/>
        <w:t>(a)</w:t>
      </w:r>
      <w:r>
        <w:tab/>
        <w:t xml:space="preserve">is made by the holder of a business licence (the </w:t>
      </w:r>
      <w:r>
        <w:rPr>
          <w:rStyle w:val="CharDefText"/>
        </w:rPr>
        <w:t>old licence</w:t>
      </w:r>
      <w:r>
        <w:t>) for any classes of repair work that include one or more classes of repair work already covered by the old licence; and</w:t>
      </w:r>
    </w:p>
    <w:p>
      <w:pPr>
        <w:pStyle w:val="Defpara"/>
      </w:pPr>
      <w:r>
        <w:tab/>
        <w:t>(b)</w:t>
      </w:r>
      <w:r>
        <w:tab/>
        <w:t>is requested by the applicant to be a replacement application; and</w:t>
      </w:r>
    </w:p>
    <w:p>
      <w:pPr>
        <w:pStyle w:val="Defpara"/>
      </w:pPr>
      <w:r>
        <w:tab/>
        <w:t>(c)</w:t>
      </w:r>
      <w:r>
        <w:tab/>
        <w:t>is made more than 3 months before the day on which the old licence is due to expire as mentioned in the Act section 30(2)(a);</w:t>
      </w:r>
    </w:p>
    <w:p>
      <w:pPr>
        <w:pStyle w:val="Defstart"/>
      </w:pPr>
      <w:r>
        <w:rPr>
          <w:b/>
          <w:noProof/>
          <w:snapToGrid/>
          <w:color w:val="000000"/>
          <w:sz w:val="20"/>
        </w:rPr>
        <mc:AlternateContent>
          <mc:Choice Requires="wps">
            <w:drawing>
              <wp:anchor distT="0" distB="0" distL="114300" distR="114300" simplePos="0" relativeHeight="251655168" behindDoc="0" locked="0" layoutInCell="1" allowOverlap="1">
                <wp:simplePos x="0" y="0"/>
                <wp:positionH relativeFrom="column">
                  <wp:posOffset>2521585</wp:posOffset>
                </wp:positionH>
                <wp:positionV relativeFrom="paragraph">
                  <wp:posOffset>-137795</wp:posOffset>
                </wp:positionV>
                <wp:extent cx="0" cy="0"/>
                <wp:effectExtent l="0" t="0" r="0" b="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MEw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ASC/tM&#10;EwIAAC0EAAAOAAAAAAAAAAAAAAAAAC4CAABkcnMvZTJvRG9jLnhtbFBLAQItABQABgAIAAAAIQBt&#10;hOQB2wAAAAsBAAAPAAAAAAAAAAAAAAAAAG0EAABkcnMvZG93bnJldi54bWxQSwUGAAAAAAQABADz&#10;AAAAdQUAAAAA&#10;"/>
            </w:pict>
          </mc:Fallback>
        </mc:AlternateContent>
      </w:r>
      <w:r>
        <w:rPr>
          <w:b/>
          <w:color w:val="000000"/>
        </w:rPr>
        <w:tab/>
      </w:r>
      <w:r>
        <w:rPr>
          <w:rStyle w:val="CharDefText"/>
        </w:rPr>
        <w:t>replacement l</w:t>
      </w:r>
      <w:r>
        <w:rPr>
          <w:rStyle w:val="CharDefText"/>
          <w:color w:val="000000"/>
        </w:rPr>
        <w:t>icence</w:t>
      </w:r>
      <w:r>
        <w:rPr>
          <w:b/>
          <w:color w:val="000000"/>
        </w:rPr>
        <w:t xml:space="preserve"> </w:t>
      </w:r>
      <w:r>
        <w:rPr>
          <w:color w:val="000000"/>
        </w:rPr>
        <w:t>means a business licence issued on the grant of a replacement application;</w:t>
      </w:r>
    </w:p>
    <w:p>
      <w:pPr>
        <w:pStyle w:val="Defstart"/>
      </w:pPr>
      <w:r>
        <w:rPr>
          <w:b/>
        </w:rPr>
        <w:tab/>
      </w:r>
      <w:r>
        <w:rPr>
          <w:rStyle w:val="CharDefText"/>
        </w:rPr>
        <w:t>replacement licence notice</w:t>
      </w:r>
      <w:r>
        <w:t xml:space="preserve"> means a notice issued under regulation 7B;</w:t>
      </w:r>
    </w:p>
    <w:p>
      <w:pPr>
        <w:pStyle w:val="Defstart"/>
      </w:pP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noProof/>
          <w:snapToGrid/>
          <w:sz w:val="20"/>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r>
        <w:rPr>
          <w:b/>
        </w:rPr>
        <w:tab/>
      </w:r>
      <w:r>
        <w:rPr>
          <w:rStyle w:val="CharDefText"/>
        </w:rPr>
        <w:t>transitional application</w:t>
      </w:r>
      <w:r>
        <w:t xml:space="preserve"> means an application under the Act section 15, 17 or 19 that — </w:t>
      </w:r>
    </w:p>
    <w:p>
      <w:pPr>
        <w:pStyle w:val="Defpara"/>
      </w:pPr>
      <w:r>
        <w:tab/>
        <w:t>(a)</w:t>
      </w:r>
      <w:r>
        <w:tab/>
        <w:t>is the first such application made by an existing repair business; and</w:t>
      </w:r>
    </w:p>
    <w:p>
      <w:pPr>
        <w:pStyle w:val="Defpara"/>
      </w:pPr>
      <w:r>
        <w:tab/>
        <w:t>(b)</w:t>
      </w:r>
      <w:r>
        <w:tab/>
        <w:t>is made before the expiry of 12 months after the commencement of the Act section 9;</w:t>
      </w:r>
    </w:p>
    <w:p>
      <w:pPr>
        <w:pStyle w:val="Defstart"/>
      </w:pPr>
      <w:r>
        <w:rPr>
          <w:b/>
          <w:noProof/>
          <w:snapToGrid/>
          <w:sz w:val="20"/>
        </w:rPr>
        <mc:AlternateContent>
          <mc:Choice Requires="wps">
            <w:drawing>
              <wp:anchor distT="0" distB="0" distL="114300" distR="114300" simplePos="0" relativeHeight="251659264" behindDoc="0" locked="0" layoutInCell="1" allowOverlap="1">
                <wp:simplePos x="0" y="0"/>
                <wp:positionH relativeFrom="column">
                  <wp:posOffset>2521585</wp:posOffset>
                </wp:positionH>
                <wp:positionV relativeFrom="paragraph">
                  <wp:posOffset>-137795</wp:posOffset>
                </wp:positionV>
                <wp:extent cx="0" cy="0"/>
                <wp:effectExtent l="0" t="0" r="0" b="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j+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AkORj+&#10;EwIAAC0EAAAOAAAAAAAAAAAAAAAAAC4CAABkcnMvZTJvRG9jLnhtbFBLAQItABQABgAIAAAAIQBt&#10;hOQB2wAAAAsBAAAPAAAAAAAAAAAAAAAAAG0EAABkcnMvZG93bnJldi54bWxQSwUGAAAAAAQABADz&#10;AAAAdQUAAAAA&#10;"/>
            </w:pict>
          </mc:Fallback>
        </mc:AlternateContent>
      </w:r>
      <w:r>
        <w:rPr>
          <w:b/>
        </w:rPr>
        <w:tab/>
      </w:r>
      <w:r>
        <w:rPr>
          <w:rStyle w:val="CharDefText"/>
        </w:rPr>
        <w:t>transitional licence</w:t>
      </w:r>
      <w:r>
        <w:rPr>
          <w:b/>
        </w:rPr>
        <w:t xml:space="preserve"> </w:t>
      </w:r>
      <w:r>
        <w:t>means a business licence issued on the grant of a transitional application;</w:t>
      </w:r>
    </w:p>
    <w:p>
      <w:pPr>
        <w:pStyle w:val="Defstart"/>
      </w:pP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 licensing provisions of the Road Traffic Act.</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in Gazette 24 Jun 2008 p. 2803-11; 28 Jul 2009 p. 2975-6.]</w:t>
      </w:r>
    </w:p>
    <w:p>
      <w:pPr>
        <w:pStyle w:val="Heading5"/>
      </w:pPr>
      <w:bookmarkStart w:id="11" w:name="_Toc394914692"/>
      <w:bookmarkStart w:id="12" w:name="_Toc393111195"/>
      <w:r>
        <w:rPr>
          <w:rStyle w:val="CharSectno"/>
        </w:rPr>
        <w:t>4</w:t>
      </w:r>
      <w:r>
        <w:t>.</w:t>
      </w:r>
      <w:r>
        <w:tab/>
        <w:t>Exclusions from definition of motor vehicle</w:t>
      </w:r>
      <w:bookmarkEnd w:id="11"/>
      <w:bookmarkEnd w:id="12"/>
    </w:p>
    <w:p>
      <w:pPr>
        <w:pStyle w:val="Subsection"/>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13" w:name="_Toc394914693"/>
      <w:bookmarkStart w:id="14" w:name="_Toc393111196"/>
      <w:r>
        <w:rPr>
          <w:rStyle w:val="CharSectno"/>
        </w:rPr>
        <w:t>5</w:t>
      </w:r>
      <w:r>
        <w:t>.</w:t>
      </w:r>
      <w:r>
        <w:tab/>
        <w:t>Classes of repair work prescribed (Act s. 5)</w:t>
      </w:r>
      <w:bookmarkEnd w:id="13"/>
      <w:bookmarkEnd w:id="14"/>
    </w:p>
    <w:p>
      <w:pPr>
        <w:pStyle w:val="Subsection"/>
      </w:pPr>
      <w:r>
        <w:tab/>
        <w:t>(1)</w:t>
      </w:r>
      <w:r>
        <w:tab/>
        <w:t>For the purposes of the Act Part 2, each kind of work listed in the Table to this regulation is prescribed to be a class of repair work.</w:t>
      </w:r>
    </w:p>
    <w:p>
      <w:pPr>
        <w:pStyle w:val="Subsection"/>
      </w:pPr>
      <w:r>
        <w:tab/>
        <w:t>(2)</w:t>
      </w:r>
      <w:r>
        <w:tab/>
        <w:t>For the purposes of the Act Part 3, each kind of work listed in the Table to this regulation (other than autogas work) is prescribed to be a class of repair work.</w:t>
      </w:r>
    </w:p>
    <w:p>
      <w:pPr>
        <w:pStyle w:val="MiscellaneousHeading"/>
        <w:spacing w:after="8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1276" w:type="dxa"/>
          </w:tcPr>
          <w:p>
            <w:pPr>
              <w:pStyle w:val="Table"/>
            </w:pPr>
            <w:r>
              <w:t>2A.</w:t>
            </w:r>
          </w:p>
        </w:tc>
        <w:tc>
          <w:tcPr>
            <w:tcW w:w="4819" w:type="dxa"/>
          </w:tcPr>
          <w:p>
            <w:pPr>
              <w:pStyle w:val="Table"/>
            </w:pPr>
            <w:r>
              <w:t>Autogas work</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smartTag w:uri="urn:schemas-microsoft-com:office:smarttags" w:element="City">
              <w:smartTag w:uri="urn:schemas-microsoft-com:office:smarttags" w:element="place">
                <w:r>
                  <w:t>Tyre</w:t>
                </w:r>
              </w:smartTag>
            </w:smartTag>
            <w:r>
              <w:t xml:space="preserve"> fitting (heavy) work</w:t>
            </w:r>
          </w:p>
        </w:tc>
      </w:tr>
      <w:tr>
        <w:tc>
          <w:tcPr>
            <w:tcW w:w="1276" w:type="dxa"/>
          </w:tcPr>
          <w:p>
            <w:pPr>
              <w:pStyle w:val="Table"/>
            </w:pPr>
            <w:r>
              <w:t>28.</w:t>
            </w:r>
          </w:p>
        </w:tc>
        <w:tc>
          <w:tcPr>
            <w:tcW w:w="4819" w:type="dxa"/>
          </w:tcPr>
          <w:p>
            <w:pPr>
              <w:pStyle w:val="Table"/>
            </w:pPr>
            <w:smartTag w:uri="urn:schemas-microsoft-com:office:smarttags" w:element="City">
              <w:smartTag w:uri="urn:schemas-microsoft-com:office:smarttags" w:element="place">
                <w:r>
                  <w:t>Tyre</w:t>
                </w:r>
              </w:smartTag>
            </w:smartTag>
            <w:r>
              <w:t xml:space="preserv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r>
        <w:tab/>
        <w:t>[Regulation 5 amended in Gazette 24 Jun 2008 p. 2811.]</w:t>
      </w:r>
    </w:p>
    <w:p>
      <w:pPr>
        <w:pStyle w:val="Heading5"/>
      </w:pPr>
      <w:bookmarkStart w:id="15" w:name="_Toc394914694"/>
      <w:bookmarkStart w:id="16" w:name="_Toc393111197"/>
      <w:r>
        <w:rPr>
          <w:rStyle w:val="CharSectno"/>
        </w:rPr>
        <w:t>6</w:t>
      </w:r>
      <w:r>
        <w:t>.</w:t>
      </w:r>
      <w:r>
        <w:tab/>
        <w:t>Work that is not repair work prescribed (Act s. 5)</w:t>
      </w:r>
      <w:bookmarkEnd w:id="15"/>
      <w:bookmarkEnd w:id="16"/>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17" w:name="_Toc394914695"/>
      <w:bookmarkStart w:id="18" w:name="_Toc391647176"/>
      <w:bookmarkStart w:id="19" w:name="_Toc393111198"/>
      <w:r>
        <w:rPr>
          <w:rStyle w:val="CharPartNo"/>
        </w:rPr>
        <w:t>Part 2A</w:t>
      </w:r>
      <w:r>
        <w:rPr>
          <w:b w:val="0"/>
        </w:rPr>
        <w:t> </w:t>
      </w:r>
      <w:r>
        <w:t>—</w:t>
      </w:r>
      <w:r>
        <w:rPr>
          <w:b w:val="0"/>
        </w:rPr>
        <w:t> </w:t>
      </w:r>
      <w:r>
        <w:rPr>
          <w:rStyle w:val="CharPartText"/>
        </w:rPr>
        <w:t>Licensing of motor vehicle repair businesses</w:t>
      </w:r>
      <w:bookmarkEnd w:id="17"/>
      <w:bookmarkEnd w:id="18"/>
      <w:bookmarkEnd w:id="19"/>
    </w:p>
    <w:p>
      <w:pPr>
        <w:pStyle w:val="Footnoteheading"/>
      </w:pPr>
      <w:r>
        <w:tab/>
        <w:t>[Heading inserted in Gazette 24 Jun 2008 p. 2812.]</w:t>
      </w:r>
    </w:p>
    <w:p>
      <w:pPr>
        <w:pStyle w:val="Heading5"/>
      </w:pPr>
      <w:bookmarkStart w:id="20" w:name="_Toc394914696"/>
      <w:bookmarkStart w:id="21" w:name="_Toc393111199"/>
      <w:r>
        <w:rPr>
          <w:rStyle w:val="CharSectno"/>
        </w:rPr>
        <w:t>7A</w:t>
      </w:r>
      <w:r>
        <w:t>.</w:t>
      </w:r>
      <w:r>
        <w:tab/>
        <w:t>Fees prescribed (Act s. 13)</w:t>
      </w:r>
      <w:bookmarkEnd w:id="20"/>
      <w:bookmarkEnd w:id="21"/>
    </w:p>
    <w:p>
      <w:pPr>
        <w:pStyle w:val="Subsection"/>
      </w:pPr>
      <w:r>
        <w:tab/>
        <w:t>(1)</w:t>
      </w:r>
      <w:r>
        <w:tab/>
        <w:t xml:space="preserve">For the purposes of the Act section 13(3)(a)(ii), the prescribed fee is — </w:t>
      </w:r>
    </w:p>
    <w:p>
      <w:pPr>
        <w:pStyle w:val="Indenta"/>
      </w:pPr>
      <w:r>
        <w:tab/>
        <w:t>(a)</w:t>
      </w:r>
      <w:r>
        <w:tab/>
        <w:t>in the case of a transitional application, the sum of —</w:t>
      </w:r>
    </w:p>
    <w:p>
      <w:pPr>
        <w:pStyle w:val="Indenti"/>
      </w:pPr>
      <w:r>
        <w:tab/>
        <w:t>(i)</w:t>
      </w:r>
      <w:r>
        <w:tab/>
        <w:t>$161; and</w:t>
      </w:r>
    </w:p>
    <w:p>
      <w:pPr>
        <w:pStyle w:val="Indenti"/>
      </w:pPr>
      <w:r>
        <w:tab/>
        <w:t>(ii)</w:t>
      </w:r>
      <w:r>
        <w:tab/>
        <w:t>the amount determined in accordance with subregulation (2) in respect of the application;</w:t>
      </w:r>
    </w:p>
    <w:p>
      <w:pPr>
        <w:pStyle w:val="Indenta"/>
      </w:pPr>
      <w:r>
        <w:tab/>
        <w:t>(b)</w:t>
      </w:r>
      <w:r>
        <w:tab/>
        <w:t xml:space="preserve">in the case of a replacement application, the sum of — </w:t>
      </w:r>
    </w:p>
    <w:p>
      <w:pPr>
        <w:pStyle w:val="Indenti"/>
      </w:pPr>
      <w:r>
        <w:tab/>
        <w:t>(i)</w:t>
      </w:r>
      <w:r>
        <w:tab/>
        <w:t>$120; and</w:t>
      </w:r>
    </w:p>
    <w:p>
      <w:pPr>
        <w:pStyle w:val="Indenti"/>
      </w:pPr>
      <w:r>
        <w:tab/>
        <w:t>(ii)</w:t>
      </w:r>
      <w:r>
        <w:tab/>
        <w:t>the amount determined in accordance with subregulation (4) in respect of the application;</w:t>
      </w:r>
    </w:p>
    <w:p>
      <w:pPr>
        <w:pStyle w:val="Indenta"/>
      </w:pPr>
      <w:r>
        <w:tab/>
        <w:t>(c)</w:t>
      </w:r>
      <w:r>
        <w:tab/>
        <w:t>in the case of any other application under the Act section 15, 17 or 19, the sum of —</w:t>
      </w:r>
    </w:p>
    <w:p>
      <w:pPr>
        <w:pStyle w:val="Indenti"/>
      </w:pPr>
      <w:r>
        <w:tab/>
        <w:t>(i)</w:t>
      </w:r>
      <w:r>
        <w:tab/>
        <w:t>$</w:t>
      </w:r>
      <w:del w:id="22" w:author="Master Repository Process" w:date="2021-08-29T10:00:00Z">
        <w:r>
          <w:delText>161</w:delText>
        </w:r>
      </w:del>
      <w:ins w:id="23" w:author="Master Repository Process" w:date="2021-08-29T10:00:00Z">
        <w:r>
          <w:t>165</w:t>
        </w:r>
      </w:ins>
      <w:r>
        <w:t>; and</w:t>
      </w:r>
    </w:p>
    <w:p>
      <w:pPr>
        <w:pStyle w:val="Indenti"/>
      </w:pPr>
      <w:r>
        <w:tab/>
        <w:t>(ii)</w:t>
      </w:r>
      <w:r>
        <w:tab/>
        <w:t>the amount determined in accordance with subregulation (6) in respect of the application.</w:t>
      </w:r>
    </w:p>
    <w:p>
      <w:pPr>
        <w:pStyle w:val="Subsection"/>
      </w:pPr>
      <w:r>
        <w:tab/>
        <w:t>(2)</w:t>
      </w:r>
      <w:r>
        <w:tab/>
        <w:t xml:space="preserve">For the purposes of subregulation (1)(a)(ii), the amount in respect of a transitional application, regardless of the number of classes of repair work to which the application relates, is the following amount rounded to the nearest dollar — </w:t>
      </w:r>
    </w:p>
    <w:p>
      <w:pPr>
        <w:pStyle w:val="Equation"/>
        <w:jc w:val="center"/>
      </w:pPr>
      <w:r>
        <w:rPr>
          <w:position w:val="-24"/>
        </w:rPr>
        <w:drawing>
          <wp:inline distT="0" distB="0" distL="0" distR="0">
            <wp:extent cx="4476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p>
    <w:p>
      <w:pPr>
        <w:pStyle w:val="Subsection"/>
      </w:pPr>
      <w:r>
        <w:tab/>
      </w:r>
      <w:r>
        <w:tab/>
        <w:t xml:space="preserve">where — </w:t>
      </w:r>
    </w:p>
    <w:p>
      <w:pPr>
        <w:pStyle w:val="Indenta"/>
      </w:pPr>
      <w:r>
        <w:tab/>
        <w:t>a</w:t>
      </w:r>
      <w:r>
        <w:tab/>
        <w:t>is the amount specified in the Table to this regulation in the item that specifies the number of repairers of the applicant at the time the application is made; and</w:t>
      </w:r>
    </w:p>
    <w:p>
      <w:pPr>
        <w:pStyle w:val="Indenta"/>
      </w:pPr>
      <w:r>
        <w:tab/>
        <w:t>p</w:t>
      </w:r>
      <w:r>
        <w:tab/>
        <w:t>is the period (in months) for which the transitional licence is to be issued if the application is granted, as prescribed under regulation 7E(1)(a).</w:t>
      </w:r>
    </w:p>
    <w:p>
      <w:pPr>
        <w:pStyle w:val="Subsection"/>
      </w:pPr>
      <w:r>
        <w:rPr>
          <w:color w:val="000000"/>
        </w:rPr>
        <w:tab/>
        <w:t>(3)</w:t>
      </w:r>
      <w:r>
        <w:rPr>
          <w:color w:val="000000"/>
        </w:rPr>
        <w:tab/>
        <w:t xml:space="preserve">For the purposes of </w:t>
      </w:r>
      <w:r>
        <w:t>the Act section 13(3)(a)(ii)</w:t>
      </w:r>
      <w:r>
        <w:rPr>
          <w:color w:val="000000"/>
        </w:rPr>
        <w:t xml:space="preserve">, a transitional application is accompanied by the prescribed fee if — </w:t>
      </w:r>
    </w:p>
    <w:p>
      <w:pPr>
        <w:pStyle w:val="Indenta"/>
      </w:pPr>
      <w:r>
        <w:rPr>
          <w:color w:val="000000"/>
        </w:rPr>
        <w:tab/>
        <w:t>(a)</w:t>
      </w:r>
      <w:r>
        <w:rPr>
          <w:color w:val="000000"/>
        </w:rPr>
        <w:tab/>
        <w:t>the amount mentioned in subregulation (1)(a)(i) is paid at the time the application is made; and</w:t>
      </w:r>
    </w:p>
    <w:p>
      <w:pPr>
        <w:pStyle w:val="Indenta"/>
      </w:pPr>
      <w:r>
        <w:tab/>
        <w:t>(b)</w:t>
      </w:r>
      <w:r>
        <w:tab/>
        <w:t xml:space="preserve">either — </w:t>
      </w:r>
    </w:p>
    <w:p>
      <w:pPr>
        <w:pStyle w:val="Indenti"/>
      </w:pPr>
      <w:r>
        <w:rPr>
          <w:color w:val="000000"/>
        </w:rPr>
        <w:tab/>
        <w:t>(i)</w:t>
      </w:r>
      <w:r>
        <w:rPr>
          <w:color w:val="000000"/>
        </w:rPr>
        <w:tab/>
        <w:t xml:space="preserve">the required payment stated in the licence notice issued in respect of the application is received by the </w:t>
      </w:r>
      <w:r>
        <w:t>Commissioner</w:t>
      </w:r>
      <w:r>
        <w:rPr>
          <w:color w:val="000000"/>
        </w:rPr>
        <w:t xml:space="preserve"> before the proposed issue day specified in the notice; or</w:t>
      </w:r>
    </w:p>
    <w:p>
      <w:pPr>
        <w:pStyle w:val="Indenti"/>
      </w:pPr>
      <w:r>
        <w:tab/>
        <w:t>(ii)</w:t>
      </w:r>
      <w:r>
        <w:tab/>
        <w:t>the amount payable under subregulation (1)(a)(ii) is waived under regulation 20(2).</w:t>
      </w:r>
    </w:p>
    <w:p>
      <w:pPr>
        <w:pStyle w:val="Subsection"/>
      </w:pPr>
      <w:r>
        <w:tab/>
        <w:t>(4)</w:t>
      </w:r>
      <w:r>
        <w:tab/>
        <w:t xml:space="preserve">For the purposes of subregulation (1)(b)(ii), the amount in respect of a replacement application, regardless of the number of classes of repair work to which the application relates, is the following amount rounded to the nearest 5 cents — </w:t>
      </w:r>
    </w:p>
    <w:p>
      <w:pPr>
        <w:pStyle w:val="Equation"/>
        <w:jc w:val="center"/>
      </w:pPr>
      <w:r>
        <w:rPr>
          <w:position w:val="-30"/>
        </w:rPr>
        <w:drawing>
          <wp:inline distT="0" distB="0" distL="0" distR="0">
            <wp:extent cx="790575"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pPr>
        <w:pStyle w:val="Subsection"/>
      </w:pPr>
      <w:r>
        <w:tab/>
      </w:r>
      <w:r>
        <w:tab/>
        <w:t xml:space="preserve">where — </w:t>
      </w:r>
    </w:p>
    <w:p>
      <w:pPr>
        <w:pStyle w:val="Indenta"/>
      </w:pPr>
      <w:r>
        <w:tab/>
        <w:t>a</w:t>
      </w:r>
      <w:r>
        <w:tab/>
        <w:t>is the amount specified in the Table to this regulation in the item that specifies the number of repairers of the applicant at the time the application is made; and</w:t>
      </w:r>
    </w:p>
    <w:p>
      <w:pPr>
        <w:pStyle w:val="Indenta"/>
      </w:pPr>
      <w:r>
        <w:tab/>
        <w:t>p</w:t>
      </w:r>
      <w:r>
        <w:tab/>
        <w:t>is the period (in days) for which the replacement licence is to be issued if the application is granted, as prescribed under regulation 7E(1)(b).</w:t>
      </w:r>
    </w:p>
    <w:p>
      <w:pPr>
        <w:pStyle w:val="Subsection"/>
      </w:pPr>
      <w:r>
        <w:rPr>
          <w:color w:val="000000"/>
        </w:rPr>
        <w:tab/>
        <w:t>(5)</w:t>
      </w:r>
      <w:r>
        <w:rPr>
          <w:color w:val="000000"/>
        </w:rPr>
        <w:tab/>
        <w:t xml:space="preserve">For the purposes of </w:t>
      </w:r>
      <w:r>
        <w:t>the Act section 13(3)(a)(ii)</w:t>
      </w:r>
      <w:r>
        <w:rPr>
          <w:color w:val="000000"/>
        </w:rPr>
        <w:t xml:space="preserve">, a replacement application is accompanied by the prescribed fee if — </w:t>
      </w:r>
    </w:p>
    <w:p>
      <w:pPr>
        <w:pStyle w:val="Indenta"/>
      </w:pPr>
      <w:r>
        <w:rPr>
          <w:color w:val="000000"/>
        </w:rPr>
        <w:tab/>
        <w:t>(a)</w:t>
      </w:r>
      <w:r>
        <w:rPr>
          <w:color w:val="000000"/>
        </w:rPr>
        <w:tab/>
        <w:t>the amount mentioned in subregulation (1)(b)(i) is paid at the time the application is made; and</w:t>
      </w:r>
    </w:p>
    <w:p>
      <w:pPr>
        <w:pStyle w:val="Indenta"/>
        <w:keepNext/>
        <w:keepLines/>
      </w:pPr>
      <w:r>
        <w:tab/>
        <w:t>(b)</w:t>
      </w:r>
      <w:r>
        <w:tab/>
        <w:t xml:space="preserve">any of the following applies — </w:t>
      </w:r>
    </w:p>
    <w:p>
      <w:pPr>
        <w:pStyle w:val="Indenti"/>
      </w:pPr>
      <w:r>
        <w:rPr>
          <w:color w:val="000000"/>
        </w:rPr>
        <w:tab/>
        <w:t>(i)</w:t>
      </w:r>
      <w:r>
        <w:rPr>
          <w:color w:val="000000"/>
        </w:rPr>
        <w:tab/>
        <w:t>the required payment stated in the replacement licence notice issued in respect of the application is nil;</w:t>
      </w:r>
    </w:p>
    <w:p>
      <w:pPr>
        <w:pStyle w:val="Indenti"/>
      </w:pPr>
      <w:r>
        <w:tab/>
        <w:t>(ii)</w:t>
      </w:r>
      <w:r>
        <w:tab/>
        <w:t>the required payment stated in the replacement licence notice is received by the Commissioner before the proposed issue day specified in the notice;</w:t>
      </w:r>
    </w:p>
    <w:p>
      <w:pPr>
        <w:pStyle w:val="Indenti"/>
      </w:pPr>
      <w:r>
        <w:tab/>
        <w:t>(iii)</w:t>
      </w:r>
      <w:r>
        <w:tab/>
        <w:t>the amount payable under subregulation (1)(b)(ii) is waived under regulation 16(3).</w:t>
      </w:r>
    </w:p>
    <w:p>
      <w:pPr>
        <w:pStyle w:val="Subsection"/>
      </w:pPr>
      <w:r>
        <w:tab/>
        <w:t>(6)</w:t>
      </w:r>
      <w:r>
        <w:tab/>
        <w:t>For the purposes of subregulation (1)(c)(ii), the amount in respect of an application that is not a transitional application or replacement application, regardless of the number of classes of repair work to which the application relates, is the amount specified in the Table to this regulation in the item that specifies the number of repairers of the applicant at the time the application is made.</w:t>
      </w:r>
    </w:p>
    <w:p>
      <w:pPr>
        <w:pStyle w:val="yTHeadingNAm"/>
      </w:pPr>
      <w:r>
        <w:t>Table</w:t>
      </w:r>
    </w:p>
    <w:tbl>
      <w:tblPr>
        <w:tblW w:w="476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992"/>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992" w:type="dxa"/>
          </w:tcPr>
          <w:p>
            <w:pPr>
              <w:pStyle w:val="TableNAm"/>
              <w:jc w:val="center"/>
            </w:pPr>
            <w:r>
              <w:rPr>
                <w:b/>
              </w:rPr>
              <w:t>Amount</w:t>
            </w:r>
          </w:p>
        </w:tc>
      </w:tr>
      <w:tr>
        <w:tc>
          <w:tcPr>
            <w:tcW w:w="658" w:type="dxa"/>
          </w:tcPr>
          <w:p>
            <w:pPr>
              <w:pStyle w:val="TableNAm"/>
            </w:pPr>
            <w:r>
              <w:t>1.</w:t>
            </w:r>
          </w:p>
        </w:tc>
        <w:tc>
          <w:tcPr>
            <w:tcW w:w="3118" w:type="dxa"/>
          </w:tcPr>
          <w:p>
            <w:pPr>
              <w:pStyle w:val="TableNAm"/>
            </w:pPr>
            <w:r>
              <w:t>1 or 2</w:t>
            </w:r>
          </w:p>
        </w:tc>
        <w:tc>
          <w:tcPr>
            <w:tcW w:w="992" w:type="dxa"/>
          </w:tcPr>
          <w:p>
            <w:pPr>
              <w:pStyle w:val="TableNAm"/>
              <w:tabs>
                <w:tab w:val="clear" w:pos="567"/>
              </w:tabs>
              <w:ind w:right="58"/>
              <w:jc w:val="right"/>
            </w:pPr>
            <w:r>
              <w:t>$698</w:t>
            </w:r>
          </w:p>
        </w:tc>
      </w:tr>
      <w:tr>
        <w:tc>
          <w:tcPr>
            <w:tcW w:w="658" w:type="dxa"/>
          </w:tcPr>
          <w:p>
            <w:pPr>
              <w:pStyle w:val="TableNAm"/>
            </w:pPr>
            <w:r>
              <w:t>2.</w:t>
            </w:r>
          </w:p>
        </w:tc>
        <w:tc>
          <w:tcPr>
            <w:tcW w:w="3118" w:type="dxa"/>
          </w:tcPr>
          <w:p>
            <w:pPr>
              <w:pStyle w:val="TableNAm"/>
            </w:pPr>
            <w:r>
              <w:t>3</w:t>
            </w:r>
          </w:p>
        </w:tc>
        <w:tc>
          <w:tcPr>
            <w:tcW w:w="992" w:type="dxa"/>
          </w:tcPr>
          <w:p>
            <w:pPr>
              <w:pStyle w:val="TableNAm"/>
              <w:tabs>
                <w:tab w:val="clear" w:pos="567"/>
              </w:tabs>
              <w:ind w:right="58"/>
              <w:jc w:val="right"/>
            </w:pPr>
            <w:r>
              <w:t>$973</w:t>
            </w:r>
          </w:p>
        </w:tc>
      </w:tr>
      <w:tr>
        <w:tc>
          <w:tcPr>
            <w:tcW w:w="658" w:type="dxa"/>
          </w:tcPr>
          <w:p>
            <w:pPr>
              <w:pStyle w:val="TableNAm"/>
            </w:pPr>
            <w:r>
              <w:t>3.</w:t>
            </w:r>
          </w:p>
        </w:tc>
        <w:tc>
          <w:tcPr>
            <w:tcW w:w="3118" w:type="dxa"/>
          </w:tcPr>
          <w:p>
            <w:pPr>
              <w:pStyle w:val="TableNAm"/>
            </w:pPr>
            <w:r>
              <w:t>4</w:t>
            </w:r>
          </w:p>
        </w:tc>
        <w:tc>
          <w:tcPr>
            <w:tcW w:w="992" w:type="dxa"/>
          </w:tcPr>
          <w:p>
            <w:pPr>
              <w:pStyle w:val="TableNAm"/>
              <w:tabs>
                <w:tab w:val="clear" w:pos="567"/>
              </w:tabs>
              <w:ind w:right="58"/>
              <w:jc w:val="right"/>
            </w:pPr>
            <w:r>
              <w:t>$1 215</w:t>
            </w:r>
          </w:p>
        </w:tc>
      </w:tr>
      <w:tr>
        <w:tc>
          <w:tcPr>
            <w:tcW w:w="658" w:type="dxa"/>
          </w:tcPr>
          <w:p>
            <w:pPr>
              <w:pStyle w:val="TableNAm"/>
            </w:pPr>
            <w:r>
              <w:t>4.</w:t>
            </w:r>
          </w:p>
        </w:tc>
        <w:tc>
          <w:tcPr>
            <w:tcW w:w="3118" w:type="dxa"/>
          </w:tcPr>
          <w:p>
            <w:pPr>
              <w:pStyle w:val="TableNAm"/>
            </w:pPr>
            <w:r>
              <w:t>5 to 7</w:t>
            </w:r>
          </w:p>
        </w:tc>
        <w:tc>
          <w:tcPr>
            <w:tcW w:w="992" w:type="dxa"/>
          </w:tcPr>
          <w:p>
            <w:pPr>
              <w:pStyle w:val="TableNAm"/>
              <w:tabs>
                <w:tab w:val="clear" w:pos="567"/>
              </w:tabs>
              <w:ind w:right="58"/>
              <w:jc w:val="right"/>
            </w:pPr>
            <w:r>
              <w:t>$1 766</w:t>
            </w:r>
          </w:p>
        </w:tc>
      </w:tr>
      <w:tr>
        <w:tc>
          <w:tcPr>
            <w:tcW w:w="658" w:type="dxa"/>
          </w:tcPr>
          <w:p>
            <w:pPr>
              <w:pStyle w:val="TableNAm"/>
            </w:pPr>
            <w:r>
              <w:t>5.</w:t>
            </w:r>
          </w:p>
        </w:tc>
        <w:tc>
          <w:tcPr>
            <w:tcW w:w="3118" w:type="dxa"/>
          </w:tcPr>
          <w:p>
            <w:pPr>
              <w:pStyle w:val="TableNAm"/>
            </w:pPr>
            <w:r>
              <w:t>8 to 10</w:t>
            </w:r>
          </w:p>
        </w:tc>
        <w:tc>
          <w:tcPr>
            <w:tcW w:w="992" w:type="dxa"/>
          </w:tcPr>
          <w:p>
            <w:pPr>
              <w:pStyle w:val="TableNAm"/>
              <w:tabs>
                <w:tab w:val="clear" w:pos="567"/>
              </w:tabs>
              <w:ind w:right="58"/>
              <w:jc w:val="right"/>
            </w:pPr>
            <w:r>
              <w:t>$2 248</w:t>
            </w:r>
          </w:p>
        </w:tc>
      </w:tr>
      <w:tr>
        <w:tc>
          <w:tcPr>
            <w:tcW w:w="658" w:type="dxa"/>
          </w:tcPr>
          <w:p>
            <w:pPr>
              <w:pStyle w:val="TableNAm"/>
            </w:pPr>
            <w:r>
              <w:t>6.</w:t>
            </w:r>
          </w:p>
        </w:tc>
        <w:tc>
          <w:tcPr>
            <w:tcW w:w="3118" w:type="dxa"/>
          </w:tcPr>
          <w:p>
            <w:pPr>
              <w:pStyle w:val="TableNAm"/>
            </w:pPr>
            <w:r>
              <w:t>11 or more</w:t>
            </w:r>
          </w:p>
        </w:tc>
        <w:tc>
          <w:tcPr>
            <w:tcW w:w="992" w:type="dxa"/>
          </w:tcPr>
          <w:p>
            <w:pPr>
              <w:pStyle w:val="TableNAm"/>
              <w:tabs>
                <w:tab w:val="clear" w:pos="567"/>
              </w:tabs>
              <w:ind w:right="58"/>
              <w:jc w:val="right"/>
            </w:pPr>
            <w:r>
              <w:t>$2 833</w:t>
            </w:r>
          </w:p>
        </w:tc>
      </w:tr>
    </w:tbl>
    <w:p>
      <w:pPr>
        <w:pStyle w:val="Footnotesection"/>
      </w:pPr>
      <w:r>
        <w:tab/>
        <w:t>[Regulation 7A inserted in Gazette 24 Jun 2008 p. 2812-15; amended in Gazette 23 Jun 2009 p. 2447; 22 Jun 2011 p. 2370; 30 Jun 2011 p. 2667; 15 Jun 2012 p. 2595</w:t>
      </w:r>
      <w:r>
        <w:noBreakHyphen/>
        <w:t>6; 27 Jun 2013 p. 2697-8; 17 Jun 2014 p. 1971</w:t>
      </w:r>
      <w:ins w:id="24" w:author="Master Repository Process" w:date="2021-08-29T10:00:00Z">
        <w:r>
          <w:t>; 15 Jul 2014 p. 2463</w:t>
        </w:r>
      </w:ins>
      <w:r>
        <w:t>.]</w:t>
      </w:r>
    </w:p>
    <w:p>
      <w:pPr>
        <w:pStyle w:val="Heading5"/>
      </w:pPr>
      <w:bookmarkStart w:id="25" w:name="_Toc394914697"/>
      <w:bookmarkStart w:id="26" w:name="_Toc393111200"/>
      <w:r>
        <w:rPr>
          <w:rStyle w:val="CharSectno"/>
        </w:rPr>
        <w:t>7B</w:t>
      </w:r>
      <w:r>
        <w:t>.</w:t>
      </w:r>
      <w:r>
        <w:tab/>
        <w:t>Replacement licences, issue of</w:t>
      </w:r>
      <w:bookmarkEnd w:id="25"/>
      <w:bookmarkEnd w:id="26"/>
    </w:p>
    <w:p>
      <w:pPr>
        <w:pStyle w:val="Subsection"/>
      </w:pPr>
      <w:r>
        <w:tab/>
        <w:t>(1)</w:t>
      </w:r>
      <w:r>
        <w:tab/>
        <w:t xml:space="preserve">In this regulation — </w:t>
      </w:r>
    </w:p>
    <w:p>
      <w:pPr>
        <w:pStyle w:val="Defstart"/>
      </w:pPr>
      <w:r>
        <w:rPr>
          <w:b/>
        </w:rPr>
        <w:tab/>
      </w:r>
      <w:r>
        <w:rPr>
          <w:rStyle w:val="CharDefText"/>
        </w:rPr>
        <w:t>outstanding fee</w:t>
      </w:r>
      <w:r>
        <w:rPr>
          <w:bCs/>
        </w:rPr>
        <w:t>, in relation to a replacement application,</w:t>
      </w:r>
      <w:r>
        <w:t xml:space="preserve"> means the amount payable by the applicant under </w:t>
      </w:r>
      <w:r>
        <w:rPr>
          <w:color w:val="000000"/>
        </w:rPr>
        <w:t>regulation 7A(1)(b)(ii);</w:t>
      </w:r>
    </w:p>
    <w:p>
      <w:pPr>
        <w:pStyle w:val="Defstart"/>
      </w:pPr>
      <w:r>
        <w:rPr>
          <w:b/>
        </w:rPr>
        <w:tab/>
      </w:r>
      <w:r>
        <w:rPr>
          <w:rStyle w:val="CharDefText"/>
        </w:rPr>
        <w:t>proposed refund</w:t>
      </w:r>
      <w:r>
        <w:rPr>
          <w:bCs/>
        </w:rPr>
        <w:t xml:space="preserve">, in relation to a </w:t>
      </w:r>
      <w:r>
        <w:t xml:space="preserve">notice issued under this regulation in respect of a </w:t>
      </w:r>
      <w:r>
        <w:rPr>
          <w:bCs/>
        </w:rPr>
        <w:t xml:space="preserve">replacement application, </w:t>
      </w:r>
      <w:r>
        <w:t>means any amount that the Commissioner will, under the Act section 53, refund to the applicant as the former licensee of the old licence on the surrender of the old licence on the proposed issue day specified in the notice.</w:t>
      </w:r>
    </w:p>
    <w:p>
      <w:pPr>
        <w:pStyle w:val="Subsection"/>
      </w:pPr>
      <w:r>
        <w:tab/>
        <w:t>(2)</w:t>
      </w:r>
      <w:r>
        <w:tab/>
      </w:r>
      <w:r>
        <w:rPr>
          <w:color w:val="000000"/>
        </w:rPr>
        <w:t xml:space="preserve">This regulation applies if the </w:t>
      </w:r>
      <w:r>
        <w:t>Commissioner</w:t>
      </w:r>
      <w:r>
        <w:rPr>
          <w:color w:val="000000"/>
        </w:rPr>
        <w:t xml:space="preserve"> proposes to issue a replacement licence.</w:t>
      </w:r>
    </w:p>
    <w:p>
      <w:pPr>
        <w:pStyle w:val="Subsection"/>
      </w:pPr>
      <w:r>
        <w:tab/>
        <w:t>(3)</w:t>
      </w:r>
      <w:r>
        <w:tab/>
        <w:t xml:space="preserve">The Commissioner must issue a notice to the applicant stating — </w:t>
      </w:r>
    </w:p>
    <w:p>
      <w:pPr>
        <w:pStyle w:val="Indenta"/>
      </w:pPr>
      <w:r>
        <w:tab/>
        <w:t>(a)</w:t>
      </w:r>
      <w:r>
        <w:tab/>
        <w:t>that the Commissioner proposes to issue a replacement licence to the applicant on the proposed issue day specified in the notice, being a date not later than one month after the date of the notice; and</w:t>
      </w:r>
    </w:p>
    <w:p>
      <w:pPr>
        <w:pStyle w:val="Indenta"/>
      </w:pPr>
      <w:r>
        <w:tab/>
        <w:t>(b)</w:t>
      </w:r>
      <w:r>
        <w:tab/>
        <w:t xml:space="preserve">the amount of payment required, being whichever of the following amounts that is applicable — </w:t>
      </w:r>
    </w:p>
    <w:p>
      <w:pPr>
        <w:pStyle w:val="Indenti"/>
      </w:pPr>
      <w:r>
        <w:tab/>
        <w:t>(i)</w:t>
      </w:r>
      <w:r>
        <w:tab/>
        <w:t>if the outstanding fee</w:t>
      </w:r>
      <w:r>
        <w:rPr>
          <w:color w:val="000000"/>
        </w:rPr>
        <w:t xml:space="preserve"> exceeds any proposed refund — </w:t>
      </w:r>
      <w:r>
        <w:t>the outstanding fee</w:t>
      </w:r>
      <w:r>
        <w:rPr>
          <w:color w:val="000000"/>
        </w:rPr>
        <w:t xml:space="preserve"> less any proposed refund;</w:t>
      </w:r>
    </w:p>
    <w:p>
      <w:pPr>
        <w:pStyle w:val="Indenti"/>
      </w:pPr>
      <w:r>
        <w:tab/>
        <w:t>(ii)</w:t>
      </w:r>
      <w:r>
        <w:tab/>
        <w:t>in any other case — nil;</w:t>
      </w:r>
    </w:p>
    <w:p>
      <w:pPr>
        <w:pStyle w:val="Indenta"/>
      </w:pPr>
      <w:r>
        <w:tab/>
      </w:r>
      <w:r>
        <w:tab/>
        <w:t>and</w:t>
      </w:r>
    </w:p>
    <w:p>
      <w:pPr>
        <w:pStyle w:val="Indenta"/>
      </w:pPr>
      <w:r>
        <w:tab/>
        <w:t>(c)</w:t>
      </w:r>
      <w:r>
        <w:tab/>
        <w:t>the provisions under subregulations (4) and (5); and</w:t>
      </w:r>
    </w:p>
    <w:p>
      <w:pPr>
        <w:pStyle w:val="Indenta"/>
      </w:pPr>
      <w:r>
        <w:tab/>
        <w:t>(d)</w:t>
      </w:r>
      <w:r>
        <w:tab/>
        <w:t>whether, for the purpose of subregulation (6), the notice is to cease to have effect or the application is to be taken to have been withdrawn if the required payment is not received, or the old licence is not returned, before the proposed issue day.</w:t>
      </w:r>
    </w:p>
    <w:p>
      <w:pPr>
        <w:pStyle w:val="Subsection"/>
      </w:pPr>
      <w:r>
        <w:tab/>
        <w:t>(4)</w:t>
      </w:r>
      <w:r>
        <w:tab/>
        <w:t xml:space="preserve">The applicant must, unless the applicant notifies the Commissioner that he, she or it is withdrawing the application — </w:t>
      </w:r>
    </w:p>
    <w:p>
      <w:pPr>
        <w:pStyle w:val="Indenta"/>
      </w:pPr>
      <w:r>
        <w:tab/>
        <w:t>(a)</w:t>
      </w:r>
      <w:r>
        <w:tab/>
        <w:t>ensure that any required payment is received by the Commissioner before the proposed issue day; and</w:t>
      </w:r>
    </w:p>
    <w:p>
      <w:pPr>
        <w:pStyle w:val="Indenta"/>
      </w:pPr>
      <w:r>
        <w:tab/>
        <w:t>(b)</w:t>
      </w:r>
      <w:r>
        <w:tab/>
        <w:t>return the old licence to the Commissioner before the proposed issue day.</w:t>
      </w:r>
    </w:p>
    <w:p>
      <w:pPr>
        <w:pStyle w:val="Subsection"/>
      </w:pPr>
      <w:r>
        <w:tab/>
        <w:t>(5)</w:t>
      </w:r>
      <w:r>
        <w:tab/>
        <w:t xml:space="preserve">If the required payment is received, and the old licence is returned, before the proposed issue day, the following provisions apply — </w:t>
      </w:r>
    </w:p>
    <w:p>
      <w:pPr>
        <w:pStyle w:val="Indenta"/>
        <w:spacing w:before="60"/>
      </w:pPr>
      <w:r>
        <w:tab/>
        <w:t>(a)</w:t>
      </w:r>
      <w:r>
        <w:tab/>
        <w:t>the applicant is taken to have given notice to the Commissioner under the Act section 53 that the applicant is surrendering the old licence on the proposed issue day;</w:t>
      </w:r>
    </w:p>
    <w:p>
      <w:pPr>
        <w:pStyle w:val="Indenta"/>
        <w:spacing w:before="60"/>
      </w:pPr>
      <w:r>
        <w:tab/>
        <w:t>(b)</w:t>
      </w:r>
      <w:r>
        <w:tab/>
        <w:t>the applicant is taken to have made an application for a refund under the Act section 53 in respect of the old licence;</w:t>
      </w:r>
    </w:p>
    <w:p>
      <w:pPr>
        <w:pStyle w:val="Indenta"/>
        <w:spacing w:before="60"/>
        <w:rPr>
          <w:color w:val="000000"/>
        </w:rPr>
      </w:pPr>
      <w:r>
        <w:rPr>
          <w:color w:val="000000"/>
        </w:rPr>
        <w:tab/>
        <w:t>(c)</w:t>
      </w:r>
      <w:r>
        <w:rPr>
          <w:color w:val="000000"/>
        </w:rPr>
        <w:tab/>
        <w:t>the amount of refund payable to the applicant under the Act section 53 is the proposed refund;</w:t>
      </w:r>
    </w:p>
    <w:p>
      <w:pPr>
        <w:pStyle w:val="Indenta"/>
        <w:spacing w:before="60"/>
        <w:rPr>
          <w:color w:val="000000"/>
        </w:rPr>
      </w:pPr>
      <w:r>
        <w:rPr>
          <w:color w:val="000000"/>
        </w:rPr>
        <w:tab/>
        <w:t>(d)</w:t>
      </w:r>
      <w:r>
        <w:rPr>
          <w:color w:val="000000"/>
        </w:rPr>
        <w:tab/>
        <w:t xml:space="preserve">the </w:t>
      </w:r>
      <w:r>
        <w:t>Commissioner</w:t>
      </w:r>
      <w:r>
        <w:rPr>
          <w:color w:val="000000"/>
        </w:rPr>
        <w:t xml:space="preserve"> must apply as much of the amount of refund as possible towards payment of the outstanding fee;</w:t>
      </w:r>
    </w:p>
    <w:p>
      <w:pPr>
        <w:pStyle w:val="Indenta"/>
        <w:spacing w:before="60"/>
        <w:rPr>
          <w:color w:val="000000"/>
        </w:rPr>
      </w:pPr>
      <w:r>
        <w:rPr>
          <w:color w:val="000000"/>
        </w:rPr>
        <w:tab/>
        <w:t>(e)</w:t>
      </w:r>
      <w:r>
        <w:rPr>
          <w:color w:val="000000"/>
        </w:rPr>
        <w:tab/>
        <w:t>any amount of refund applied towards payment of the outstanding fee is taken to have been refunded to the applicant;</w:t>
      </w:r>
    </w:p>
    <w:p>
      <w:pPr>
        <w:pStyle w:val="Indenta"/>
        <w:spacing w:before="60"/>
        <w:rPr>
          <w:color w:val="000000"/>
        </w:rPr>
      </w:pPr>
      <w:r>
        <w:rPr>
          <w:color w:val="000000"/>
        </w:rPr>
        <w:tab/>
        <w:t>(f)</w:t>
      </w:r>
      <w:r>
        <w:rPr>
          <w:color w:val="000000"/>
        </w:rPr>
        <w:tab/>
        <w:t xml:space="preserve">if the amount of refund exceeds the outstanding fee, the </w:t>
      </w:r>
      <w:r>
        <w:t>Commissioner</w:t>
      </w:r>
      <w:r>
        <w:rPr>
          <w:color w:val="000000"/>
        </w:rPr>
        <w:t xml:space="preserve"> must refund the balance of the amount to the applicant;</w:t>
      </w:r>
    </w:p>
    <w:p>
      <w:pPr>
        <w:pStyle w:val="Indenta"/>
        <w:spacing w:before="60"/>
      </w:pPr>
      <w:r>
        <w:tab/>
        <w:t>(g)</w:t>
      </w:r>
      <w:r>
        <w:tab/>
        <w:t>the replacement licence is taken to be issued to the applicant on the proposed issue day.</w:t>
      </w:r>
    </w:p>
    <w:p>
      <w:pPr>
        <w:pStyle w:val="Subsection"/>
        <w:spacing w:before="120"/>
      </w:pPr>
      <w:r>
        <w:tab/>
        <w:t>(6)</w:t>
      </w:r>
      <w:r>
        <w:tab/>
        <w:t>If the required payment is not received, or the old licence is not returned, before the proposed issue day, the notice ceases to have effect or the replacement application is taken to have been withdrawn, as is stated in the notice.</w:t>
      </w:r>
    </w:p>
    <w:p>
      <w:pPr>
        <w:pStyle w:val="Subsection"/>
        <w:spacing w:before="120"/>
      </w:pPr>
      <w:r>
        <w:tab/>
        <w:t>(7)</w:t>
      </w:r>
      <w:r>
        <w:tab/>
        <w:t>If a notice ceases to have effect under subregulation (6), the Commissioner may issue another notice under this regulation specifying a new proposed issue day for the licence.</w:t>
      </w:r>
    </w:p>
    <w:p>
      <w:pPr>
        <w:pStyle w:val="Footnotesection"/>
      </w:pPr>
      <w:r>
        <w:tab/>
        <w:t>[Regulation 7B inserted in Gazette 24 Jun 2008 p. 2815-17; amended in Gazette 30 Jun 2011 p. 2667.]</w:t>
      </w:r>
    </w:p>
    <w:p>
      <w:pPr>
        <w:pStyle w:val="Heading5"/>
        <w:spacing w:before="180"/>
      </w:pPr>
      <w:bookmarkStart w:id="27" w:name="_Toc394914698"/>
      <w:bookmarkStart w:id="28" w:name="_Toc393111201"/>
      <w:r>
        <w:rPr>
          <w:rStyle w:val="CharSectno"/>
        </w:rPr>
        <w:t>7C</w:t>
      </w:r>
      <w:r>
        <w:t>.</w:t>
      </w:r>
      <w:r>
        <w:tab/>
        <w:t>Duplicate business licence, fee for (Act s. 25)</w:t>
      </w:r>
      <w:bookmarkEnd w:id="27"/>
      <w:bookmarkEnd w:id="28"/>
    </w:p>
    <w:p>
      <w:pPr>
        <w:pStyle w:val="Subsection"/>
        <w:spacing w:before="120"/>
      </w:pPr>
      <w:r>
        <w:tab/>
      </w:r>
      <w:r>
        <w:tab/>
        <w:t>For the purposes of the Act section 25, the prescribed fee is $41.</w:t>
      </w:r>
    </w:p>
    <w:p>
      <w:pPr>
        <w:pStyle w:val="Footnotesection"/>
      </w:pPr>
      <w:r>
        <w:tab/>
        <w:t>[Regulation 7C inserted in Gazette 24 Jun 2008 p. 2817; amended in Gazette 23 Jun 2009 p. 2448; 22 Jun 2011 p. 2371; 15 Jun 2012 p. 2596; 27 Jun 2013 p. 2698; 17 Jun 2014 p. 1971.]</w:t>
      </w:r>
    </w:p>
    <w:p>
      <w:pPr>
        <w:pStyle w:val="Heading5"/>
      </w:pPr>
      <w:bookmarkStart w:id="29" w:name="_Toc394914699"/>
      <w:bookmarkStart w:id="30" w:name="_Toc393111202"/>
      <w:r>
        <w:rPr>
          <w:rStyle w:val="CharSectno"/>
        </w:rPr>
        <w:t>7D</w:t>
      </w:r>
      <w:r>
        <w:t>.</w:t>
      </w:r>
      <w:r>
        <w:tab/>
        <w:t>Business licences for autogas work, conditions etc. prescribed for (Act s. 28)</w:t>
      </w:r>
      <w:bookmarkEnd w:id="29"/>
      <w:bookmarkEnd w:id="30"/>
    </w:p>
    <w:p>
      <w:pPr>
        <w:pStyle w:val="Subsection"/>
      </w:pPr>
      <w:r>
        <w:tab/>
      </w:r>
      <w:r>
        <w:tab/>
        <w:t xml:space="preserve">For the purposes of the Act section 28, the following conditions and restrictions are prescribed for a business licence for autogas work —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rPr>
          <w:b/>
          <w:bCs/>
          <w:i/>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in Gazette 24 Jun 2008 p. 2817-18.]</w:t>
      </w:r>
    </w:p>
    <w:p>
      <w:pPr>
        <w:pStyle w:val="Heading5"/>
      </w:pPr>
      <w:bookmarkStart w:id="31" w:name="_Toc394914700"/>
      <w:bookmarkStart w:id="32" w:name="_Toc393111203"/>
      <w:r>
        <w:rPr>
          <w:rStyle w:val="CharSectno"/>
        </w:rPr>
        <w:t>7E</w:t>
      </w:r>
      <w:r>
        <w:t>.</w:t>
      </w:r>
      <w:r>
        <w:tab/>
        <w:t>Business licences, duration of (Act s. 30)</w:t>
      </w:r>
      <w:bookmarkEnd w:id="31"/>
      <w:bookmarkEnd w:id="32"/>
    </w:p>
    <w:p>
      <w:pPr>
        <w:pStyle w:val="Subsection"/>
      </w:pPr>
      <w:r>
        <w:tab/>
        <w:t>(1)</w:t>
      </w:r>
      <w:r>
        <w:tab/>
        <w:t>For the purposes of the Act section 30, a business licence is to be issued for the following periods —</w:t>
      </w:r>
    </w:p>
    <w:p>
      <w:pPr>
        <w:pStyle w:val="Indenta"/>
      </w:pPr>
      <w:r>
        <w:tab/>
        <w:t>(a)</w:t>
      </w:r>
      <w:r>
        <w:tab/>
        <w:t>in the case of a transitional licence — the period determined in accordance with regulation 18 in respect of the licence;</w:t>
      </w:r>
    </w:p>
    <w:p>
      <w:pPr>
        <w:pStyle w:val="Indenta"/>
      </w:pPr>
      <w:r>
        <w:tab/>
        <w:t>(b)</w:t>
      </w:r>
      <w:r>
        <w:tab/>
        <w:t>in the case of a replacement licence — the period that is the same as the remaining period for which the old licence was to continue to be in force if it were not surrendered under the Act section 53 as provided under regulation 7B(5);</w:t>
      </w:r>
    </w:p>
    <w:p>
      <w:pPr>
        <w:pStyle w:val="Indenta"/>
      </w:pPr>
      <w:r>
        <w:tab/>
        <w:t>(c)</w:t>
      </w:r>
      <w:r>
        <w:tab/>
        <w:t>in any other case — 3 years.</w:t>
      </w:r>
    </w:p>
    <w:p>
      <w:pPr>
        <w:pStyle w:val="Subsection"/>
      </w:pPr>
      <w:r>
        <w:tab/>
        <w:t>(2)</w:t>
      </w:r>
      <w:r>
        <w:tab/>
        <w:t>For the purposes of the Act section 30, a business licence is to be renewed for a period of 3 years.</w:t>
      </w:r>
    </w:p>
    <w:p>
      <w:pPr>
        <w:pStyle w:val="Footnotesection"/>
      </w:pPr>
      <w:r>
        <w:tab/>
        <w:t>[Regulation 7E inserted in Gazette 24 Jun 2008 p. 2818.]</w:t>
      </w:r>
    </w:p>
    <w:p>
      <w:pPr>
        <w:pStyle w:val="Heading5"/>
      </w:pPr>
      <w:bookmarkStart w:id="33" w:name="_Toc394914701"/>
      <w:bookmarkStart w:id="34" w:name="_Toc393111204"/>
      <w:r>
        <w:rPr>
          <w:rStyle w:val="CharSectno"/>
        </w:rPr>
        <w:t>7F</w:t>
      </w:r>
      <w:r>
        <w:t>.</w:t>
      </w:r>
      <w:r>
        <w:tab/>
        <w:t>Renewal of licence, fees for (Act s. 31(3)(b))</w:t>
      </w:r>
      <w:bookmarkEnd w:id="33"/>
      <w:bookmarkEnd w:id="34"/>
    </w:p>
    <w:p>
      <w:pPr>
        <w:pStyle w:val="Subsection"/>
      </w:pPr>
      <w:r>
        <w:tab/>
        <w:t>(1)</w:t>
      </w:r>
      <w:r>
        <w:tab/>
        <w:t xml:space="preserve">For the purposes of the Act section 31(3)(b), the prescribed fee is the sum of — </w:t>
      </w:r>
    </w:p>
    <w:p>
      <w:pPr>
        <w:pStyle w:val="Indenta"/>
      </w:pPr>
      <w:r>
        <w:tab/>
        <w:t>(a)</w:t>
      </w:r>
      <w:r>
        <w:tab/>
        <w:t>$</w:t>
      </w:r>
      <w:del w:id="35" w:author="Master Repository Process" w:date="2021-08-29T10:00:00Z">
        <w:r>
          <w:delText>161</w:delText>
        </w:r>
      </w:del>
      <w:ins w:id="36" w:author="Master Repository Process" w:date="2021-08-29T10:00:00Z">
        <w:r>
          <w:t>165</w:t>
        </w:r>
      </w:ins>
      <w:r>
        <w:t>;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 regardless of the number of classes of repair work to which the application relates,</w:t>
      </w:r>
      <w:r>
        <w:rPr>
          <w:b/>
          <w:bCs/>
          <w:i/>
          <w:iCs/>
        </w:rPr>
        <w:t xml:space="preserve"> </w:t>
      </w:r>
      <w:r>
        <w:t>is the amount specified in the Table to this regulation in the item that specifies the number of repairers of the applicant at the time the application is made.</w:t>
      </w:r>
    </w:p>
    <w:p>
      <w:pPr>
        <w:pStyle w:val="THeadingNAm"/>
        <w:ind w:left="0"/>
      </w:pPr>
      <w:r>
        <w:t>Table</w:t>
      </w:r>
    </w:p>
    <w:tbl>
      <w:tblPr>
        <w:tblW w:w="476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992"/>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992" w:type="dxa"/>
          </w:tcPr>
          <w:p>
            <w:pPr>
              <w:pStyle w:val="TableNAm"/>
              <w:jc w:val="center"/>
            </w:pPr>
            <w:r>
              <w:rPr>
                <w:b/>
              </w:rPr>
              <w:t>Amount</w:t>
            </w:r>
          </w:p>
        </w:tc>
      </w:tr>
      <w:tr>
        <w:tc>
          <w:tcPr>
            <w:tcW w:w="658" w:type="dxa"/>
          </w:tcPr>
          <w:p>
            <w:pPr>
              <w:pStyle w:val="TableNAm"/>
            </w:pPr>
            <w:r>
              <w:t>1.</w:t>
            </w:r>
          </w:p>
        </w:tc>
        <w:tc>
          <w:tcPr>
            <w:tcW w:w="3118" w:type="dxa"/>
          </w:tcPr>
          <w:p>
            <w:pPr>
              <w:pStyle w:val="TableNAm"/>
            </w:pPr>
            <w:r>
              <w:t>1 or 2</w:t>
            </w:r>
          </w:p>
        </w:tc>
        <w:tc>
          <w:tcPr>
            <w:tcW w:w="992" w:type="dxa"/>
          </w:tcPr>
          <w:p>
            <w:pPr>
              <w:pStyle w:val="TableNAm"/>
              <w:ind w:right="58"/>
              <w:jc w:val="right"/>
            </w:pPr>
            <w:r>
              <w:t>$698</w:t>
            </w:r>
          </w:p>
        </w:tc>
      </w:tr>
      <w:tr>
        <w:tc>
          <w:tcPr>
            <w:tcW w:w="658" w:type="dxa"/>
          </w:tcPr>
          <w:p>
            <w:pPr>
              <w:pStyle w:val="TableNAm"/>
            </w:pPr>
            <w:r>
              <w:t>2.</w:t>
            </w:r>
          </w:p>
        </w:tc>
        <w:tc>
          <w:tcPr>
            <w:tcW w:w="3118" w:type="dxa"/>
          </w:tcPr>
          <w:p>
            <w:pPr>
              <w:pStyle w:val="TableNAm"/>
            </w:pPr>
            <w:r>
              <w:t>3</w:t>
            </w:r>
          </w:p>
        </w:tc>
        <w:tc>
          <w:tcPr>
            <w:tcW w:w="992" w:type="dxa"/>
          </w:tcPr>
          <w:p>
            <w:pPr>
              <w:pStyle w:val="TableNAm"/>
              <w:ind w:right="58"/>
              <w:jc w:val="right"/>
            </w:pPr>
            <w:r>
              <w:t>$973</w:t>
            </w:r>
          </w:p>
        </w:tc>
      </w:tr>
      <w:tr>
        <w:tc>
          <w:tcPr>
            <w:tcW w:w="658" w:type="dxa"/>
          </w:tcPr>
          <w:p>
            <w:pPr>
              <w:pStyle w:val="TableNAm"/>
            </w:pPr>
            <w:r>
              <w:t>3.</w:t>
            </w:r>
          </w:p>
        </w:tc>
        <w:tc>
          <w:tcPr>
            <w:tcW w:w="3118" w:type="dxa"/>
          </w:tcPr>
          <w:p>
            <w:pPr>
              <w:pStyle w:val="TableNAm"/>
            </w:pPr>
            <w:r>
              <w:t>4</w:t>
            </w:r>
          </w:p>
        </w:tc>
        <w:tc>
          <w:tcPr>
            <w:tcW w:w="992" w:type="dxa"/>
          </w:tcPr>
          <w:p>
            <w:pPr>
              <w:pStyle w:val="TableNAm"/>
              <w:ind w:right="58"/>
              <w:jc w:val="right"/>
            </w:pPr>
            <w:r>
              <w:t>$1 215</w:t>
            </w:r>
          </w:p>
        </w:tc>
      </w:tr>
      <w:tr>
        <w:tc>
          <w:tcPr>
            <w:tcW w:w="658" w:type="dxa"/>
          </w:tcPr>
          <w:p>
            <w:pPr>
              <w:pStyle w:val="TableNAm"/>
            </w:pPr>
            <w:r>
              <w:t>4.</w:t>
            </w:r>
          </w:p>
        </w:tc>
        <w:tc>
          <w:tcPr>
            <w:tcW w:w="3118" w:type="dxa"/>
          </w:tcPr>
          <w:p>
            <w:pPr>
              <w:pStyle w:val="TableNAm"/>
            </w:pPr>
            <w:r>
              <w:t>5 to 7</w:t>
            </w:r>
          </w:p>
        </w:tc>
        <w:tc>
          <w:tcPr>
            <w:tcW w:w="992" w:type="dxa"/>
          </w:tcPr>
          <w:p>
            <w:pPr>
              <w:pStyle w:val="TableNAm"/>
              <w:ind w:right="58"/>
              <w:jc w:val="right"/>
            </w:pPr>
            <w:r>
              <w:t>$1 766</w:t>
            </w:r>
          </w:p>
        </w:tc>
      </w:tr>
      <w:tr>
        <w:tc>
          <w:tcPr>
            <w:tcW w:w="658" w:type="dxa"/>
          </w:tcPr>
          <w:p>
            <w:pPr>
              <w:pStyle w:val="TableNAm"/>
            </w:pPr>
            <w:r>
              <w:t>5.</w:t>
            </w:r>
          </w:p>
        </w:tc>
        <w:tc>
          <w:tcPr>
            <w:tcW w:w="3118" w:type="dxa"/>
          </w:tcPr>
          <w:p>
            <w:pPr>
              <w:pStyle w:val="TableNAm"/>
            </w:pPr>
            <w:r>
              <w:t>8 to 10</w:t>
            </w:r>
          </w:p>
        </w:tc>
        <w:tc>
          <w:tcPr>
            <w:tcW w:w="992" w:type="dxa"/>
          </w:tcPr>
          <w:p>
            <w:pPr>
              <w:pStyle w:val="TableNAm"/>
              <w:ind w:right="58"/>
              <w:jc w:val="right"/>
            </w:pPr>
            <w:r>
              <w:t>$2 248</w:t>
            </w:r>
          </w:p>
        </w:tc>
      </w:tr>
      <w:tr>
        <w:tc>
          <w:tcPr>
            <w:tcW w:w="658" w:type="dxa"/>
          </w:tcPr>
          <w:p>
            <w:pPr>
              <w:pStyle w:val="TableNAm"/>
            </w:pPr>
            <w:r>
              <w:t>6.</w:t>
            </w:r>
          </w:p>
        </w:tc>
        <w:tc>
          <w:tcPr>
            <w:tcW w:w="3118" w:type="dxa"/>
          </w:tcPr>
          <w:p>
            <w:pPr>
              <w:pStyle w:val="TableNAm"/>
            </w:pPr>
            <w:r>
              <w:t>11 or more</w:t>
            </w:r>
          </w:p>
        </w:tc>
        <w:tc>
          <w:tcPr>
            <w:tcW w:w="992" w:type="dxa"/>
          </w:tcPr>
          <w:p>
            <w:pPr>
              <w:pStyle w:val="TableNAm"/>
              <w:ind w:right="58"/>
              <w:jc w:val="right"/>
            </w:pPr>
            <w:r>
              <w:t>$2 833</w:t>
            </w:r>
          </w:p>
        </w:tc>
      </w:tr>
    </w:tbl>
    <w:p>
      <w:pPr>
        <w:pStyle w:val="Footnotesection"/>
      </w:pPr>
      <w:r>
        <w:tab/>
        <w:t>[Regulation 7F inserted in Gazette 24 Jun 2008 p. 2819; amended in Gazette 23 Jun 2009 p. 2448; 22 Jun 2011 p. 2371; 15 Jun 2012 p. 2596</w:t>
      </w:r>
      <w:r>
        <w:noBreakHyphen/>
        <w:t>7; 27 Jun 2013 p. 2699; 17 Jun 2014 p. 1971-2</w:t>
      </w:r>
      <w:ins w:id="37" w:author="Master Repository Process" w:date="2021-08-29T10:00:00Z">
        <w:r>
          <w:t>; 15 Jul 2014 p. 2463</w:t>
        </w:r>
      </w:ins>
      <w:r>
        <w:t>.]</w:t>
      </w:r>
    </w:p>
    <w:p>
      <w:pPr>
        <w:pStyle w:val="Heading5"/>
      </w:pPr>
      <w:bookmarkStart w:id="38" w:name="_Toc394914702"/>
      <w:bookmarkStart w:id="39" w:name="_Toc393111205"/>
      <w:r>
        <w:rPr>
          <w:rStyle w:val="CharSectno"/>
        </w:rPr>
        <w:t>7G</w:t>
      </w:r>
      <w:r>
        <w:t>.</w:t>
      </w:r>
      <w:r>
        <w:tab/>
        <w:t>Change of certain information, licensee to notify Commissioner of</w:t>
      </w:r>
      <w:bookmarkEnd w:id="38"/>
      <w:bookmarkEnd w:id="39"/>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to which the business licence relates; and</w:t>
      </w:r>
    </w:p>
    <w:p>
      <w:pPr>
        <w:pStyle w:val="Defpara"/>
      </w:pPr>
      <w:r>
        <w:tab/>
        <w:t>(b)</w:t>
      </w:r>
      <w:r>
        <w:tab/>
        <w:t>if the business licence relates to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in Gazette 24 Jun 2008 p. 2819-20; amended in Gazette 30 Jun 2011 p. 2667.]</w:t>
      </w:r>
    </w:p>
    <w:p>
      <w:pPr>
        <w:pStyle w:val="Heading5"/>
      </w:pPr>
      <w:bookmarkStart w:id="40" w:name="_Toc394914703"/>
      <w:bookmarkStart w:id="41" w:name="_Toc393111206"/>
      <w:r>
        <w:rPr>
          <w:rStyle w:val="CharSectno"/>
        </w:rPr>
        <w:t>7H</w:t>
      </w:r>
      <w:r>
        <w:t>.</w:t>
      </w:r>
      <w:r>
        <w:tab/>
        <w:t>Exemption from requirement for planning certificate in Act s. 13, 58 and 60</w:t>
      </w:r>
      <w:bookmarkEnd w:id="40"/>
      <w:bookmarkEnd w:id="41"/>
    </w:p>
    <w:p>
      <w:pPr>
        <w:pStyle w:val="Subsection"/>
      </w:pPr>
      <w:r>
        <w:tab/>
        <w:t>(1)</w:t>
      </w:r>
      <w:r>
        <w:tab/>
        <w:t xml:space="preserve">In this regulation — </w:t>
      </w:r>
    </w:p>
    <w:p>
      <w:pPr>
        <w:pStyle w:val="Defstart"/>
      </w:pPr>
      <w:r>
        <w:tab/>
      </w:r>
      <w:r>
        <w:rPr>
          <w:rStyle w:val="CharDefText"/>
        </w:rPr>
        <w:t>relevant day</w:t>
      </w:r>
      <w:r>
        <w:t xml:space="preserve"> means the day on which the </w:t>
      </w:r>
      <w:r>
        <w:rPr>
          <w:i/>
          <w:iCs/>
        </w:rPr>
        <w:t>Motor Vehicle Repairers Amendment Regulations 2009</w:t>
      </w:r>
      <w:r>
        <w:t>, other than regulations 1 and 2 of those regulations, come into operation</w:t>
      </w:r>
      <w:r>
        <w:rPr>
          <w:vertAlign w:val="superscript"/>
        </w:rPr>
        <w:t> 1</w:t>
      </w:r>
      <w:r>
        <w:t>.</w:t>
      </w:r>
    </w:p>
    <w:p>
      <w:pPr>
        <w:pStyle w:val="Subsection"/>
      </w:pPr>
      <w:r>
        <w:tab/>
        <w:t>(2)</w:t>
      </w:r>
      <w:r>
        <w:tab/>
        <w:t>On and after the relevant day, an application by an existing repair business for a business licence is exempt from the operation of sections 13(3)(b), 58(1)(b) and 60 of the Act in respect of each of the premises specified in the application.</w:t>
      </w:r>
    </w:p>
    <w:p>
      <w:pPr>
        <w:pStyle w:val="Footnotesection"/>
      </w:pPr>
      <w:r>
        <w:tab/>
        <w:t>[Regulation 7H inserted in Gazette 31 Mar 2009 p. 1021</w:t>
      </w:r>
      <w:r>
        <w:noBreakHyphen/>
        <w:t>2.]</w:t>
      </w:r>
    </w:p>
    <w:p>
      <w:pPr>
        <w:pStyle w:val="Heading2"/>
      </w:pPr>
      <w:bookmarkStart w:id="42" w:name="_Toc394914704"/>
      <w:bookmarkStart w:id="43" w:name="_Toc391647185"/>
      <w:bookmarkStart w:id="44" w:name="_Toc393111207"/>
      <w:r>
        <w:rPr>
          <w:rStyle w:val="CharPartNo"/>
        </w:rPr>
        <w:t>Part 2</w:t>
      </w:r>
      <w:r>
        <w:rPr>
          <w:rStyle w:val="CharDivNo"/>
        </w:rPr>
        <w:t> </w:t>
      </w:r>
      <w:r>
        <w:t>—</w:t>
      </w:r>
      <w:r>
        <w:rPr>
          <w:rStyle w:val="CharDivText"/>
        </w:rPr>
        <w:t> </w:t>
      </w:r>
      <w:r>
        <w:rPr>
          <w:rStyle w:val="CharPartText"/>
        </w:rPr>
        <w:t>Certification of individuals performing repair work</w:t>
      </w:r>
      <w:bookmarkEnd w:id="42"/>
      <w:bookmarkEnd w:id="43"/>
      <w:bookmarkEnd w:id="44"/>
    </w:p>
    <w:p>
      <w:pPr>
        <w:pStyle w:val="Heading5"/>
      </w:pPr>
      <w:bookmarkStart w:id="45" w:name="_Toc394914705"/>
      <w:bookmarkStart w:id="46" w:name="_Toc393111208"/>
      <w:r>
        <w:rPr>
          <w:rStyle w:val="CharSectno"/>
        </w:rPr>
        <w:t>7</w:t>
      </w:r>
      <w:r>
        <w:t>.</w:t>
      </w:r>
      <w:r>
        <w:tab/>
        <w:t>Repairer’s certificate, fee for (Act s. 41(2)(b))</w:t>
      </w:r>
      <w:bookmarkEnd w:id="45"/>
      <w:bookmarkEnd w:id="46"/>
    </w:p>
    <w:p>
      <w:pPr>
        <w:pStyle w:val="Subsection"/>
      </w:pPr>
      <w:r>
        <w:tab/>
      </w:r>
      <w:r>
        <w:tab/>
        <w:t>For the purposes of the Act section 41(2)(b), the prescribed fee, regardless of the number of classes of repair work, is $77.10.</w:t>
      </w:r>
    </w:p>
    <w:p>
      <w:pPr>
        <w:pStyle w:val="Footnotesection"/>
      </w:pPr>
      <w:r>
        <w:tab/>
        <w:t>[Regulation 7 amended in Gazette 17 Jun 2008 p. 2555; 24 Jun 2008 p. 2820; 23 Jun 2009 p. 2448; 22 Jun 2011 p. 2372; 15 Jun 2012 p. 2597; 27 Jun 2013 p. 2699; 17 Jun 2014 p. 1972.]</w:t>
      </w:r>
    </w:p>
    <w:p>
      <w:pPr>
        <w:pStyle w:val="Heading5"/>
      </w:pPr>
      <w:bookmarkStart w:id="47" w:name="_Toc394914706"/>
      <w:bookmarkStart w:id="48" w:name="_Toc393111209"/>
      <w:r>
        <w:rPr>
          <w:rStyle w:val="CharSectno"/>
        </w:rPr>
        <w:t>8</w:t>
      </w:r>
      <w:r>
        <w:t>.</w:t>
      </w:r>
      <w:r>
        <w:tab/>
        <w:t>Qualifications prescribed (Act s. 42(2)(a)(i))</w:t>
      </w:r>
      <w:bookmarkEnd w:id="47"/>
      <w:bookmarkEnd w:id="48"/>
    </w:p>
    <w:p>
      <w:pPr>
        <w:pStyle w:val="Subsection"/>
      </w:pPr>
      <w:r>
        <w:tab/>
        <w:t>(1)</w:t>
      </w:r>
      <w:r>
        <w:tab/>
        <w:t xml:space="preserve">In this regulation, unless the contrary intention appears — </w:t>
      </w:r>
    </w:p>
    <w:p>
      <w:pPr>
        <w:pStyle w:val="Defstart"/>
      </w:pPr>
      <w:r>
        <w:rPr>
          <w:b/>
        </w:rPr>
        <w:tab/>
      </w:r>
      <w:r>
        <w:rPr>
          <w:rStyle w:val="CharDefText"/>
        </w:rPr>
        <w:t>AUR05</w:t>
      </w:r>
      <w:r>
        <w:t xml:space="preserve"> means version 1 of the training package AUR05 entitled </w:t>
      </w:r>
      <w:r>
        <w:rPr>
          <w:i/>
          <w:iCs/>
        </w:rPr>
        <w:t>Automotive Industry Training Package Retail, Service and Repair</w:t>
      </w:r>
      <w:r>
        <w:t>,</w:t>
      </w:r>
      <w:r>
        <w:rPr>
          <w:i/>
          <w:iCs/>
        </w:rPr>
        <w:t xml:space="preserve"> </w:t>
      </w:r>
      <w:r>
        <w:t>published by Australian Training Products Ltd;</w:t>
      </w:r>
    </w:p>
    <w:p>
      <w:pPr>
        <w:pStyle w:val="Defstart"/>
      </w:pPr>
      <w:r>
        <w:rPr>
          <w:b/>
        </w:rPr>
        <w:tab/>
      </w:r>
      <w:r>
        <w:rPr>
          <w:rStyle w:val="CharDefText"/>
        </w:rPr>
        <w:t>AUR99</w:t>
      </w:r>
      <w:r>
        <w:t xml:space="preserve"> means version 1, 2, 3 or 4 of the training package AUR99 entitled </w:t>
      </w:r>
      <w:r>
        <w:rPr>
          <w:i/>
          <w:iCs/>
        </w:rPr>
        <w:t>Automotive Industry National Training Package — Retail, Service and Repair Sector</w:t>
      </w:r>
      <w:r>
        <w:t>, published by Australian Training Products Ltd;</w:t>
      </w:r>
    </w:p>
    <w:p>
      <w:pPr>
        <w:pStyle w:val="Defstart"/>
      </w:pPr>
      <w:r>
        <w:rPr>
          <w:b/>
        </w:rPr>
        <w:tab/>
      </w:r>
      <w:r>
        <w:rPr>
          <w:rStyle w:val="CharDefText"/>
        </w:rPr>
        <w:t>descriptor</w:t>
      </w:r>
      <w:r>
        <w:t xml:space="preserve"> has the same meaning as it has in AUR05.</w:t>
      </w:r>
    </w:p>
    <w:p>
      <w:pPr>
        <w:pStyle w:val="Subsection"/>
      </w:pPr>
      <w:r>
        <w:tab/>
        <w:t>(2)</w:t>
      </w:r>
      <w:r>
        <w:tab/>
        <w:t xml:space="preserve">Subject to subregulation (3), for the purposes of the Act section 42(2)(a)(i), a person has the qualifications prescribed for a class of repair work listed in column 2 of the Table to this regulation if the person meets either of the following requirements — </w:t>
      </w:r>
    </w:p>
    <w:p>
      <w:pPr>
        <w:pStyle w:val="Indenta"/>
      </w:pPr>
      <w:r>
        <w:tab/>
        <w:t>(a)</w:t>
      </w:r>
      <w:r>
        <w:tab/>
        <w:t>the person holds the qualification, issued under AUR99, of the code and title stated opposite that class in column 3 of the Table;</w:t>
      </w:r>
    </w:p>
    <w:p>
      <w:pPr>
        <w:pStyle w:val="Indenta"/>
      </w:pPr>
      <w:r>
        <w:tab/>
        <w:t>(b)</w:t>
      </w:r>
      <w:r>
        <w:tab/>
        <w:t xml:space="preserve">the person — </w:t>
      </w:r>
    </w:p>
    <w:p>
      <w:pPr>
        <w:pStyle w:val="Indenti"/>
      </w:pPr>
      <w:r>
        <w:tab/>
        <w:t>(i)</w:t>
      </w:r>
      <w:r>
        <w:tab/>
        <w:t>holds the qualification, issued under AUR05, of the code and title stated opposite that class in column 4 of the Table; and</w:t>
      </w:r>
    </w:p>
    <w:p>
      <w:pPr>
        <w:pStyle w:val="Indenti"/>
      </w:pPr>
      <w:r>
        <w:tab/>
        <w:t>(ii)</w:t>
      </w:r>
      <w:r>
        <w:tab/>
        <w:t>if a descriptor is stated opposite that class in column 4 — is entitled, under AUR05, to use the descriptor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MiscellaneousHeading"/>
        <w:spacing w:after="80"/>
        <w:rPr>
          <w:b/>
        </w:rPr>
      </w:pPr>
      <w:r>
        <w:rPr>
          <w:b/>
        </w:rPr>
        <w:t>Table</w:t>
      </w:r>
    </w:p>
    <w:tbl>
      <w:tblPr>
        <w:tblW w:w="0" w:type="auto"/>
        <w:tblInd w:w="39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2"/>
        <w:gridCol w:w="1985"/>
        <w:gridCol w:w="2126"/>
      </w:tblGrid>
      <w:tr>
        <w:trPr>
          <w:cantSplit/>
          <w:tblHeader/>
        </w:trPr>
        <w:tc>
          <w:tcPr>
            <w:tcW w:w="709" w:type="dxa"/>
            <w:tcBorders>
              <w:top w:val="single" w:sz="4" w:space="0" w:color="auto"/>
              <w:left w:val="nil"/>
              <w:bottom w:val="single" w:sz="4" w:space="0" w:color="auto"/>
              <w:right w:val="nil"/>
            </w:tcBorders>
          </w:tcPr>
          <w:p>
            <w:pPr>
              <w:pStyle w:val="Table"/>
              <w:spacing w:before="0" w:line="240" w:lineRule="auto"/>
              <w:rPr>
                <w:b/>
                <w:bCs/>
              </w:rPr>
            </w:pPr>
            <w:r>
              <w:rPr>
                <w:b/>
                <w:bCs/>
              </w:rPr>
              <w:t>Item</w:t>
            </w:r>
          </w:p>
        </w:tc>
        <w:tc>
          <w:tcPr>
            <w:tcW w:w="1842" w:type="dxa"/>
            <w:tcBorders>
              <w:top w:val="single" w:sz="4" w:space="0" w:color="auto"/>
              <w:left w:val="nil"/>
              <w:bottom w:val="single" w:sz="4" w:space="0" w:color="auto"/>
              <w:right w:val="nil"/>
            </w:tcBorders>
          </w:tcPr>
          <w:p>
            <w:pPr>
              <w:pStyle w:val="Table"/>
              <w:spacing w:before="0" w:line="240" w:lineRule="auto"/>
              <w:rPr>
                <w:b/>
                <w:bCs/>
              </w:rPr>
            </w:pPr>
            <w:r>
              <w:rPr>
                <w:b/>
                <w:bCs/>
              </w:rPr>
              <w:t>Class of repair work</w:t>
            </w:r>
          </w:p>
        </w:tc>
        <w:tc>
          <w:tcPr>
            <w:tcW w:w="1985" w:type="dxa"/>
            <w:tcBorders>
              <w:top w:val="single" w:sz="4" w:space="0" w:color="auto"/>
              <w:left w:val="nil"/>
              <w:bottom w:val="single" w:sz="4" w:space="0" w:color="auto"/>
              <w:right w:val="nil"/>
            </w:tcBorders>
          </w:tcPr>
          <w:p>
            <w:pPr>
              <w:pStyle w:val="Table"/>
              <w:spacing w:before="0" w:line="240" w:lineRule="auto"/>
              <w:ind w:left="38"/>
              <w:rPr>
                <w:b/>
                <w:bCs/>
              </w:rPr>
            </w:pPr>
            <w:r>
              <w:rPr>
                <w:b/>
                <w:bCs/>
              </w:rPr>
              <w:t>Prescribed qualification under AUR99</w:t>
            </w:r>
          </w:p>
        </w:tc>
        <w:tc>
          <w:tcPr>
            <w:tcW w:w="2126" w:type="dxa"/>
            <w:tcBorders>
              <w:top w:val="single" w:sz="4" w:space="0" w:color="auto"/>
              <w:left w:val="nil"/>
              <w:bottom w:val="single" w:sz="4" w:space="0" w:color="auto"/>
              <w:right w:val="nil"/>
            </w:tcBorders>
          </w:tcPr>
          <w:p>
            <w:pPr>
              <w:pStyle w:val="Table"/>
              <w:spacing w:before="0" w:line="240" w:lineRule="auto"/>
              <w:rPr>
                <w:b/>
                <w:bCs/>
              </w:rPr>
            </w:pPr>
            <w:r>
              <w:rPr>
                <w:b/>
                <w:bCs/>
              </w:rPr>
              <w:t>Prescribed qualification under AUR05</w:t>
            </w:r>
          </w:p>
        </w:tc>
      </w:tr>
      <w:tr>
        <w:trPr>
          <w:cantSplit/>
        </w:trPr>
        <w:tc>
          <w:tcPr>
            <w:tcW w:w="709" w:type="dxa"/>
            <w:tcBorders>
              <w:top w:val="single" w:sz="4" w:space="0" w:color="auto"/>
              <w:left w:val="nil"/>
              <w:bottom w:val="single" w:sz="4" w:space="0" w:color="auto"/>
              <w:right w:val="nil"/>
            </w:tcBorders>
          </w:tcPr>
          <w:p>
            <w:pPr>
              <w:pStyle w:val="Table"/>
            </w:pPr>
            <w:r>
              <w:t>1.</w:t>
            </w:r>
          </w:p>
        </w:tc>
        <w:tc>
          <w:tcPr>
            <w:tcW w:w="1842" w:type="dxa"/>
            <w:tcBorders>
              <w:top w:val="single" w:sz="4" w:space="0" w:color="auto"/>
              <w:left w:val="nil"/>
              <w:bottom w:val="single" w:sz="4" w:space="0" w:color="auto"/>
              <w:right w:val="nil"/>
            </w:tcBorders>
          </w:tcPr>
          <w:p>
            <w:pPr>
              <w:pStyle w:val="Table"/>
            </w:pPr>
            <w:r>
              <w:t>Air conditioning work</w:t>
            </w:r>
          </w:p>
        </w:tc>
        <w:tc>
          <w:tcPr>
            <w:tcW w:w="1985" w:type="dxa"/>
            <w:tcBorders>
              <w:top w:val="single" w:sz="4" w:space="0" w:color="auto"/>
              <w:left w:val="nil"/>
              <w:bottom w:val="single" w:sz="4" w:space="0" w:color="auto"/>
              <w:right w:val="nil"/>
            </w:tcBorders>
          </w:tcPr>
          <w:p>
            <w:pPr>
              <w:pStyle w:val="Table"/>
            </w:pPr>
            <w:r>
              <w:rPr>
                <w:i/>
                <w:iCs/>
              </w:rPr>
              <w:t>Code</w:t>
            </w:r>
            <w:r>
              <w:t>: AUR20799</w:t>
            </w:r>
          </w:p>
          <w:p>
            <w:pPr>
              <w:pStyle w:val="Table"/>
            </w:pPr>
            <w:r>
              <w:rPr>
                <w:i/>
                <w:iCs/>
              </w:rPr>
              <w:t>Title</w:t>
            </w:r>
            <w:r>
              <w:rPr>
                <w:szCs w:val="16"/>
              </w:rPr>
              <w:t>:</w:t>
            </w:r>
            <w:r>
              <w:t xml:space="preserve"> Certificate II in Automotive (Mechanical — Air 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rPr>
                <w:szCs w:val="16"/>
              </w:rPr>
              <w:t xml:space="preserve"> Certificate II in Automotive Mechanical</w:t>
            </w:r>
            <w:r>
              <w:rPr>
                <w:szCs w:val="16"/>
              </w:rPr>
              <w:br/>
            </w:r>
          </w:p>
          <w:p>
            <w:pPr>
              <w:pStyle w:val="Table"/>
            </w:pPr>
            <w:r>
              <w:rPr>
                <w:i/>
              </w:rPr>
              <w:t>Descriptor</w:t>
            </w:r>
            <w:r>
              <w:t xml:space="preserve">: </w:t>
            </w:r>
            <w:r>
              <w:rPr>
                <w:iCs/>
              </w:rPr>
              <w:t xml:space="preserve">Air </w:t>
            </w:r>
            <w:r>
              <w:t>Conditioning</w:t>
            </w:r>
          </w:p>
        </w:tc>
      </w:tr>
      <w:tr>
        <w:trPr>
          <w:cantSplit/>
        </w:trPr>
        <w:tc>
          <w:tcPr>
            <w:tcW w:w="709" w:type="dxa"/>
            <w:tcBorders>
              <w:top w:val="single" w:sz="4" w:space="0" w:color="auto"/>
              <w:left w:val="nil"/>
              <w:bottom w:val="single" w:sz="4" w:space="0" w:color="auto"/>
              <w:right w:val="nil"/>
            </w:tcBorders>
          </w:tcPr>
          <w:p>
            <w:pPr>
              <w:pStyle w:val="Table"/>
            </w:pPr>
            <w:r>
              <w:t>2.</w:t>
            </w:r>
          </w:p>
        </w:tc>
        <w:tc>
          <w:tcPr>
            <w:tcW w:w="1842" w:type="dxa"/>
            <w:tcBorders>
              <w:top w:val="single" w:sz="4" w:space="0" w:color="auto"/>
              <w:left w:val="nil"/>
              <w:bottom w:val="single" w:sz="4" w:space="0" w:color="auto"/>
              <w:right w:val="nil"/>
            </w:tcBorders>
          </w:tcPr>
          <w:p>
            <w:pPr>
              <w:pStyle w:val="Table"/>
            </w:pPr>
            <w:r>
              <w:t>Body building work</w:t>
            </w:r>
          </w:p>
        </w:tc>
        <w:tc>
          <w:tcPr>
            <w:tcW w:w="1985" w:type="dxa"/>
            <w:tcBorders>
              <w:top w:val="single" w:sz="4" w:space="0" w:color="auto"/>
              <w:left w:val="nil"/>
              <w:bottom w:val="single" w:sz="4" w:space="0" w:color="auto"/>
              <w:right w:val="nil"/>
            </w:tcBorders>
          </w:tcPr>
          <w:p>
            <w:pPr>
              <w:pStyle w:val="Table"/>
            </w:pPr>
            <w:r>
              <w:rPr>
                <w:i/>
                <w:iCs/>
              </w:rPr>
              <w:t>Code</w:t>
            </w:r>
            <w:r>
              <w:t>: AUR31599</w:t>
            </w:r>
          </w:p>
          <w:p>
            <w:pPr>
              <w:pStyle w:val="Table"/>
              <w:ind w:left="34"/>
            </w:pPr>
            <w:r>
              <w:rPr>
                <w:i/>
                <w:iCs/>
              </w:rPr>
              <w:t>Title</w:t>
            </w:r>
            <w:r>
              <w:rPr>
                <w:szCs w:val="16"/>
              </w:rPr>
              <w:t>:</w:t>
            </w:r>
            <w:r>
              <w:t xml:space="preserve"> Certificate III in Automotive (Vehicle Body — Building)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smartTag w:uri="urn:schemas-microsoft-com:office:smarttags" w:element="place">
              <w:smartTag w:uri="urn:schemas-microsoft-com:office:smarttags" w:element="PlaceName">
                <w:r>
                  <w:t>Body</w:t>
                </w:r>
              </w:smartTag>
              <w:r>
                <w:t xml:space="preserve"> </w:t>
              </w:r>
              <w:smartTag w:uri="urn:schemas-microsoft-com:office:smarttags" w:element="PlaceType">
                <w:r>
                  <w:t>Building</w:t>
                </w:r>
              </w:smartTag>
            </w:smartTag>
          </w:p>
        </w:tc>
      </w:tr>
      <w:tr>
        <w:trPr>
          <w:cantSplit/>
        </w:trPr>
        <w:tc>
          <w:tcPr>
            <w:tcW w:w="709" w:type="dxa"/>
            <w:tcBorders>
              <w:top w:val="single" w:sz="4" w:space="0" w:color="auto"/>
              <w:left w:val="nil"/>
              <w:bottom w:val="single" w:sz="4" w:space="0" w:color="auto"/>
              <w:right w:val="nil"/>
            </w:tcBorders>
          </w:tcPr>
          <w:p>
            <w:pPr>
              <w:pStyle w:val="Table"/>
            </w:pPr>
            <w:r>
              <w:t>3.</w:t>
            </w:r>
          </w:p>
        </w:tc>
        <w:tc>
          <w:tcPr>
            <w:tcW w:w="1842" w:type="dxa"/>
            <w:tcBorders>
              <w:top w:val="single" w:sz="4" w:space="0" w:color="auto"/>
              <w:left w:val="nil"/>
              <w:bottom w:val="single" w:sz="4" w:space="0" w:color="auto"/>
              <w:right w:val="nil"/>
            </w:tcBorders>
          </w:tcPr>
          <w:p>
            <w:pPr>
              <w:pStyle w:val="Table"/>
            </w:pPr>
            <w:r>
              <w:t>Brake work</w:t>
            </w:r>
          </w:p>
        </w:tc>
        <w:tc>
          <w:tcPr>
            <w:tcW w:w="1985" w:type="dxa"/>
            <w:tcBorders>
              <w:top w:val="single" w:sz="4" w:space="0" w:color="auto"/>
              <w:left w:val="nil"/>
              <w:bottom w:val="single" w:sz="4" w:space="0" w:color="auto"/>
              <w:right w:val="nil"/>
            </w:tcBorders>
          </w:tcPr>
          <w:p>
            <w:pPr>
              <w:pStyle w:val="Table"/>
            </w:pPr>
            <w:r>
              <w:rPr>
                <w:i/>
                <w:iCs/>
              </w:rPr>
              <w:t>Code</w:t>
            </w:r>
            <w:r>
              <w:t>: AUR30399</w:t>
            </w:r>
          </w:p>
          <w:p>
            <w:pPr>
              <w:pStyle w:val="Table"/>
              <w:ind w:left="34"/>
            </w:pPr>
            <w:r>
              <w:rPr>
                <w:i/>
                <w:iCs/>
              </w:rPr>
              <w:t>Title</w:t>
            </w:r>
            <w:r>
              <w:rPr>
                <w:szCs w:val="16"/>
              </w:rPr>
              <w:t>:</w:t>
            </w:r>
            <w:r>
              <w:t xml:space="preserve"> Certificate III in Automotive (Mechanical — Brakes)</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Cs/>
                <w:szCs w:val="16"/>
              </w:rPr>
            </w:pPr>
            <w:r>
              <w:rPr>
                <w:i/>
                <w:iCs/>
              </w:rPr>
              <w:t>Title</w:t>
            </w:r>
            <w:r>
              <w:rPr>
                <w:iCs/>
                <w:szCs w:val="16"/>
              </w:rPr>
              <w:t>:</w:t>
            </w:r>
            <w:r>
              <w:t xml:space="preserve"> Certificate III in Automotive Specialist</w:t>
            </w:r>
            <w:r>
              <w:br/>
            </w:r>
          </w:p>
          <w:p>
            <w:pPr>
              <w:pStyle w:val="Table"/>
            </w:pPr>
            <w:r>
              <w:rPr>
                <w:i/>
                <w:iCs/>
              </w:rPr>
              <w:t>Descriptor</w:t>
            </w:r>
            <w:r>
              <w:rPr>
                <w:iCs/>
                <w:szCs w:val="16"/>
              </w:rPr>
              <w:t>:</w:t>
            </w:r>
            <w:r>
              <w:t xml:space="preserve"> Brake</w:t>
            </w:r>
          </w:p>
        </w:tc>
      </w:tr>
      <w:tr>
        <w:trPr>
          <w:cantSplit/>
        </w:trPr>
        <w:tc>
          <w:tcPr>
            <w:tcW w:w="709" w:type="dxa"/>
            <w:tcBorders>
              <w:top w:val="single" w:sz="4" w:space="0" w:color="auto"/>
              <w:bottom w:val="single" w:sz="4" w:space="0" w:color="auto"/>
              <w:right w:val="nil"/>
            </w:tcBorders>
          </w:tcPr>
          <w:p>
            <w:pPr>
              <w:pStyle w:val="Table"/>
            </w:pPr>
            <w:r>
              <w:t>4.</w:t>
            </w:r>
          </w:p>
        </w:tc>
        <w:tc>
          <w:tcPr>
            <w:tcW w:w="1842" w:type="dxa"/>
            <w:tcBorders>
              <w:top w:val="single" w:sz="4" w:space="0" w:color="auto"/>
              <w:left w:val="nil"/>
              <w:bottom w:val="single" w:sz="4" w:space="0" w:color="auto"/>
              <w:right w:val="nil"/>
            </w:tcBorders>
          </w:tcPr>
          <w:p>
            <w:pPr>
              <w:pStyle w:val="Table"/>
            </w:pPr>
            <w:r>
              <w:t>Cooling system work</w:t>
            </w:r>
          </w:p>
        </w:tc>
        <w:tc>
          <w:tcPr>
            <w:tcW w:w="1985" w:type="dxa"/>
            <w:tcBorders>
              <w:top w:val="single" w:sz="4" w:space="0" w:color="auto"/>
              <w:left w:val="nil"/>
              <w:bottom w:val="single" w:sz="4" w:space="0" w:color="auto"/>
              <w:right w:val="nil"/>
            </w:tcBorders>
          </w:tcPr>
          <w:p>
            <w:pPr>
              <w:pStyle w:val="Table"/>
            </w:pPr>
            <w:r>
              <w:rPr>
                <w:i/>
                <w:iCs/>
              </w:rPr>
              <w:t>Code</w:t>
            </w:r>
            <w:r>
              <w:t>: AUR21299</w:t>
            </w:r>
          </w:p>
          <w:p>
            <w:pPr>
              <w:pStyle w:val="Table"/>
              <w:ind w:left="34"/>
            </w:pPr>
            <w:r>
              <w:rPr>
                <w:i/>
                <w:iCs/>
              </w:rPr>
              <w:t>Title</w:t>
            </w:r>
            <w:r>
              <w:t>:</w:t>
            </w:r>
            <w:r>
              <w:rPr>
                <w:b/>
                <w:bCs/>
              </w:rPr>
              <w:t xml:space="preserve"> </w:t>
            </w:r>
            <w:r>
              <w:t>Certificate II in Automotive (Mechanical — Radiator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w:t>
            </w:r>
            <w:r>
              <w:t xml:space="preserve"> </w:t>
            </w:r>
            <w:r>
              <w:rPr>
                <w:iCs/>
              </w:rPr>
              <w:t xml:space="preserve">Cooling </w:t>
            </w:r>
            <w:r>
              <w:t>System</w:t>
            </w:r>
          </w:p>
        </w:tc>
      </w:tr>
      <w:tr>
        <w:trPr>
          <w:cantSplit/>
        </w:trPr>
        <w:tc>
          <w:tcPr>
            <w:tcW w:w="709" w:type="dxa"/>
            <w:tcBorders>
              <w:top w:val="single" w:sz="4" w:space="0" w:color="auto"/>
              <w:left w:val="nil"/>
              <w:bottom w:val="single" w:sz="4" w:space="0" w:color="auto"/>
              <w:right w:val="nil"/>
            </w:tcBorders>
          </w:tcPr>
          <w:p>
            <w:pPr>
              <w:pStyle w:val="Table"/>
            </w:pPr>
            <w:r>
              <w:t>5.</w:t>
            </w:r>
          </w:p>
        </w:tc>
        <w:tc>
          <w:tcPr>
            <w:tcW w:w="1842" w:type="dxa"/>
            <w:tcBorders>
              <w:top w:val="single" w:sz="4" w:space="0" w:color="auto"/>
              <w:left w:val="nil"/>
              <w:bottom w:val="single" w:sz="4" w:space="0" w:color="auto"/>
              <w:right w:val="nil"/>
            </w:tcBorders>
          </w:tcPr>
          <w:p>
            <w:pPr>
              <w:pStyle w:val="Table"/>
            </w:pPr>
            <w:r>
              <w:t>Cylinder head reconditioning work</w:t>
            </w:r>
          </w:p>
        </w:tc>
        <w:tc>
          <w:tcPr>
            <w:tcW w:w="1985" w:type="dxa"/>
            <w:tcBorders>
              <w:top w:val="single" w:sz="4" w:space="0" w:color="auto"/>
              <w:left w:val="nil"/>
              <w:bottom w:val="single" w:sz="4" w:space="0" w:color="auto"/>
              <w:right w:val="nil"/>
            </w:tcBorders>
          </w:tcPr>
          <w:p>
            <w:pPr>
              <w:pStyle w:val="Table"/>
            </w:pPr>
            <w:r>
              <w:rPr>
                <w:i/>
                <w:iCs/>
              </w:rPr>
              <w:t>Code</w:t>
            </w:r>
            <w:r>
              <w:t>: AUR20899</w:t>
            </w:r>
          </w:p>
          <w:p>
            <w:pPr>
              <w:pStyle w:val="Table"/>
              <w:ind w:left="34"/>
            </w:pPr>
            <w:r>
              <w:rPr>
                <w:i/>
                <w:iCs/>
              </w:rPr>
              <w:t>Title</w:t>
            </w:r>
            <w:r>
              <w:rPr>
                <w:szCs w:val="16"/>
              </w:rPr>
              <w:t>:</w:t>
            </w:r>
            <w:r>
              <w:t xml:space="preserve"> Certificate II in Automotive (Mechanical — Cylinder Head Reconditioning)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Cs/>
                <w:szCs w:val="16"/>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rPr>
                <w:iCs/>
              </w:rPr>
              <w:t>Cylinder</w:t>
            </w:r>
            <w:r>
              <w:t xml:space="preserve"> Head Reconditioning</w:t>
            </w:r>
          </w:p>
        </w:tc>
      </w:tr>
      <w:tr>
        <w:trPr>
          <w:cantSplit/>
        </w:trPr>
        <w:tc>
          <w:tcPr>
            <w:tcW w:w="709" w:type="dxa"/>
            <w:tcBorders>
              <w:top w:val="single" w:sz="4" w:space="0" w:color="auto"/>
              <w:bottom w:val="single" w:sz="4" w:space="0" w:color="auto"/>
              <w:right w:val="nil"/>
            </w:tcBorders>
          </w:tcPr>
          <w:p>
            <w:pPr>
              <w:pStyle w:val="Table"/>
            </w:pPr>
            <w:r>
              <w:t>6.</w:t>
            </w:r>
          </w:p>
        </w:tc>
        <w:tc>
          <w:tcPr>
            <w:tcW w:w="1842" w:type="dxa"/>
            <w:tcBorders>
              <w:top w:val="single" w:sz="4" w:space="0" w:color="auto"/>
              <w:left w:val="nil"/>
              <w:bottom w:val="single" w:sz="4" w:space="0" w:color="auto"/>
              <w:right w:val="nil"/>
            </w:tcBorders>
          </w:tcPr>
          <w:p>
            <w:pPr>
              <w:pStyle w:val="Table"/>
            </w:pPr>
            <w:r>
              <w:t>Diesel fitting work</w:t>
            </w:r>
          </w:p>
        </w:tc>
        <w:tc>
          <w:tcPr>
            <w:tcW w:w="1985" w:type="dxa"/>
            <w:tcBorders>
              <w:top w:val="single" w:sz="4" w:space="0" w:color="auto"/>
              <w:left w:val="nil"/>
              <w:bottom w:val="single" w:sz="4" w:space="0" w:color="auto"/>
              <w:right w:val="nil"/>
            </w:tcBorders>
          </w:tcPr>
          <w:p>
            <w:pPr>
              <w:pStyle w:val="Table"/>
            </w:pPr>
            <w:r>
              <w:rPr>
                <w:i/>
                <w:iCs/>
              </w:rPr>
              <w:t>Code</w:t>
            </w:r>
            <w:r>
              <w:t>: AUR30499</w:t>
            </w:r>
          </w:p>
          <w:p>
            <w:pPr>
              <w:pStyle w:val="Table"/>
            </w:pPr>
            <w:r>
              <w:rPr>
                <w:i/>
                <w:iCs/>
              </w:rPr>
              <w:t>Title</w:t>
            </w:r>
            <w:r>
              <w:rPr>
                <w:szCs w:val="16"/>
              </w:rPr>
              <w:t>:</w:t>
            </w:r>
            <w:r>
              <w:t xml:space="preserve"> Certificate III in Automotive (Mechanical — Diesel Fitter)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rPr>
                <w:iCs/>
              </w:rPr>
              <w:t xml:space="preserve">Diesel </w:t>
            </w:r>
            <w:r>
              <w:t>Fitting</w:t>
            </w:r>
          </w:p>
        </w:tc>
      </w:tr>
      <w:tr>
        <w:trPr>
          <w:cantSplit/>
        </w:trPr>
        <w:tc>
          <w:tcPr>
            <w:tcW w:w="709" w:type="dxa"/>
            <w:tcBorders>
              <w:top w:val="single" w:sz="4" w:space="0" w:color="auto"/>
              <w:bottom w:val="single" w:sz="4" w:space="0" w:color="auto"/>
              <w:right w:val="nil"/>
            </w:tcBorders>
          </w:tcPr>
          <w:p>
            <w:pPr>
              <w:pStyle w:val="Table"/>
            </w:pPr>
            <w:r>
              <w:t>7.</w:t>
            </w:r>
          </w:p>
        </w:tc>
        <w:tc>
          <w:tcPr>
            <w:tcW w:w="1842" w:type="dxa"/>
            <w:tcBorders>
              <w:top w:val="single" w:sz="4" w:space="0" w:color="auto"/>
              <w:left w:val="nil"/>
              <w:bottom w:val="single" w:sz="4" w:space="0" w:color="auto"/>
              <w:right w:val="nil"/>
            </w:tcBorders>
          </w:tcPr>
          <w:p>
            <w:pPr>
              <w:pStyle w:val="Table"/>
            </w:pPr>
            <w:r>
              <w:t>Diesel fuel and engine work</w:t>
            </w:r>
          </w:p>
        </w:tc>
        <w:tc>
          <w:tcPr>
            <w:tcW w:w="1985" w:type="dxa"/>
            <w:tcBorders>
              <w:top w:val="single" w:sz="4" w:space="0" w:color="auto"/>
              <w:left w:val="nil"/>
              <w:bottom w:val="single" w:sz="4" w:space="0" w:color="auto"/>
              <w:right w:val="nil"/>
            </w:tcBorders>
          </w:tcPr>
          <w:p>
            <w:pPr>
              <w:pStyle w:val="Table"/>
            </w:pPr>
            <w:r>
              <w:rPr>
                <w:i/>
                <w:iCs/>
              </w:rPr>
              <w:t>Code</w:t>
            </w:r>
            <w:r>
              <w:t>: AUR30599</w:t>
            </w:r>
          </w:p>
          <w:p>
            <w:pPr>
              <w:pStyle w:val="Table"/>
              <w:ind w:left="34"/>
            </w:pPr>
            <w:r>
              <w:rPr>
                <w:i/>
                <w:iCs/>
              </w:rPr>
              <w:t>Title</w:t>
            </w:r>
            <w:r>
              <w:rPr>
                <w:szCs w:val="16"/>
              </w:rPr>
              <w:t>:</w:t>
            </w:r>
            <w:r>
              <w:t xml:space="preserve"> Certificate III in Automotive (Mechanical — Diesel Fuel Specialist)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Diesel Fuel</w:t>
            </w:r>
          </w:p>
        </w:tc>
      </w:tr>
      <w:tr>
        <w:trPr>
          <w:cantSplit/>
        </w:trPr>
        <w:tc>
          <w:tcPr>
            <w:tcW w:w="709" w:type="dxa"/>
            <w:tcBorders>
              <w:top w:val="single" w:sz="4" w:space="0" w:color="auto"/>
              <w:bottom w:val="single" w:sz="4" w:space="0" w:color="auto"/>
              <w:right w:val="nil"/>
            </w:tcBorders>
          </w:tcPr>
          <w:p>
            <w:pPr>
              <w:pStyle w:val="Table"/>
            </w:pPr>
            <w:r>
              <w:t>8.</w:t>
            </w:r>
          </w:p>
        </w:tc>
        <w:tc>
          <w:tcPr>
            <w:tcW w:w="1842" w:type="dxa"/>
            <w:tcBorders>
              <w:top w:val="single" w:sz="4" w:space="0" w:color="auto"/>
              <w:left w:val="nil"/>
              <w:bottom w:val="single" w:sz="4" w:space="0" w:color="auto"/>
              <w:right w:val="nil"/>
            </w:tcBorders>
          </w:tcPr>
          <w:p>
            <w:pPr>
              <w:pStyle w:val="Table"/>
            </w:pPr>
            <w:r>
              <w:t>Driveline servicing and repairing work</w:t>
            </w:r>
          </w:p>
        </w:tc>
        <w:tc>
          <w:tcPr>
            <w:tcW w:w="1985" w:type="dxa"/>
            <w:tcBorders>
              <w:top w:val="single" w:sz="4" w:space="0" w:color="auto"/>
              <w:left w:val="nil"/>
              <w:bottom w:val="single" w:sz="4" w:space="0" w:color="auto"/>
              <w:right w:val="nil"/>
            </w:tcBorders>
          </w:tcPr>
          <w:p>
            <w:pPr>
              <w:pStyle w:val="Table"/>
            </w:pPr>
            <w:r>
              <w:rPr>
                <w:i/>
                <w:iCs/>
              </w:rPr>
              <w:t>Code</w:t>
            </w:r>
            <w:r>
              <w:t>: AUR20999</w:t>
            </w:r>
          </w:p>
          <w:p>
            <w:pPr>
              <w:pStyle w:val="Table"/>
              <w:ind w:left="34"/>
            </w:pPr>
            <w:r>
              <w:rPr>
                <w:i/>
                <w:iCs/>
              </w:rPr>
              <w:t>Title</w:t>
            </w:r>
            <w:r>
              <w:rPr>
                <w:szCs w:val="16"/>
              </w:rPr>
              <w:t xml:space="preserve">: </w:t>
            </w:r>
            <w:r>
              <w:t>Certificate 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t>Title</w:t>
            </w:r>
            <w:r>
              <w:rPr>
                <w:iCs/>
                <w:szCs w:val="16"/>
              </w:rPr>
              <w:t>:</w:t>
            </w:r>
            <w:r>
              <w:t xml:space="preserve"> Certificate II in Automotive Mechanical</w:t>
            </w:r>
            <w:r>
              <w:br/>
            </w:r>
          </w:p>
          <w:p>
            <w:pPr>
              <w:pStyle w:val="Table"/>
            </w:pPr>
            <w:r>
              <w:rPr>
                <w:i/>
                <w:iCs/>
              </w:rPr>
              <w:t>Descriptor</w:t>
            </w:r>
            <w:r>
              <w:rPr>
                <w:szCs w:val="16"/>
              </w:rPr>
              <w:t>:</w:t>
            </w:r>
            <w:r>
              <w:t xml:space="preserve"> Driveline/</w:t>
            </w:r>
            <w:r>
              <w:br/>
              <w:t>Transmission</w:t>
            </w:r>
          </w:p>
        </w:tc>
      </w:tr>
      <w:tr>
        <w:trPr>
          <w:cantSplit/>
        </w:trPr>
        <w:tc>
          <w:tcPr>
            <w:tcW w:w="709" w:type="dxa"/>
            <w:tcBorders>
              <w:top w:val="single" w:sz="4" w:space="0" w:color="auto"/>
              <w:bottom w:val="single" w:sz="4" w:space="0" w:color="auto"/>
              <w:right w:val="nil"/>
            </w:tcBorders>
          </w:tcPr>
          <w:p>
            <w:pPr>
              <w:pStyle w:val="Table"/>
            </w:pPr>
            <w:r>
              <w:t>9.</w:t>
            </w:r>
          </w:p>
        </w:tc>
        <w:tc>
          <w:tcPr>
            <w:tcW w:w="1842" w:type="dxa"/>
            <w:tcBorders>
              <w:top w:val="single" w:sz="4" w:space="0" w:color="auto"/>
              <w:left w:val="nil"/>
              <w:bottom w:val="single" w:sz="4" w:space="0" w:color="auto"/>
              <w:right w:val="nil"/>
            </w:tcBorders>
          </w:tcPr>
          <w:p>
            <w:pPr>
              <w:pStyle w:val="Table"/>
            </w:pPr>
            <w:r>
              <w:t>Driveline work</w:t>
            </w:r>
          </w:p>
        </w:tc>
        <w:tc>
          <w:tcPr>
            <w:tcW w:w="1985" w:type="dxa"/>
            <w:tcBorders>
              <w:top w:val="single" w:sz="4" w:space="0" w:color="auto"/>
              <w:left w:val="nil"/>
              <w:bottom w:val="single" w:sz="4" w:space="0" w:color="auto"/>
              <w:right w:val="nil"/>
            </w:tcBorders>
          </w:tcPr>
          <w:p>
            <w:pPr>
              <w:pStyle w:val="Table"/>
            </w:pPr>
            <w:r>
              <w:rPr>
                <w:i/>
                <w:iCs/>
              </w:rPr>
              <w:t>Code</w:t>
            </w:r>
            <w:r>
              <w:t>: AUR30699</w:t>
            </w:r>
          </w:p>
          <w:p>
            <w:pPr>
              <w:pStyle w:val="Table"/>
              <w:ind w:left="34"/>
            </w:pPr>
            <w:r>
              <w:rPr>
                <w:i/>
                <w:iCs/>
              </w:rPr>
              <w:t>Title</w:t>
            </w:r>
            <w:r>
              <w:rPr>
                <w:szCs w:val="16"/>
              </w:rPr>
              <w:t>:</w:t>
            </w:r>
            <w:r>
              <w:t xml:space="preserve"> Certificate III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ind w:left="34"/>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t>Driveline</w:t>
            </w:r>
          </w:p>
        </w:tc>
      </w:tr>
      <w:tr>
        <w:trPr>
          <w:cantSplit/>
        </w:trPr>
        <w:tc>
          <w:tcPr>
            <w:tcW w:w="709" w:type="dxa"/>
            <w:tcBorders>
              <w:top w:val="single" w:sz="4" w:space="0" w:color="auto"/>
              <w:bottom w:val="single" w:sz="4" w:space="0" w:color="auto"/>
              <w:right w:val="nil"/>
            </w:tcBorders>
          </w:tcPr>
          <w:p>
            <w:pPr>
              <w:pStyle w:val="Table"/>
            </w:pPr>
            <w:r>
              <w:t>10.</w:t>
            </w:r>
          </w:p>
        </w:tc>
        <w:tc>
          <w:tcPr>
            <w:tcW w:w="1842" w:type="dxa"/>
            <w:tcBorders>
              <w:top w:val="single" w:sz="4" w:space="0" w:color="auto"/>
              <w:left w:val="nil"/>
              <w:bottom w:val="single" w:sz="4" w:space="0" w:color="auto"/>
              <w:right w:val="nil"/>
            </w:tcBorders>
          </w:tcPr>
          <w:p>
            <w:pPr>
              <w:pStyle w:val="Table"/>
            </w:pPr>
            <w:r>
              <w:t>Electrical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AUR20699</w:t>
            </w:r>
          </w:p>
          <w:p>
            <w:pPr>
              <w:pStyle w:val="Table"/>
            </w:pPr>
            <w:r>
              <w:rPr>
                <w:i/>
                <w:iCs/>
              </w:rPr>
              <w:t>Title</w:t>
            </w:r>
            <w:r>
              <w:t>: Certificate II in Automotive (Electrical — Accessory Fitting)</w:t>
            </w:r>
          </w:p>
        </w:tc>
        <w:tc>
          <w:tcPr>
            <w:tcW w:w="2126" w:type="dxa"/>
            <w:tcBorders>
              <w:top w:val="single" w:sz="4" w:space="0" w:color="auto"/>
              <w:left w:val="nil"/>
              <w:bottom w:val="single" w:sz="4" w:space="0" w:color="auto"/>
            </w:tcBorders>
          </w:tcPr>
          <w:p>
            <w:pPr>
              <w:pStyle w:val="Table"/>
            </w:pPr>
            <w:r>
              <w:rPr>
                <w:i/>
                <w:iCs/>
              </w:rPr>
              <w:t>Code</w:t>
            </w:r>
            <w:r>
              <w:t>: AUR20405</w:t>
            </w:r>
          </w:p>
          <w:p>
            <w:pPr>
              <w:pStyle w:val="Table"/>
            </w:pPr>
            <w:r>
              <w:rPr>
                <w:i/>
                <w:iCs/>
              </w:rPr>
              <w:t>Title</w:t>
            </w:r>
            <w:r>
              <w:t>: Certificate II in Automotive Electrical Technology</w:t>
            </w:r>
          </w:p>
        </w:tc>
      </w:tr>
      <w:tr>
        <w:trPr>
          <w:cantSplit/>
        </w:trPr>
        <w:tc>
          <w:tcPr>
            <w:tcW w:w="709" w:type="dxa"/>
            <w:tcBorders>
              <w:top w:val="single" w:sz="4" w:space="0" w:color="auto"/>
              <w:bottom w:val="single" w:sz="4" w:space="0" w:color="auto"/>
              <w:right w:val="nil"/>
            </w:tcBorders>
          </w:tcPr>
          <w:p>
            <w:pPr>
              <w:pStyle w:val="Table"/>
            </w:pPr>
            <w:r>
              <w:t>11.</w:t>
            </w:r>
          </w:p>
        </w:tc>
        <w:tc>
          <w:tcPr>
            <w:tcW w:w="1842" w:type="dxa"/>
            <w:tcBorders>
              <w:top w:val="single" w:sz="4" w:space="0" w:color="auto"/>
              <w:left w:val="nil"/>
              <w:bottom w:val="single" w:sz="4" w:space="0" w:color="auto"/>
              <w:right w:val="nil"/>
            </w:tcBorders>
          </w:tcPr>
          <w:p>
            <w:pPr>
              <w:pStyle w:val="Table"/>
            </w:pPr>
            <w:r>
              <w:t>Electrical work</w:t>
            </w:r>
          </w:p>
        </w:tc>
        <w:tc>
          <w:tcPr>
            <w:tcW w:w="1985" w:type="dxa"/>
            <w:tcBorders>
              <w:top w:val="single" w:sz="4" w:space="0" w:color="auto"/>
              <w:left w:val="nil"/>
              <w:bottom w:val="single" w:sz="4" w:space="0" w:color="auto"/>
              <w:right w:val="nil"/>
            </w:tcBorders>
          </w:tcPr>
          <w:p>
            <w:pPr>
              <w:pStyle w:val="Table"/>
            </w:pPr>
            <w:r>
              <w:rPr>
                <w:i/>
                <w:iCs/>
              </w:rPr>
              <w:t>Code</w:t>
            </w:r>
            <w:r>
              <w:t>: AUR30199</w:t>
            </w:r>
          </w:p>
          <w:p>
            <w:pPr>
              <w:pStyle w:val="Table"/>
              <w:ind w:left="34"/>
            </w:pPr>
            <w:r>
              <w:rPr>
                <w:i/>
                <w:iCs/>
              </w:rPr>
              <w:t>Title</w:t>
            </w:r>
            <w:r>
              <w:rPr>
                <w:szCs w:val="16"/>
              </w:rPr>
              <w:t>:</w:t>
            </w:r>
            <w:r>
              <w:t xml:space="preserve"> Certificate III in Automotive (Electrical)</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AUR30305</w:t>
            </w:r>
          </w:p>
          <w:p>
            <w:pPr>
              <w:pStyle w:val="Table"/>
            </w:pPr>
            <w:r>
              <w:rPr>
                <w:i/>
                <w:iCs/>
              </w:rPr>
              <w:t>Title</w:t>
            </w:r>
            <w:r>
              <w:rPr>
                <w:iCs/>
                <w:szCs w:val="16"/>
              </w:rPr>
              <w:t>:</w:t>
            </w:r>
            <w:r>
              <w:t xml:space="preserve"> Certificate III in Automotive Electrical Technology</w:t>
            </w:r>
          </w:p>
        </w:tc>
      </w:tr>
      <w:tr>
        <w:trPr>
          <w:cantSplit/>
        </w:trPr>
        <w:tc>
          <w:tcPr>
            <w:tcW w:w="709" w:type="dxa"/>
            <w:tcBorders>
              <w:top w:val="single" w:sz="4" w:space="0" w:color="auto"/>
              <w:bottom w:val="single" w:sz="4" w:space="0" w:color="auto"/>
              <w:right w:val="nil"/>
            </w:tcBorders>
          </w:tcPr>
          <w:p>
            <w:pPr>
              <w:pStyle w:val="Table"/>
            </w:pPr>
            <w:r>
              <w:t>12.</w:t>
            </w:r>
          </w:p>
        </w:tc>
        <w:tc>
          <w:tcPr>
            <w:tcW w:w="1842" w:type="dxa"/>
            <w:tcBorders>
              <w:top w:val="single" w:sz="4" w:space="0" w:color="auto"/>
              <w:left w:val="nil"/>
              <w:bottom w:val="single" w:sz="4" w:space="0" w:color="auto"/>
              <w:right w:val="nil"/>
            </w:tcBorders>
          </w:tcPr>
          <w:p>
            <w:pPr>
              <w:pStyle w:val="Table"/>
            </w:pPr>
            <w:r>
              <w:t>Engine reconditioning work</w:t>
            </w:r>
          </w:p>
        </w:tc>
        <w:tc>
          <w:tcPr>
            <w:tcW w:w="1985" w:type="dxa"/>
            <w:tcBorders>
              <w:top w:val="single" w:sz="4" w:space="0" w:color="auto"/>
              <w:left w:val="nil"/>
              <w:bottom w:val="single" w:sz="4" w:space="0" w:color="auto"/>
              <w:right w:val="nil"/>
            </w:tcBorders>
          </w:tcPr>
          <w:p>
            <w:pPr>
              <w:pStyle w:val="Table"/>
            </w:pPr>
            <w:r>
              <w:rPr>
                <w:i/>
                <w:iCs/>
              </w:rPr>
              <w:t>Code</w:t>
            </w:r>
            <w:r>
              <w:t>: AUR30799</w:t>
            </w:r>
          </w:p>
          <w:p>
            <w:pPr>
              <w:pStyle w:val="Table"/>
              <w:ind w:left="34"/>
            </w:pPr>
            <w:r>
              <w:rPr>
                <w:i/>
                <w:iCs/>
              </w:rPr>
              <w:t>Title</w:t>
            </w:r>
            <w:r>
              <w:rPr>
                <w:szCs w:val="16"/>
              </w:rPr>
              <w:t>:</w:t>
            </w:r>
            <w:r>
              <w:t xml:space="preserve"> Certificate III in Automotive (Mechanical — Engine Reconditioning)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Engine Reconditioning</w:t>
            </w:r>
          </w:p>
        </w:tc>
      </w:tr>
      <w:tr>
        <w:trPr>
          <w:cantSplit/>
        </w:trPr>
        <w:tc>
          <w:tcPr>
            <w:tcW w:w="709" w:type="dxa"/>
            <w:tcBorders>
              <w:top w:val="single" w:sz="4" w:space="0" w:color="auto"/>
              <w:bottom w:val="single" w:sz="4" w:space="0" w:color="auto"/>
              <w:right w:val="nil"/>
            </w:tcBorders>
          </w:tcPr>
          <w:p>
            <w:pPr>
              <w:pStyle w:val="Table"/>
            </w:pPr>
            <w:r>
              <w:t>13.</w:t>
            </w:r>
          </w:p>
        </w:tc>
        <w:tc>
          <w:tcPr>
            <w:tcW w:w="1842" w:type="dxa"/>
            <w:tcBorders>
              <w:top w:val="single" w:sz="4" w:space="0" w:color="auto"/>
              <w:left w:val="nil"/>
              <w:bottom w:val="single" w:sz="4" w:space="0" w:color="auto"/>
              <w:right w:val="nil"/>
            </w:tcBorders>
          </w:tcPr>
          <w:p>
            <w:pPr>
              <w:pStyle w:val="Table"/>
            </w:pPr>
            <w:r>
              <w:t>Exhaust system work</w:t>
            </w:r>
          </w:p>
        </w:tc>
        <w:tc>
          <w:tcPr>
            <w:tcW w:w="1985" w:type="dxa"/>
            <w:tcBorders>
              <w:top w:val="single" w:sz="4" w:space="0" w:color="auto"/>
              <w:left w:val="nil"/>
              <w:bottom w:val="single" w:sz="4" w:space="0" w:color="auto"/>
              <w:right w:val="nil"/>
            </w:tcBorders>
          </w:tcPr>
          <w:p>
            <w:pPr>
              <w:pStyle w:val="Table"/>
            </w:pPr>
            <w:r>
              <w:rPr>
                <w:i/>
                <w:iCs/>
              </w:rPr>
              <w:t>Code</w:t>
            </w:r>
            <w:r>
              <w:t>: AUR21099</w:t>
            </w:r>
          </w:p>
          <w:p>
            <w:pPr>
              <w:pStyle w:val="Table"/>
            </w:pPr>
            <w:r>
              <w:rPr>
                <w:i/>
                <w:iCs/>
              </w:rPr>
              <w:t>Title</w:t>
            </w:r>
            <w:r>
              <w:rPr>
                <w:szCs w:val="16"/>
              </w:rPr>
              <w:t xml:space="preserve">: </w:t>
            </w:r>
            <w:r>
              <w:t>Certificate II in Automotive (Mechanical — Exhaust Fitting &amp;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t>: Exhaust Fitting</w:t>
            </w:r>
          </w:p>
        </w:tc>
      </w:tr>
      <w:tr>
        <w:trPr>
          <w:cantSplit/>
        </w:trPr>
        <w:tc>
          <w:tcPr>
            <w:tcW w:w="709" w:type="dxa"/>
            <w:tcBorders>
              <w:top w:val="single" w:sz="4" w:space="0" w:color="auto"/>
              <w:bottom w:val="single" w:sz="4" w:space="0" w:color="auto"/>
              <w:right w:val="nil"/>
            </w:tcBorders>
          </w:tcPr>
          <w:p>
            <w:pPr>
              <w:pStyle w:val="Table"/>
            </w:pPr>
            <w:r>
              <w:t>14.</w:t>
            </w:r>
          </w:p>
        </w:tc>
        <w:tc>
          <w:tcPr>
            <w:tcW w:w="1842" w:type="dxa"/>
            <w:tcBorders>
              <w:top w:val="single" w:sz="4" w:space="0" w:color="auto"/>
              <w:left w:val="nil"/>
              <w:bottom w:val="single" w:sz="4" w:space="0" w:color="auto"/>
              <w:right w:val="nil"/>
            </w:tcBorders>
          </w:tcPr>
          <w:p>
            <w:pPr>
              <w:pStyle w:val="Table"/>
            </w:pPr>
            <w:r>
              <w:t>Glazing work</w:t>
            </w:r>
          </w:p>
        </w:tc>
        <w:tc>
          <w:tcPr>
            <w:tcW w:w="1985" w:type="dxa"/>
            <w:tcBorders>
              <w:top w:val="single" w:sz="4" w:space="0" w:color="auto"/>
              <w:left w:val="nil"/>
              <w:bottom w:val="single" w:sz="4" w:space="0" w:color="auto"/>
              <w:right w:val="nil"/>
            </w:tcBorders>
          </w:tcPr>
          <w:p>
            <w:pPr>
              <w:pStyle w:val="Table"/>
            </w:pPr>
            <w:r>
              <w:rPr>
                <w:i/>
                <w:iCs/>
              </w:rPr>
              <w:t>Code</w:t>
            </w:r>
            <w:r>
              <w:t>: AUR22799</w:t>
            </w:r>
          </w:p>
          <w:p>
            <w:pPr>
              <w:pStyle w:val="Table"/>
              <w:ind w:left="34"/>
            </w:pPr>
            <w:r>
              <w:rPr>
                <w:i/>
                <w:iCs/>
              </w:rPr>
              <w:t>Title</w:t>
            </w:r>
            <w:r>
              <w:rPr>
                <w:szCs w:val="16"/>
              </w:rPr>
              <w:t>:</w:t>
            </w:r>
            <w:r>
              <w:t xml:space="preserve"> Certificate II in Automotive (Vehicle Body — Glazing)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AUR20905</w:t>
            </w:r>
          </w:p>
          <w:p>
            <w:pPr>
              <w:pStyle w:val="Table"/>
            </w:pPr>
            <w:r>
              <w:rPr>
                <w:i/>
                <w:iCs/>
              </w:rPr>
              <w:t>Title</w:t>
            </w:r>
            <w:r>
              <w:rPr>
                <w:iCs/>
                <w:szCs w:val="16"/>
              </w:rPr>
              <w:t>:</w:t>
            </w:r>
            <w:r>
              <w:t xml:space="preserve"> Certificate II in Automotive Vehicle Body</w:t>
            </w:r>
            <w:r>
              <w:br/>
            </w:r>
          </w:p>
          <w:p>
            <w:pPr>
              <w:pStyle w:val="Table"/>
            </w:pPr>
            <w:r>
              <w:rPr>
                <w:i/>
                <w:iCs/>
              </w:rPr>
              <w:t>Descriptor</w:t>
            </w:r>
            <w:r>
              <w:rPr>
                <w:iCs/>
                <w:szCs w:val="16"/>
              </w:rPr>
              <w:t xml:space="preserve">: </w:t>
            </w:r>
            <w:r>
              <w:t>Vehicle Glazing</w:t>
            </w:r>
          </w:p>
        </w:tc>
      </w:tr>
      <w:tr>
        <w:trPr>
          <w:cantSplit/>
        </w:trPr>
        <w:tc>
          <w:tcPr>
            <w:tcW w:w="709" w:type="dxa"/>
            <w:tcBorders>
              <w:top w:val="single" w:sz="4" w:space="0" w:color="auto"/>
              <w:bottom w:val="single" w:sz="4" w:space="0" w:color="auto"/>
              <w:right w:val="nil"/>
            </w:tcBorders>
          </w:tcPr>
          <w:p>
            <w:pPr>
              <w:pStyle w:val="Table"/>
            </w:pPr>
            <w:r>
              <w:t>15.</w:t>
            </w:r>
          </w:p>
        </w:tc>
        <w:tc>
          <w:tcPr>
            <w:tcW w:w="1842" w:type="dxa"/>
            <w:tcBorders>
              <w:top w:val="single" w:sz="4" w:space="0" w:color="auto"/>
              <w:left w:val="nil"/>
              <w:bottom w:val="single" w:sz="4" w:space="0" w:color="auto"/>
              <w:right w:val="nil"/>
            </w:tcBorders>
          </w:tcPr>
          <w:p>
            <w:pPr>
              <w:pStyle w:val="Table"/>
            </w:pPr>
            <w:r>
              <w:t>Heavy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Heavy Vehicle</w:t>
            </w:r>
          </w:p>
        </w:tc>
      </w:tr>
      <w:tr>
        <w:trPr>
          <w:cantSplit/>
        </w:trPr>
        <w:tc>
          <w:tcPr>
            <w:tcW w:w="709" w:type="dxa"/>
            <w:tcBorders>
              <w:top w:val="single" w:sz="4" w:space="0" w:color="auto"/>
              <w:bottom w:val="single" w:sz="4" w:space="0" w:color="auto"/>
              <w:right w:val="nil"/>
            </w:tcBorders>
          </w:tcPr>
          <w:p>
            <w:pPr>
              <w:pStyle w:val="Table"/>
            </w:pPr>
            <w:r>
              <w:t>16.</w:t>
            </w:r>
          </w:p>
        </w:tc>
        <w:tc>
          <w:tcPr>
            <w:tcW w:w="1842" w:type="dxa"/>
            <w:tcBorders>
              <w:top w:val="single" w:sz="4" w:space="0" w:color="auto"/>
              <w:left w:val="nil"/>
              <w:bottom w:val="single" w:sz="4" w:space="0" w:color="auto"/>
              <w:right w:val="nil"/>
            </w:tcBorders>
          </w:tcPr>
          <w:p>
            <w:pPr>
              <w:pStyle w:val="Table"/>
            </w:pPr>
            <w:r>
              <w:t>Heavy vehicle work</w:t>
            </w:r>
          </w:p>
        </w:tc>
        <w:tc>
          <w:tcPr>
            <w:tcW w:w="1985" w:type="dxa"/>
            <w:tcBorders>
              <w:top w:val="single" w:sz="4" w:space="0" w:color="auto"/>
              <w:left w:val="nil"/>
              <w:bottom w:val="single" w:sz="4" w:space="0" w:color="auto"/>
              <w:right w:val="nil"/>
            </w:tcBorders>
          </w:tcPr>
          <w:p>
            <w:pPr>
              <w:pStyle w:val="Table"/>
            </w:pPr>
            <w:r>
              <w:rPr>
                <w:i/>
                <w:iCs/>
              </w:rPr>
              <w:t>Code</w:t>
            </w:r>
            <w:r>
              <w:t>: AUR30899</w:t>
            </w:r>
          </w:p>
          <w:p>
            <w:pPr>
              <w:pStyle w:val="Table"/>
              <w:spacing w:before="120"/>
            </w:pPr>
            <w:r>
              <w:rPr>
                <w:i/>
                <w:iCs/>
              </w:rPr>
              <w:t>Title</w:t>
            </w:r>
            <w:r>
              <w:rPr>
                <w:szCs w:val="16"/>
              </w:rPr>
              <w:t xml:space="preserve">: </w:t>
            </w:r>
            <w:r>
              <w:t xml:space="preserve">Certificate III in Automotive (Mechanical — </w:t>
            </w:r>
            <w:smartTag w:uri="urn:schemas-microsoft-com:office:smarttags" w:element="Street">
              <w:smartTag w:uri="urn:schemas-microsoft-com:office:smarttags" w:element="address">
                <w:r>
                  <w:t>Heavy Vehicle Road</w:t>
                </w:r>
              </w:smartTag>
            </w:smartTag>
            <w:r>
              <w:t xml:space="preserve"> Transport)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AUR30405</w:t>
            </w:r>
          </w:p>
          <w:p>
            <w:pPr>
              <w:pStyle w:val="Table"/>
              <w:spacing w:before="120"/>
              <w:rPr>
                <w:i/>
                <w:iCs/>
              </w:rPr>
            </w:pPr>
            <w:r>
              <w:rPr>
                <w:i/>
                <w:iCs/>
              </w:rPr>
              <w:t>Title</w:t>
            </w:r>
            <w:r>
              <w:rPr>
                <w:iCs/>
                <w:szCs w:val="16"/>
              </w:rPr>
              <w:t>:</w:t>
            </w:r>
            <w:r>
              <w:t xml:space="preserve"> Certificate III in Automotive Mechanical Technology</w:t>
            </w:r>
            <w:r>
              <w:br/>
            </w:r>
          </w:p>
          <w:p>
            <w:pPr>
              <w:pStyle w:val="Table"/>
            </w:pPr>
            <w:r>
              <w:rPr>
                <w:i/>
                <w:iCs/>
              </w:rPr>
              <w:t>Descriptor</w:t>
            </w:r>
            <w:r>
              <w:rPr>
                <w:iCs/>
                <w:szCs w:val="16"/>
              </w:rPr>
              <w:t xml:space="preserve">: </w:t>
            </w:r>
            <w:smartTag w:uri="urn:schemas-microsoft-com:office:smarttags" w:element="Street">
              <w:smartTag w:uri="urn:schemas-microsoft-com:office:smarttags" w:element="address">
                <w:r>
                  <w:t>Heavy Vehicle Road</w:t>
                </w:r>
              </w:smartTag>
            </w:smartTag>
            <w:r>
              <w:t xml:space="preserve"> Transport</w:t>
            </w:r>
          </w:p>
        </w:tc>
      </w:tr>
      <w:tr>
        <w:trPr>
          <w:cantSplit/>
        </w:trPr>
        <w:tc>
          <w:tcPr>
            <w:tcW w:w="709" w:type="dxa"/>
            <w:tcBorders>
              <w:top w:val="single" w:sz="4" w:space="0" w:color="auto"/>
              <w:bottom w:val="single" w:sz="4" w:space="0" w:color="auto"/>
              <w:right w:val="nil"/>
            </w:tcBorders>
          </w:tcPr>
          <w:p>
            <w:pPr>
              <w:pStyle w:val="Table"/>
            </w:pPr>
            <w:r>
              <w:t>17.</w:t>
            </w:r>
          </w:p>
        </w:tc>
        <w:tc>
          <w:tcPr>
            <w:tcW w:w="1842" w:type="dxa"/>
            <w:tcBorders>
              <w:top w:val="single" w:sz="4" w:space="0" w:color="auto"/>
              <w:left w:val="nil"/>
              <w:bottom w:val="single" w:sz="4" w:space="0" w:color="auto"/>
              <w:right w:val="nil"/>
            </w:tcBorders>
          </w:tcPr>
          <w:p>
            <w:pPr>
              <w:pStyle w:val="Table"/>
            </w:pPr>
            <w:r>
              <w:t>Light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Light</w:t>
            </w:r>
            <w:r>
              <w:t xml:space="preserve"> Vehicle</w:t>
            </w:r>
          </w:p>
        </w:tc>
      </w:tr>
      <w:tr>
        <w:trPr>
          <w:cantSplit/>
        </w:trPr>
        <w:tc>
          <w:tcPr>
            <w:tcW w:w="709" w:type="dxa"/>
            <w:tcBorders>
              <w:top w:val="single" w:sz="4" w:space="0" w:color="auto"/>
              <w:bottom w:val="single" w:sz="4" w:space="0" w:color="auto"/>
              <w:right w:val="nil"/>
            </w:tcBorders>
          </w:tcPr>
          <w:p>
            <w:pPr>
              <w:pStyle w:val="Table"/>
            </w:pPr>
            <w:r>
              <w:t>18.</w:t>
            </w:r>
          </w:p>
        </w:tc>
        <w:tc>
          <w:tcPr>
            <w:tcW w:w="1842" w:type="dxa"/>
            <w:tcBorders>
              <w:top w:val="single" w:sz="4" w:space="0" w:color="auto"/>
              <w:left w:val="nil"/>
              <w:bottom w:val="single" w:sz="4" w:space="0" w:color="auto"/>
              <w:right w:val="nil"/>
            </w:tcBorders>
          </w:tcPr>
          <w:p>
            <w:pPr>
              <w:pStyle w:val="Table"/>
            </w:pPr>
            <w:r>
              <w:t>Light vehicle work</w:t>
            </w:r>
          </w:p>
        </w:tc>
        <w:tc>
          <w:tcPr>
            <w:tcW w:w="1985" w:type="dxa"/>
            <w:tcBorders>
              <w:top w:val="single" w:sz="4" w:space="0" w:color="auto"/>
              <w:left w:val="nil"/>
              <w:bottom w:val="single" w:sz="4" w:space="0" w:color="auto"/>
              <w:right w:val="nil"/>
            </w:tcBorders>
          </w:tcPr>
          <w:p>
            <w:pPr>
              <w:pStyle w:val="Table"/>
            </w:pPr>
            <w:r>
              <w:rPr>
                <w:i/>
                <w:iCs/>
              </w:rPr>
              <w:t>Code</w:t>
            </w:r>
            <w:r>
              <w:t>: AUR31099</w:t>
            </w:r>
          </w:p>
          <w:p>
            <w:pPr>
              <w:pStyle w:val="Table"/>
              <w:ind w:left="34"/>
            </w:pPr>
            <w:r>
              <w:rPr>
                <w:i/>
                <w:iCs/>
              </w:rPr>
              <w:t>Title</w:t>
            </w:r>
            <w:r>
              <w:rPr>
                <w:szCs w:val="16"/>
              </w:rPr>
              <w:t xml:space="preserve">: </w:t>
            </w:r>
            <w:r>
              <w:t>Certificate III in Automotive (Mechanical — Light Vehicle)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w:t>
            </w:r>
            <w:r>
              <w:t xml:space="preserve"> Certificate III in Automotive Mechanical Technology</w:t>
            </w:r>
          </w:p>
          <w:p>
            <w:pPr>
              <w:pStyle w:val="Table"/>
            </w:pPr>
            <w:r>
              <w:rPr>
                <w:i/>
                <w:iCs/>
              </w:rPr>
              <w:t>Descriptor</w:t>
            </w:r>
            <w:r>
              <w:rPr>
                <w:iCs/>
                <w:szCs w:val="16"/>
              </w:rPr>
              <w:t xml:space="preserve">: </w:t>
            </w:r>
            <w:r>
              <w:t>Light Vehicle</w:t>
            </w:r>
          </w:p>
        </w:tc>
      </w:tr>
      <w:tr>
        <w:trPr>
          <w:cantSplit/>
        </w:trPr>
        <w:tc>
          <w:tcPr>
            <w:tcW w:w="709" w:type="dxa"/>
            <w:tcBorders>
              <w:top w:val="single" w:sz="4" w:space="0" w:color="auto"/>
              <w:bottom w:val="single" w:sz="4" w:space="0" w:color="auto"/>
              <w:right w:val="nil"/>
            </w:tcBorders>
          </w:tcPr>
          <w:p>
            <w:pPr>
              <w:pStyle w:val="Table"/>
            </w:pPr>
            <w:r>
              <w:t>19.</w:t>
            </w:r>
          </w:p>
        </w:tc>
        <w:tc>
          <w:tcPr>
            <w:tcW w:w="1842" w:type="dxa"/>
            <w:tcBorders>
              <w:top w:val="single" w:sz="4" w:space="0" w:color="auto"/>
              <w:left w:val="nil"/>
              <w:bottom w:val="single" w:sz="4" w:space="0" w:color="auto"/>
              <w:right w:val="nil"/>
            </w:tcBorders>
          </w:tcPr>
          <w:p>
            <w:pPr>
              <w:pStyle w:val="Table"/>
            </w:pPr>
            <w:r>
              <w:t>Mechanical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AUR22499</w:t>
            </w:r>
          </w:p>
          <w:p>
            <w:pPr>
              <w:pStyle w:val="Table"/>
              <w:ind w:left="34"/>
            </w:pPr>
            <w:r>
              <w:rPr>
                <w:i/>
                <w:iCs/>
              </w:rPr>
              <w:t>Title</w:t>
            </w:r>
            <w:r>
              <w:t>: Certificate II in Automotive (Vehicle Body — Accessory Fitting “Mechanical”)</w:t>
            </w:r>
          </w:p>
        </w:tc>
        <w:tc>
          <w:tcPr>
            <w:tcW w:w="2126" w:type="dxa"/>
            <w:tcBorders>
              <w:top w:val="single" w:sz="4" w:space="0" w:color="auto"/>
              <w:left w:val="nil"/>
              <w:bottom w:val="single" w:sz="4" w:space="0" w:color="auto"/>
            </w:tcBorders>
          </w:tcPr>
          <w:p>
            <w:pPr>
              <w:pStyle w:val="Table"/>
              <w:rPr>
                <w:szCs w:val="16"/>
              </w:rPr>
            </w:pPr>
            <w:r>
              <w:rPr>
                <w:i/>
                <w:iCs/>
              </w:rPr>
              <w:t>Code</w:t>
            </w:r>
            <w:r>
              <w:rPr>
                <w:szCs w:val="16"/>
              </w:rPr>
              <w:t>: AUR20205</w:t>
            </w:r>
          </w:p>
          <w:p>
            <w:pPr>
              <w:pStyle w:val="Table"/>
              <w:spacing w:before="120"/>
              <w:rPr>
                <w:szCs w:val="16"/>
              </w:rPr>
            </w:pPr>
            <w:r>
              <w:rPr>
                <w:i/>
                <w:iCs/>
              </w:rPr>
              <w:t>Title</w:t>
            </w:r>
            <w:r>
              <w:rPr>
                <w:szCs w:val="16"/>
              </w:rPr>
              <w:t>: Certificate II in Automotive Aftermarket Manufacturing</w:t>
            </w:r>
            <w:r>
              <w:rPr>
                <w:szCs w:val="16"/>
              </w:rPr>
              <w:br/>
            </w:r>
          </w:p>
          <w:p>
            <w:pPr>
              <w:pStyle w:val="Table"/>
            </w:pPr>
            <w:r>
              <w:rPr>
                <w:i/>
                <w:iCs/>
              </w:rPr>
              <w:t>Descriptor</w:t>
            </w:r>
            <w:r>
              <w:rPr>
                <w:szCs w:val="16"/>
              </w:rPr>
              <w:t>: Accessory Fitting</w:t>
            </w:r>
          </w:p>
        </w:tc>
      </w:tr>
      <w:tr>
        <w:trPr>
          <w:cantSplit/>
        </w:trPr>
        <w:tc>
          <w:tcPr>
            <w:tcW w:w="709" w:type="dxa"/>
            <w:tcBorders>
              <w:top w:val="single" w:sz="4" w:space="0" w:color="auto"/>
              <w:bottom w:val="single" w:sz="4" w:space="0" w:color="auto"/>
              <w:right w:val="nil"/>
            </w:tcBorders>
          </w:tcPr>
          <w:p>
            <w:pPr>
              <w:pStyle w:val="Table"/>
            </w:pPr>
            <w:r>
              <w:t>20.</w:t>
            </w:r>
          </w:p>
        </w:tc>
        <w:tc>
          <w:tcPr>
            <w:tcW w:w="1842" w:type="dxa"/>
            <w:tcBorders>
              <w:top w:val="single" w:sz="4" w:space="0" w:color="auto"/>
              <w:left w:val="nil"/>
              <w:bottom w:val="single" w:sz="4" w:space="0" w:color="auto"/>
              <w:right w:val="nil"/>
            </w:tcBorders>
          </w:tcPr>
          <w:p>
            <w:pPr>
              <w:pStyle w:val="Table"/>
            </w:pPr>
            <w:r>
              <w:t>Motor cycle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rPr>
                <w:iCs/>
                <w:szCs w:val="16"/>
              </w:rPr>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Motorcycle</w:t>
            </w:r>
          </w:p>
        </w:tc>
      </w:tr>
      <w:tr>
        <w:trPr>
          <w:cantSplit/>
        </w:trPr>
        <w:tc>
          <w:tcPr>
            <w:tcW w:w="709" w:type="dxa"/>
            <w:tcBorders>
              <w:top w:val="single" w:sz="4" w:space="0" w:color="auto"/>
              <w:bottom w:val="single" w:sz="4" w:space="0" w:color="auto"/>
              <w:right w:val="nil"/>
            </w:tcBorders>
          </w:tcPr>
          <w:p>
            <w:pPr>
              <w:pStyle w:val="Table"/>
            </w:pPr>
            <w:r>
              <w:t>21.</w:t>
            </w:r>
          </w:p>
        </w:tc>
        <w:tc>
          <w:tcPr>
            <w:tcW w:w="1842" w:type="dxa"/>
            <w:tcBorders>
              <w:top w:val="single" w:sz="4" w:space="0" w:color="auto"/>
              <w:left w:val="nil"/>
              <w:bottom w:val="single" w:sz="4" w:space="0" w:color="auto"/>
              <w:right w:val="nil"/>
            </w:tcBorders>
          </w:tcPr>
          <w:p>
            <w:pPr>
              <w:pStyle w:val="Table"/>
            </w:pPr>
            <w:r>
              <w:t>Motor cycle work</w:t>
            </w:r>
          </w:p>
        </w:tc>
        <w:tc>
          <w:tcPr>
            <w:tcW w:w="1985" w:type="dxa"/>
            <w:tcBorders>
              <w:top w:val="single" w:sz="4" w:space="0" w:color="auto"/>
              <w:left w:val="nil"/>
              <w:bottom w:val="single" w:sz="4" w:space="0" w:color="auto"/>
              <w:right w:val="nil"/>
            </w:tcBorders>
          </w:tcPr>
          <w:p>
            <w:pPr>
              <w:pStyle w:val="Table"/>
            </w:pPr>
            <w:r>
              <w:rPr>
                <w:i/>
                <w:iCs/>
              </w:rPr>
              <w:t>Code</w:t>
            </w:r>
            <w:r>
              <w:t>: AUR31199</w:t>
            </w:r>
          </w:p>
          <w:p>
            <w:pPr>
              <w:pStyle w:val="Table"/>
              <w:ind w:left="34"/>
            </w:pPr>
            <w:r>
              <w:rPr>
                <w:i/>
                <w:iCs/>
              </w:rPr>
              <w:t>Title</w:t>
            </w:r>
            <w:r>
              <w:rPr>
                <w:szCs w:val="16"/>
              </w:rPr>
              <w:t>:</w:t>
            </w:r>
            <w:r>
              <w:t xml:space="preserve"> Certificate III in Automotive (Mechanical — Motor Cycle)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 xml:space="preserve">: </w:t>
            </w:r>
            <w:r>
              <w:t>Certificate III in Automotive Mechanical Technology</w:t>
            </w:r>
          </w:p>
          <w:p>
            <w:pPr>
              <w:pStyle w:val="Table"/>
            </w:pPr>
            <w:r>
              <w:rPr>
                <w:i/>
                <w:iCs/>
              </w:rPr>
              <w:t>Descriptor</w:t>
            </w:r>
            <w:r>
              <w:rPr>
                <w:iCs/>
                <w:szCs w:val="16"/>
              </w:rPr>
              <w:t>:</w:t>
            </w:r>
            <w:r>
              <w:t xml:space="preserve"> Motorcycle</w:t>
            </w:r>
          </w:p>
        </w:tc>
      </w:tr>
      <w:tr>
        <w:trPr>
          <w:cantSplit/>
        </w:trPr>
        <w:tc>
          <w:tcPr>
            <w:tcW w:w="709" w:type="dxa"/>
            <w:tcBorders>
              <w:top w:val="single" w:sz="4" w:space="0" w:color="auto"/>
              <w:bottom w:val="single" w:sz="4" w:space="0" w:color="auto"/>
              <w:right w:val="nil"/>
            </w:tcBorders>
          </w:tcPr>
          <w:p>
            <w:pPr>
              <w:pStyle w:val="Table"/>
            </w:pPr>
            <w:r>
              <w:t>22.</w:t>
            </w:r>
          </w:p>
        </w:tc>
        <w:tc>
          <w:tcPr>
            <w:tcW w:w="1842" w:type="dxa"/>
            <w:tcBorders>
              <w:top w:val="single" w:sz="4" w:space="0" w:color="auto"/>
              <w:left w:val="nil"/>
              <w:bottom w:val="single" w:sz="4" w:space="0" w:color="auto"/>
              <w:right w:val="nil"/>
            </w:tcBorders>
          </w:tcPr>
          <w:p>
            <w:pPr>
              <w:pStyle w:val="Table"/>
            </w:pPr>
            <w:r>
              <w:t>Painting work</w:t>
            </w:r>
          </w:p>
        </w:tc>
        <w:tc>
          <w:tcPr>
            <w:tcW w:w="1985" w:type="dxa"/>
            <w:tcBorders>
              <w:top w:val="single" w:sz="4" w:space="0" w:color="auto"/>
              <w:left w:val="nil"/>
              <w:bottom w:val="single" w:sz="4" w:space="0" w:color="auto"/>
              <w:right w:val="nil"/>
            </w:tcBorders>
          </w:tcPr>
          <w:p>
            <w:pPr>
              <w:pStyle w:val="Table"/>
            </w:pPr>
            <w:r>
              <w:rPr>
                <w:i/>
                <w:iCs/>
              </w:rPr>
              <w:t>Code</w:t>
            </w:r>
            <w:r>
              <w:t>: AUR31899</w:t>
            </w:r>
          </w:p>
          <w:p>
            <w:pPr>
              <w:pStyle w:val="Table"/>
              <w:ind w:left="34"/>
            </w:pPr>
            <w:r>
              <w:rPr>
                <w:i/>
                <w:iCs/>
              </w:rPr>
              <w:t>Title</w:t>
            </w:r>
            <w:r>
              <w:rPr>
                <w:szCs w:val="16"/>
              </w:rPr>
              <w:t>:</w:t>
            </w:r>
            <w:r>
              <w:t xml:space="preserve"> Certificate III in Automotive (Vehicle Body — Vehicle Painting)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 xml:space="preserve">: </w:t>
            </w:r>
            <w:r>
              <w:t>Certificate III in Automotive Vehicle Body</w:t>
            </w:r>
            <w:r>
              <w:br/>
            </w:r>
          </w:p>
          <w:p>
            <w:pPr>
              <w:pStyle w:val="Table"/>
            </w:pPr>
            <w:r>
              <w:rPr>
                <w:i/>
                <w:iCs/>
              </w:rPr>
              <w:t>Descriptor</w:t>
            </w:r>
            <w:r>
              <w:rPr>
                <w:iCs/>
                <w:szCs w:val="16"/>
              </w:rPr>
              <w:t xml:space="preserve">: </w:t>
            </w:r>
            <w:r>
              <w:t>Vehicle Painting</w:t>
            </w:r>
          </w:p>
        </w:tc>
      </w:tr>
      <w:tr>
        <w:trPr>
          <w:cantSplit/>
        </w:trPr>
        <w:tc>
          <w:tcPr>
            <w:tcW w:w="709" w:type="dxa"/>
            <w:tcBorders>
              <w:top w:val="single" w:sz="4" w:space="0" w:color="auto"/>
              <w:bottom w:val="single" w:sz="4" w:space="0" w:color="auto"/>
              <w:right w:val="nil"/>
            </w:tcBorders>
          </w:tcPr>
          <w:p>
            <w:pPr>
              <w:pStyle w:val="Table"/>
            </w:pPr>
            <w:r>
              <w:t>23.</w:t>
            </w:r>
          </w:p>
        </w:tc>
        <w:tc>
          <w:tcPr>
            <w:tcW w:w="1842" w:type="dxa"/>
            <w:tcBorders>
              <w:top w:val="single" w:sz="4" w:space="0" w:color="auto"/>
              <w:left w:val="nil"/>
              <w:bottom w:val="single" w:sz="4" w:space="0" w:color="auto"/>
              <w:right w:val="nil"/>
            </w:tcBorders>
          </w:tcPr>
          <w:p>
            <w:pPr>
              <w:pStyle w:val="Table"/>
            </w:pPr>
            <w:r>
              <w:t>Panel beating work</w:t>
            </w:r>
          </w:p>
        </w:tc>
        <w:tc>
          <w:tcPr>
            <w:tcW w:w="1985" w:type="dxa"/>
            <w:tcBorders>
              <w:top w:val="single" w:sz="4" w:space="0" w:color="auto"/>
              <w:left w:val="nil"/>
              <w:bottom w:val="single" w:sz="4" w:space="0" w:color="auto"/>
              <w:right w:val="nil"/>
            </w:tcBorders>
          </w:tcPr>
          <w:p>
            <w:pPr>
              <w:pStyle w:val="Table"/>
            </w:pPr>
            <w:r>
              <w:rPr>
                <w:i/>
                <w:iCs/>
              </w:rPr>
              <w:t>Code</w:t>
            </w:r>
            <w:r>
              <w:t>: AUR31699</w:t>
            </w:r>
          </w:p>
          <w:p>
            <w:pPr>
              <w:pStyle w:val="Table"/>
              <w:ind w:left="34"/>
            </w:pPr>
            <w:r>
              <w:rPr>
                <w:i/>
                <w:iCs/>
              </w:rPr>
              <w:t>Title</w:t>
            </w:r>
            <w:r>
              <w:rPr>
                <w:szCs w:val="16"/>
              </w:rPr>
              <w:t xml:space="preserve">: </w:t>
            </w:r>
            <w:r>
              <w:t>Certificate III in Automotive (Vehicle Body — Panel Beating)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
                <w:iCs/>
              </w:rPr>
            </w:pPr>
            <w:r>
              <w:rPr>
                <w:i/>
                <w:iCs/>
              </w:rPr>
              <w:t>Title:</w:t>
            </w:r>
            <w:r>
              <w:t xml:space="preserve"> Certificate III in Automotive Vehicle Body</w:t>
            </w:r>
            <w:r>
              <w:br/>
            </w:r>
          </w:p>
          <w:p>
            <w:pPr>
              <w:pStyle w:val="Table"/>
            </w:pPr>
            <w:r>
              <w:rPr>
                <w:i/>
                <w:iCs/>
              </w:rPr>
              <w:t>Descriptor</w:t>
            </w:r>
            <w:r>
              <w:rPr>
                <w:iCs/>
                <w:szCs w:val="16"/>
              </w:rPr>
              <w:t xml:space="preserve">: </w:t>
            </w:r>
            <w:r>
              <w:t>Panel Beating</w:t>
            </w:r>
          </w:p>
        </w:tc>
      </w:tr>
      <w:tr>
        <w:trPr>
          <w:cantSplit/>
        </w:trPr>
        <w:tc>
          <w:tcPr>
            <w:tcW w:w="709" w:type="dxa"/>
            <w:tcBorders>
              <w:top w:val="single" w:sz="4" w:space="0" w:color="auto"/>
              <w:bottom w:val="single" w:sz="4" w:space="0" w:color="auto"/>
              <w:right w:val="nil"/>
            </w:tcBorders>
          </w:tcPr>
          <w:p>
            <w:pPr>
              <w:pStyle w:val="Table"/>
            </w:pPr>
            <w:r>
              <w:t>24.</w:t>
            </w:r>
          </w:p>
        </w:tc>
        <w:tc>
          <w:tcPr>
            <w:tcW w:w="1842" w:type="dxa"/>
            <w:tcBorders>
              <w:top w:val="single" w:sz="4" w:space="0" w:color="auto"/>
              <w:left w:val="nil"/>
              <w:bottom w:val="single" w:sz="4" w:space="0" w:color="auto"/>
              <w:right w:val="nil"/>
            </w:tcBorders>
          </w:tcPr>
          <w:p>
            <w:pPr>
              <w:pStyle w:val="Table"/>
            </w:pPr>
            <w:r>
              <w:t>Steering, suspension and wheel aligning work</w:t>
            </w:r>
          </w:p>
        </w:tc>
        <w:tc>
          <w:tcPr>
            <w:tcW w:w="1985" w:type="dxa"/>
            <w:tcBorders>
              <w:top w:val="single" w:sz="4" w:space="0" w:color="auto"/>
              <w:left w:val="nil"/>
              <w:bottom w:val="single" w:sz="4" w:space="0" w:color="auto"/>
              <w:right w:val="nil"/>
            </w:tcBorders>
          </w:tcPr>
          <w:p>
            <w:pPr>
              <w:pStyle w:val="Table"/>
            </w:pPr>
            <w:r>
              <w:rPr>
                <w:i/>
                <w:iCs/>
              </w:rPr>
              <w:t>Code</w:t>
            </w:r>
            <w:r>
              <w:t>: AUR21399</w:t>
            </w:r>
          </w:p>
          <w:p>
            <w:pPr>
              <w:pStyle w:val="Table"/>
              <w:ind w:left="34"/>
            </w:pPr>
            <w:r>
              <w:rPr>
                <w:i/>
                <w:iCs/>
              </w:rPr>
              <w:t>Title</w:t>
            </w:r>
            <w:r>
              <w:rPr>
                <w:szCs w:val="16"/>
              </w:rPr>
              <w:t>:</w:t>
            </w:r>
            <w:r>
              <w:t xml:space="preserve"> Certificate II in Automotive (Mechanical — Steering and Suspension)</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Steering and Suspension</w:t>
            </w:r>
          </w:p>
        </w:tc>
      </w:tr>
      <w:tr>
        <w:trPr>
          <w:cantSplit/>
        </w:trPr>
        <w:tc>
          <w:tcPr>
            <w:tcW w:w="709" w:type="dxa"/>
            <w:tcBorders>
              <w:top w:val="single" w:sz="4" w:space="0" w:color="auto"/>
              <w:left w:val="nil"/>
              <w:bottom w:val="single" w:sz="4" w:space="0" w:color="auto"/>
              <w:right w:val="nil"/>
            </w:tcBorders>
          </w:tcPr>
          <w:p>
            <w:pPr>
              <w:pStyle w:val="Table"/>
            </w:pPr>
            <w:r>
              <w:t>25.</w:t>
            </w:r>
          </w:p>
        </w:tc>
        <w:tc>
          <w:tcPr>
            <w:tcW w:w="1842" w:type="dxa"/>
            <w:tcBorders>
              <w:top w:val="single" w:sz="4" w:space="0" w:color="auto"/>
              <w:left w:val="nil"/>
              <w:bottom w:val="single" w:sz="4" w:space="0" w:color="auto"/>
              <w:right w:val="nil"/>
            </w:tcBorders>
          </w:tcPr>
          <w:p>
            <w:pPr>
              <w:pStyle w:val="Table"/>
            </w:pPr>
            <w:r>
              <w:t>Transmission work</w:t>
            </w:r>
          </w:p>
        </w:tc>
        <w:tc>
          <w:tcPr>
            <w:tcW w:w="1985" w:type="dxa"/>
            <w:tcBorders>
              <w:top w:val="single" w:sz="4" w:space="0" w:color="auto"/>
              <w:left w:val="nil"/>
              <w:bottom w:val="single" w:sz="4" w:space="0" w:color="auto"/>
              <w:right w:val="nil"/>
            </w:tcBorders>
          </w:tcPr>
          <w:p>
            <w:pPr>
              <w:pStyle w:val="Table"/>
            </w:pPr>
            <w:r>
              <w:rPr>
                <w:i/>
                <w:iCs/>
              </w:rPr>
              <w:t>Code</w:t>
            </w:r>
            <w:r>
              <w:t>: AUR30299</w:t>
            </w:r>
          </w:p>
          <w:p>
            <w:pPr>
              <w:pStyle w:val="Table"/>
              <w:ind w:left="34"/>
            </w:pPr>
            <w:r>
              <w:rPr>
                <w:i/>
                <w:iCs/>
              </w:rPr>
              <w:t>Title</w:t>
            </w:r>
            <w:r>
              <w:rPr>
                <w:szCs w:val="16"/>
              </w:rPr>
              <w:t>:</w:t>
            </w:r>
            <w:r>
              <w:t xml:space="preserve"> Certificate III in Automotive (Mechanical — Automatic Transmission)</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rPr>
                <w:szCs w:val="16"/>
              </w:rPr>
              <w:t xml:space="preserve"> Certificate III in Automotive Specialist</w:t>
            </w:r>
            <w:r>
              <w:rPr>
                <w:szCs w:val="16"/>
              </w:rPr>
              <w:br/>
            </w:r>
            <w:r>
              <w:rPr>
                <w:szCs w:val="16"/>
              </w:rPr>
              <w:br/>
            </w:r>
          </w:p>
          <w:p>
            <w:pPr>
              <w:pStyle w:val="Table"/>
            </w:pPr>
            <w:r>
              <w:rPr>
                <w:i/>
                <w:iCs/>
              </w:rPr>
              <w:t>Descriptor</w:t>
            </w:r>
            <w:r>
              <w:rPr>
                <w:iCs/>
                <w:szCs w:val="16"/>
              </w:rPr>
              <w:t>:</w:t>
            </w:r>
            <w:r>
              <w:rPr>
                <w:szCs w:val="16"/>
              </w:rPr>
              <w:t xml:space="preserve"> Transmission</w:t>
            </w:r>
          </w:p>
        </w:tc>
      </w:tr>
      <w:tr>
        <w:trPr>
          <w:cantSplit/>
        </w:trPr>
        <w:tc>
          <w:tcPr>
            <w:tcW w:w="709" w:type="dxa"/>
            <w:tcBorders>
              <w:top w:val="single" w:sz="4" w:space="0" w:color="auto"/>
              <w:bottom w:val="single" w:sz="4" w:space="0" w:color="auto"/>
              <w:right w:val="nil"/>
            </w:tcBorders>
          </w:tcPr>
          <w:p>
            <w:pPr>
              <w:pStyle w:val="Table"/>
            </w:pPr>
            <w:r>
              <w:t>26.</w:t>
            </w:r>
          </w:p>
        </w:tc>
        <w:tc>
          <w:tcPr>
            <w:tcW w:w="1842" w:type="dxa"/>
            <w:tcBorders>
              <w:top w:val="single" w:sz="4" w:space="0" w:color="auto"/>
              <w:left w:val="nil"/>
              <w:bottom w:val="single" w:sz="4" w:space="0" w:color="auto"/>
              <w:right w:val="nil"/>
            </w:tcBorders>
          </w:tcPr>
          <w:p>
            <w:pPr>
              <w:pStyle w:val="Table"/>
            </w:pPr>
            <w:r>
              <w:t>Trimming work</w:t>
            </w:r>
          </w:p>
        </w:tc>
        <w:tc>
          <w:tcPr>
            <w:tcW w:w="1985" w:type="dxa"/>
            <w:tcBorders>
              <w:top w:val="single" w:sz="4" w:space="0" w:color="auto"/>
              <w:left w:val="nil"/>
              <w:bottom w:val="single" w:sz="4" w:space="0" w:color="auto"/>
              <w:right w:val="nil"/>
            </w:tcBorders>
          </w:tcPr>
          <w:p>
            <w:pPr>
              <w:pStyle w:val="Table"/>
            </w:pPr>
            <w:r>
              <w:rPr>
                <w:i/>
                <w:iCs/>
              </w:rPr>
              <w:t>Code</w:t>
            </w:r>
            <w:r>
              <w:t>: AUR31799</w:t>
            </w:r>
          </w:p>
          <w:p>
            <w:pPr>
              <w:pStyle w:val="Table"/>
              <w:ind w:left="34"/>
            </w:pPr>
            <w:r>
              <w:rPr>
                <w:i/>
                <w:iCs/>
              </w:rPr>
              <w:t>Title</w:t>
            </w:r>
            <w:r>
              <w:rPr>
                <w:szCs w:val="16"/>
              </w:rPr>
              <w:t>:</w:t>
            </w:r>
            <w:r>
              <w:t xml:space="preserve"> Certificate III in Automotive (Vehicle Body — Trimming)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Vehicle Trimming</w:t>
            </w:r>
          </w:p>
        </w:tc>
      </w:tr>
      <w:tr>
        <w:trPr>
          <w:cantSplit/>
        </w:trPr>
        <w:tc>
          <w:tcPr>
            <w:tcW w:w="709" w:type="dxa"/>
            <w:tcBorders>
              <w:top w:val="single" w:sz="4" w:space="0" w:color="auto"/>
              <w:bottom w:val="single" w:sz="4" w:space="0" w:color="auto"/>
              <w:right w:val="nil"/>
            </w:tcBorders>
          </w:tcPr>
          <w:p>
            <w:pPr>
              <w:pStyle w:val="Table"/>
            </w:pPr>
            <w:r>
              <w:t>27.</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(heavy) work</w:t>
            </w:r>
          </w:p>
        </w:tc>
        <w:tc>
          <w:tcPr>
            <w:tcW w:w="1985" w:type="dxa"/>
            <w:tcBorders>
              <w:top w:val="single" w:sz="4" w:space="0" w:color="auto"/>
              <w:left w:val="nil"/>
              <w:bottom w:val="single" w:sz="4" w:space="0" w:color="auto"/>
              <w:right w:val="nil"/>
            </w:tcBorders>
          </w:tcPr>
          <w:p>
            <w:pPr>
              <w:pStyle w:val="Table"/>
            </w:pPr>
            <w:r>
              <w:rPr>
                <w:i/>
                <w:iCs/>
              </w:rPr>
              <w:t>Code</w:t>
            </w:r>
            <w:r>
              <w:t>: AUR21499</w:t>
            </w:r>
          </w:p>
          <w:p>
            <w:pPr>
              <w:pStyle w:val="Table"/>
              <w:ind w:left="34"/>
            </w:pPr>
            <w:r>
              <w:rPr>
                <w:i/>
                <w:iCs/>
              </w:rPr>
              <w:t>Title</w:t>
            </w:r>
            <w:r>
              <w:rPr>
                <w:szCs w:val="16"/>
              </w:rPr>
              <w:t>:</w:t>
            </w:r>
            <w:r>
              <w:t xml:space="preserve"> Certificate II in Automotive (Mechanical — </w:t>
            </w:r>
            <w:smartTag w:uri="urn:schemas-microsoft-com:office:smarttags" w:element="City">
              <w:smartTag w:uri="urn:schemas-microsoft-com:office:smarttags" w:element="place">
                <w:r>
                  <w:t>Tyre</w:t>
                </w:r>
              </w:smartTag>
            </w:smartTag>
            <w:r>
              <w:t xml:space="preserve"> Fitting &amp; Repair Heavy)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smartTag w:uri="urn:schemas-microsoft-com:office:smarttags" w:element="City">
              <w:smartTag w:uri="urn:schemas-microsoft-com:office:smarttags" w:element="place">
                <w:r>
                  <w:t>Tyre</w:t>
                </w:r>
              </w:smartTag>
            </w:smartTag>
            <w:r>
              <w:t xml:space="preserve"> Fitting Heavy</w:t>
            </w:r>
          </w:p>
        </w:tc>
      </w:tr>
      <w:tr>
        <w:trPr>
          <w:cantSplit/>
        </w:trPr>
        <w:tc>
          <w:tcPr>
            <w:tcW w:w="709" w:type="dxa"/>
            <w:tcBorders>
              <w:top w:val="single" w:sz="4" w:space="0" w:color="auto"/>
              <w:bottom w:val="single" w:sz="4" w:space="0" w:color="auto"/>
              <w:right w:val="nil"/>
            </w:tcBorders>
          </w:tcPr>
          <w:p>
            <w:pPr>
              <w:pStyle w:val="Table"/>
            </w:pPr>
            <w:r>
              <w:t>28.</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(light) work</w:t>
            </w:r>
          </w:p>
        </w:tc>
        <w:tc>
          <w:tcPr>
            <w:tcW w:w="1985" w:type="dxa"/>
            <w:tcBorders>
              <w:top w:val="single" w:sz="4" w:space="0" w:color="auto"/>
              <w:left w:val="nil"/>
              <w:bottom w:val="single" w:sz="4" w:space="0" w:color="auto"/>
              <w:right w:val="nil"/>
            </w:tcBorders>
          </w:tcPr>
          <w:p>
            <w:pPr>
              <w:pStyle w:val="Table"/>
            </w:pPr>
            <w:r>
              <w:rPr>
                <w:i/>
                <w:iCs/>
              </w:rPr>
              <w:t>Code</w:t>
            </w:r>
            <w:r>
              <w:t>: AUR21599</w:t>
            </w:r>
          </w:p>
          <w:p>
            <w:pPr>
              <w:pStyle w:val="Table"/>
              <w:ind w:left="34"/>
            </w:pPr>
            <w:r>
              <w:rPr>
                <w:i/>
                <w:iCs/>
              </w:rPr>
              <w:t>Title</w:t>
            </w:r>
            <w:r>
              <w:rPr>
                <w:szCs w:val="16"/>
              </w:rPr>
              <w:t xml:space="preserve">: </w:t>
            </w:r>
            <w:r>
              <w:t xml:space="preserve">Certificate II in Automotive (Mechanical — </w:t>
            </w:r>
            <w:smartTag w:uri="urn:schemas-microsoft-com:office:smarttags" w:element="City">
              <w:smartTag w:uri="urn:schemas-microsoft-com:office:smarttags" w:element="place">
                <w:r>
                  <w:t>Tyre</w:t>
                </w:r>
              </w:smartTag>
            </w:smartTag>
            <w:r>
              <w:t xml:space="preserve"> Fitting &amp; Repair Light)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w:t>
            </w:r>
            <w:smartTag w:uri="urn:schemas-microsoft-com:office:smarttags" w:element="City">
              <w:smartTag w:uri="urn:schemas-microsoft-com:office:smarttags" w:element="place">
                <w:r>
                  <w:t>Tyre</w:t>
                </w:r>
              </w:smartTag>
            </w:smartTag>
            <w:r>
              <w:t xml:space="preserve"> Fitting Light</w:t>
            </w:r>
          </w:p>
        </w:tc>
      </w:tr>
      <w:tr>
        <w:trPr>
          <w:cantSplit/>
        </w:trPr>
        <w:tc>
          <w:tcPr>
            <w:tcW w:w="709" w:type="dxa"/>
            <w:tcBorders>
              <w:top w:val="single" w:sz="4" w:space="0" w:color="auto"/>
              <w:bottom w:val="single" w:sz="4" w:space="0" w:color="auto"/>
              <w:right w:val="nil"/>
            </w:tcBorders>
          </w:tcPr>
          <w:p>
            <w:pPr>
              <w:pStyle w:val="Table"/>
            </w:pPr>
            <w:r>
              <w:t>29.</w:t>
            </w:r>
          </w:p>
        </w:tc>
        <w:tc>
          <w:tcPr>
            <w:tcW w:w="1842" w:type="dxa"/>
            <w:tcBorders>
              <w:top w:val="single" w:sz="4" w:space="0" w:color="auto"/>
              <w:left w:val="nil"/>
              <w:bottom w:val="single" w:sz="4" w:space="0" w:color="auto"/>
              <w:right w:val="nil"/>
            </w:tcBorders>
          </w:tcPr>
          <w:p>
            <w:pPr>
              <w:pStyle w:val="Table"/>
            </w:pPr>
            <w:r>
              <w:t>Underbody work</w:t>
            </w:r>
          </w:p>
        </w:tc>
        <w:tc>
          <w:tcPr>
            <w:tcW w:w="1985" w:type="dxa"/>
            <w:tcBorders>
              <w:top w:val="single" w:sz="4" w:space="0" w:color="auto"/>
              <w:left w:val="nil"/>
              <w:bottom w:val="single" w:sz="4" w:space="0" w:color="auto"/>
              <w:right w:val="nil"/>
            </w:tcBorders>
          </w:tcPr>
          <w:p>
            <w:pPr>
              <w:pStyle w:val="Table"/>
            </w:pPr>
            <w:r>
              <w:rPr>
                <w:i/>
                <w:iCs/>
              </w:rPr>
              <w:t>Code</w:t>
            </w:r>
            <w:r>
              <w:t>: AUR21699</w:t>
            </w:r>
          </w:p>
          <w:p>
            <w:pPr>
              <w:pStyle w:val="Table"/>
              <w:ind w:left="34"/>
            </w:pPr>
            <w:r>
              <w:rPr>
                <w:i/>
                <w:iCs/>
              </w:rPr>
              <w:t>Title</w:t>
            </w:r>
            <w:r>
              <w:rPr>
                <w:szCs w:val="16"/>
              </w:rPr>
              <w:t xml:space="preserve">: </w:t>
            </w:r>
            <w:r>
              <w:t>Certificate II in Automotive (Mechanical — Underbody)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 xml:space="preserve">: </w:t>
            </w:r>
            <w:r>
              <w:t>Underbody</w:t>
            </w:r>
          </w:p>
        </w:tc>
      </w:tr>
    </w:tbl>
    <w:p>
      <w:pPr>
        <w:pStyle w:val="Heading2"/>
      </w:pPr>
      <w:bookmarkStart w:id="49" w:name="_Toc394914707"/>
      <w:bookmarkStart w:id="50" w:name="_Toc391647188"/>
      <w:bookmarkStart w:id="51" w:name="_Toc393111210"/>
      <w:r>
        <w:rPr>
          <w:rStyle w:val="CharPartNo"/>
        </w:rPr>
        <w:t>Part 3</w:t>
      </w:r>
      <w:r>
        <w:rPr>
          <w:b w:val="0"/>
        </w:rPr>
        <w:t> </w:t>
      </w:r>
      <w:r>
        <w:t>—</w:t>
      </w:r>
      <w:r>
        <w:rPr>
          <w:b w:val="0"/>
        </w:rPr>
        <w:t> </w:t>
      </w:r>
      <w:r>
        <w:rPr>
          <w:rStyle w:val="CharPartText"/>
        </w:rPr>
        <w:t>Provisions applicable to business licences and to certificates</w:t>
      </w:r>
      <w:bookmarkEnd w:id="49"/>
      <w:bookmarkEnd w:id="50"/>
      <w:bookmarkEnd w:id="51"/>
    </w:p>
    <w:p>
      <w:pPr>
        <w:pStyle w:val="Footnoteheading"/>
      </w:pPr>
      <w:r>
        <w:tab/>
        <w:t>[Heading inserted in Gazette 24 Jun 2008 p. 2820.]</w:t>
      </w:r>
    </w:p>
    <w:p>
      <w:pPr>
        <w:pStyle w:val="Heading5"/>
      </w:pPr>
      <w:bookmarkStart w:id="52" w:name="_Toc394914708"/>
      <w:bookmarkStart w:id="53" w:name="_Toc393111211"/>
      <w:r>
        <w:rPr>
          <w:rStyle w:val="CharSectno"/>
        </w:rPr>
        <w:t>9</w:t>
      </w:r>
      <w:r>
        <w:t>.</w:t>
      </w:r>
      <w:r>
        <w:tab/>
        <w:t>Particulars etc. to be recorded in register (Act s. 50(1)(a))</w:t>
      </w:r>
      <w:bookmarkEnd w:id="52"/>
      <w:bookmarkEnd w:id="53"/>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Indenta"/>
        <w:rPr>
          <w:color w:val="000000"/>
        </w:rPr>
      </w:pPr>
      <w:r>
        <w:rPr>
          <w:color w:val="000000"/>
        </w:rPr>
        <w:tab/>
        <w:t>(g)</w:t>
      </w:r>
      <w:r>
        <w:rPr>
          <w:color w:val="000000"/>
        </w:rPr>
        <w:tab/>
        <w:t>the class or classes of repair work to which the licence relates;</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tab/>
        <w:t>(k)</w:t>
      </w:r>
      <w:r>
        <w:tab/>
        <w:t>the day on which the licence expires;</w:t>
      </w:r>
    </w:p>
    <w:p>
      <w:pPr>
        <w:pStyle w:val="Indenta"/>
        <w:rPr>
          <w:b/>
          <w:bCs/>
          <w:i/>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in Gazette 24 Jun 2008 p. 2821-2.]</w:t>
      </w:r>
    </w:p>
    <w:p>
      <w:pPr>
        <w:pStyle w:val="Heading5"/>
      </w:pPr>
      <w:bookmarkStart w:id="54" w:name="_Toc394914709"/>
      <w:bookmarkStart w:id="55" w:name="_Toc393111212"/>
      <w:r>
        <w:rPr>
          <w:rStyle w:val="CharSectno"/>
        </w:rPr>
        <w:t>10</w:t>
      </w:r>
      <w:r>
        <w:t>.</w:t>
      </w:r>
      <w:r>
        <w:tab/>
        <w:t>Fees for inspecting, and obtaining copies of, register (Act s. 51)</w:t>
      </w:r>
      <w:bookmarkEnd w:id="54"/>
      <w:bookmarkEnd w:id="55"/>
    </w:p>
    <w:p>
      <w:pPr>
        <w:pStyle w:val="Subsection"/>
      </w:pPr>
      <w:r>
        <w:tab/>
      </w:r>
      <w:r>
        <w:tab/>
        <w:t xml:space="preserve">For the purposes of the Act section 51, the prescribed fees in relation to a register are — </w:t>
      </w:r>
    </w:p>
    <w:p>
      <w:pPr>
        <w:pStyle w:val="Indenta"/>
      </w:pPr>
      <w:r>
        <w:tab/>
        <w:t>(a)</w:t>
      </w:r>
      <w:r>
        <w:tab/>
        <w:t>to inspect the register — $19.20;</w:t>
      </w:r>
    </w:p>
    <w:p>
      <w:pPr>
        <w:pStyle w:val="Indenta"/>
      </w:pPr>
      <w:r>
        <w:tab/>
        <w:t>(b)</w:t>
      </w:r>
      <w:r>
        <w:tab/>
        <w:t>to obtain a copy of one or more specific entries of the register — $19.20 for the first page and $3.80 for each subsequent page;</w:t>
      </w:r>
    </w:p>
    <w:p>
      <w:pPr>
        <w:pStyle w:val="Indenta"/>
      </w:pPr>
      <w:r>
        <w:tab/>
        <w:t>(c)</w:t>
      </w:r>
      <w:r>
        <w:tab/>
        <w:t>to obtain a copy of all entries in the register — $244.</w:t>
      </w:r>
    </w:p>
    <w:p>
      <w:pPr>
        <w:pStyle w:val="Footnotesection"/>
        <w:spacing w:before="100"/>
        <w:ind w:left="890" w:hanging="890"/>
      </w:pPr>
      <w:r>
        <w:tab/>
        <w:t>[Regulation 10 inserted in Gazette 17 Jun 2014 p. 1972.]</w:t>
      </w:r>
    </w:p>
    <w:p>
      <w:pPr>
        <w:pStyle w:val="Heading5"/>
      </w:pPr>
      <w:bookmarkStart w:id="56" w:name="_Toc394914710"/>
      <w:bookmarkStart w:id="57" w:name="_Toc393111213"/>
      <w:r>
        <w:rPr>
          <w:rStyle w:val="CharSectno"/>
        </w:rPr>
        <w:t>11</w:t>
      </w:r>
      <w:r>
        <w:t>.</w:t>
      </w:r>
      <w:r>
        <w:tab/>
        <w:t>Certified copy of certificate, fee for (Act s. 54(1))</w:t>
      </w:r>
      <w:bookmarkEnd w:id="56"/>
      <w:bookmarkEnd w:id="57"/>
    </w:p>
    <w:p>
      <w:pPr>
        <w:pStyle w:val="Subsection"/>
      </w:pPr>
      <w:r>
        <w:tab/>
      </w:r>
      <w:r>
        <w:tab/>
        <w:t>For the purposes of the Act section 54(1), the prescribed fee is $42.30.</w:t>
      </w:r>
    </w:p>
    <w:p>
      <w:pPr>
        <w:pStyle w:val="Footnotesection"/>
      </w:pPr>
      <w:r>
        <w:tab/>
        <w:t>[Regulation 11 amended in Gazette 17 Jun 2008 p. 2555; 23 Jun 2009 p. 2449; 22 Jun 2011 p. 2372; 15 Jun 2012 p. 2597; 27 Jun 2013 p. 2700; 17 Jun 2014 p. 1972.]</w:t>
      </w:r>
    </w:p>
    <w:p>
      <w:pPr>
        <w:pStyle w:val="Heading2"/>
      </w:pPr>
      <w:bookmarkStart w:id="58" w:name="_Toc394914711"/>
      <w:bookmarkStart w:id="59" w:name="_Toc391647192"/>
      <w:bookmarkStart w:id="60" w:name="_Toc393111214"/>
      <w:r>
        <w:rPr>
          <w:rStyle w:val="CharPartNo"/>
        </w:rPr>
        <w:t>Part 4</w:t>
      </w:r>
      <w:r>
        <w:rPr>
          <w:b w:val="0"/>
        </w:rPr>
        <w:t> </w:t>
      </w:r>
      <w:r>
        <w:t>—</w:t>
      </w:r>
      <w:r>
        <w:rPr>
          <w:b w:val="0"/>
        </w:rPr>
        <w:t> </w:t>
      </w:r>
      <w:r>
        <w:rPr>
          <w:rStyle w:val="CharPartText"/>
        </w:rPr>
        <w:t>Miscellaneous</w:t>
      </w:r>
      <w:bookmarkEnd w:id="58"/>
      <w:bookmarkEnd w:id="59"/>
      <w:bookmarkEnd w:id="60"/>
    </w:p>
    <w:p>
      <w:pPr>
        <w:pStyle w:val="Footnoteheading"/>
      </w:pPr>
      <w:r>
        <w:tab/>
        <w:t>[Heading inserted in Gazette 24 Jun 2008 p. 2822.]</w:t>
      </w:r>
    </w:p>
    <w:p>
      <w:pPr>
        <w:pStyle w:val="Heading5"/>
      </w:pPr>
      <w:bookmarkStart w:id="61" w:name="_Toc394914712"/>
      <w:bookmarkStart w:id="62" w:name="_Toc393111215"/>
      <w:r>
        <w:rPr>
          <w:rStyle w:val="CharSectno"/>
        </w:rPr>
        <w:t>12</w:t>
      </w:r>
      <w:r>
        <w:rPr>
          <w:color w:val="000000"/>
        </w:rPr>
        <w:t>.</w:t>
      </w:r>
      <w:r>
        <w:rPr>
          <w:color w:val="000000"/>
        </w:rPr>
        <w:tab/>
        <w:t>Changes of authorised premises, fees for (Act s. 61(1)(c))</w:t>
      </w:r>
      <w:bookmarkEnd w:id="61"/>
      <w:bookmarkEnd w:id="62"/>
    </w:p>
    <w:p>
      <w:pPr>
        <w:pStyle w:val="Subsection"/>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pPr>
      <w:r>
        <w:rPr>
          <w:color w:val="000000"/>
        </w:rPr>
        <w:tab/>
        <w:t>(2)</w:t>
      </w:r>
      <w:r>
        <w:rPr>
          <w:color w:val="000000"/>
        </w:rPr>
        <w:tab/>
        <w:t xml:space="preserve">For the purposes of the Act section 61(1)(c), the prescribed fee is — </w:t>
      </w:r>
    </w:p>
    <w:p>
      <w:pPr>
        <w:pStyle w:val="Indenta"/>
      </w:pPr>
      <w:r>
        <w:rPr>
          <w:color w:val="000000"/>
        </w:rPr>
        <w:tab/>
        <w:t>(a)</w:t>
      </w:r>
      <w:r>
        <w:rPr>
          <w:color w:val="000000"/>
        </w:rPr>
        <w:tab/>
        <w:t xml:space="preserve">if the application involves adding particulars of any mobile premises or substituting particulars of any premises with particulars of any mobile </w:t>
      </w:r>
      <w:r>
        <w:t xml:space="preserve">premises — $63.80 </w:t>
      </w:r>
      <w:r>
        <w:rPr>
          <w:color w:val="000000"/>
        </w:rPr>
        <w:t>for each of the mobile premises the particulars of which are to be added; and</w:t>
      </w:r>
    </w:p>
    <w:p>
      <w:pPr>
        <w:pStyle w:val="Indenta"/>
      </w:pPr>
      <w:r>
        <w:tab/>
        <w:t>(b)</w:t>
      </w:r>
      <w:r>
        <w:tab/>
        <w:t>if the application involves adding particulars of any fixed premises or substituting particulars of any premises with particulars of any fixed premises — $127 for each of the fixed premises the particulars of which are to be added.</w:t>
      </w:r>
    </w:p>
    <w:p>
      <w:pPr>
        <w:pStyle w:val="Footnotesection"/>
      </w:pPr>
      <w:r>
        <w:tab/>
        <w:t>[Regulation 12 inserted in Gazette 24 Jun 2008 p. 2822-3; amended in Gazette 23 Jun 2009 p. 2449; 22 Jun 2011 p. 2373; 15 Jun 2012 p. 2598; 27 Jun 2013 p. 2700; 17 Jun 2014 p. 1973.]</w:t>
      </w:r>
    </w:p>
    <w:p>
      <w:pPr>
        <w:pStyle w:val="Heading5"/>
      </w:pPr>
      <w:bookmarkStart w:id="63" w:name="_Toc394914713"/>
      <w:bookmarkStart w:id="64" w:name="_Toc393111216"/>
      <w:r>
        <w:rPr>
          <w:rStyle w:val="CharSectno"/>
        </w:rPr>
        <w:t>13</w:t>
      </w:r>
      <w:r>
        <w:t>.</w:t>
      </w:r>
      <w:r>
        <w:tab/>
        <w:t>Infringement notice offences and modified penalties (Act s. 98 and 99(1))</w:t>
      </w:r>
      <w:bookmarkEnd w:id="63"/>
      <w:bookmarkEnd w:id="64"/>
    </w:p>
    <w:p>
      <w:pPr>
        <w:pStyle w:val="Subsection"/>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pPr>
      <w:r>
        <w:tab/>
        <w:t>(2)</w:t>
      </w:r>
      <w:r>
        <w:tab/>
        <w:t xml:space="preserve">For the purposes of the Act section 99(1), the modified penalty prescribed for the offence created by the provision specified in column 2 of an item in the Table to this regulation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MiscellaneousHeading"/>
        <w:spacing w:after="80"/>
      </w:pPr>
      <w:r>
        <w:rPr>
          <w:b/>
        </w:rPr>
        <w:t>Table</w:t>
      </w:r>
    </w:p>
    <w:tbl>
      <w:tblPr>
        <w:tblW w:w="0" w:type="auto"/>
        <w:tblInd w:w="675" w:type="dxa"/>
        <w:tblLayout w:type="fixed"/>
        <w:tblLook w:val="0000" w:firstRow="0" w:lastRow="0" w:firstColumn="0" w:lastColumn="0" w:noHBand="0" w:noVBand="0"/>
      </w:tblPr>
      <w:tblGrid>
        <w:gridCol w:w="993"/>
        <w:gridCol w:w="2202"/>
        <w:gridCol w:w="1589"/>
        <w:gridCol w:w="1737"/>
      </w:tblGrid>
      <w:tr>
        <w:trPr>
          <w:tblHeader/>
        </w:trPr>
        <w:tc>
          <w:tcPr>
            <w:tcW w:w="993" w:type="dxa"/>
            <w:tcBorders>
              <w:top w:val="single" w:sz="4" w:space="0" w:color="auto"/>
              <w:bottom w:val="single" w:sz="4" w:space="0" w:color="auto"/>
            </w:tcBorders>
          </w:tcPr>
          <w:p>
            <w:pPr>
              <w:pStyle w:val="Table"/>
            </w:pPr>
            <w:r>
              <w:rPr>
                <w:b/>
              </w:rPr>
              <w:t>Item</w:t>
            </w:r>
          </w:p>
        </w:tc>
        <w:tc>
          <w:tcPr>
            <w:tcW w:w="2202" w:type="dxa"/>
            <w:tcBorders>
              <w:top w:val="single" w:sz="4" w:space="0" w:color="auto"/>
              <w:bottom w:val="single" w:sz="4" w:space="0" w:color="auto"/>
            </w:tcBorders>
          </w:tcPr>
          <w:p>
            <w:pPr>
              <w:pStyle w:val="Table"/>
            </w:pPr>
            <w:r>
              <w:rPr>
                <w:b/>
              </w:rPr>
              <w:t>Provision</w:t>
            </w:r>
          </w:p>
        </w:tc>
        <w:tc>
          <w:tcPr>
            <w:tcW w:w="1589" w:type="dxa"/>
            <w:tcBorders>
              <w:top w:val="single" w:sz="4" w:space="0" w:color="auto"/>
              <w:bottom w:val="single" w:sz="4" w:space="0" w:color="auto"/>
            </w:tcBorders>
          </w:tcPr>
          <w:p>
            <w:pPr>
              <w:pStyle w:val="Table"/>
            </w:pPr>
            <w:r>
              <w:rPr>
                <w:b/>
              </w:rPr>
              <w:t>Modified penalty — individual</w:t>
            </w:r>
          </w:p>
        </w:tc>
        <w:tc>
          <w:tcPr>
            <w:tcW w:w="1737" w:type="dxa"/>
            <w:tcBorders>
              <w:top w:val="single" w:sz="4" w:space="0" w:color="auto"/>
              <w:bottom w:val="single" w:sz="4" w:space="0" w:color="auto"/>
            </w:tcBorders>
          </w:tcPr>
          <w:p>
            <w:pPr>
              <w:pStyle w:val="Table"/>
            </w:pPr>
            <w:r>
              <w:rPr>
                <w:b/>
              </w:rPr>
              <w:t>Modified penalty — body corporate</w:t>
            </w:r>
          </w:p>
        </w:tc>
      </w:tr>
      <w:tr>
        <w:tc>
          <w:tcPr>
            <w:tcW w:w="993" w:type="dxa"/>
            <w:tcBorders>
              <w:top w:val="single" w:sz="4" w:space="0" w:color="auto"/>
            </w:tcBorders>
          </w:tcPr>
          <w:p>
            <w:pPr>
              <w:pStyle w:val="Table"/>
            </w:pPr>
            <w:r>
              <w:t>1.</w:t>
            </w:r>
          </w:p>
        </w:tc>
        <w:tc>
          <w:tcPr>
            <w:tcW w:w="2202" w:type="dxa"/>
            <w:tcBorders>
              <w:top w:val="single" w:sz="4" w:space="0" w:color="auto"/>
            </w:tcBorders>
          </w:tcPr>
          <w:p>
            <w:pPr>
              <w:pStyle w:val="Table"/>
            </w:pPr>
            <w:r>
              <w:t>Section 14(2)</w:t>
            </w:r>
          </w:p>
        </w:tc>
        <w:tc>
          <w:tcPr>
            <w:tcW w:w="1589" w:type="dxa"/>
            <w:tcBorders>
              <w:top w:val="single" w:sz="4" w:space="0" w:color="auto"/>
            </w:tcBorders>
          </w:tcPr>
          <w:p>
            <w:pPr>
              <w:pStyle w:val="Table"/>
            </w:pPr>
            <w:r>
              <w:t>$150</w:t>
            </w:r>
          </w:p>
        </w:tc>
        <w:tc>
          <w:tcPr>
            <w:tcW w:w="1737" w:type="dxa"/>
            <w:tcBorders>
              <w:top w:val="single" w:sz="4" w:space="0" w:color="auto"/>
            </w:tcBorders>
          </w:tcPr>
          <w:p>
            <w:pPr>
              <w:pStyle w:val="Table"/>
            </w:pPr>
            <w:r>
              <w:t>$300</w:t>
            </w:r>
          </w:p>
        </w:tc>
      </w:tr>
      <w:tr>
        <w:tc>
          <w:tcPr>
            <w:tcW w:w="993" w:type="dxa"/>
          </w:tcPr>
          <w:p>
            <w:pPr>
              <w:pStyle w:val="Table"/>
            </w:pPr>
            <w:r>
              <w:t>2.</w:t>
            </w:r>
          </w:p>
        </w:tc>
        <w:tc>
          <w:tcPr>
            <w:tcW w:w="2202" w:type="dxa"/>
          </w:tcPr>
          <w:p>
            <w:pPr>
              <w:pStyle w:val="Table"/>
            </w:pPr>
            <w:r>
              <w:t>Section 27(6)</w:t>
            </w:r>
          </w:p>
        </w:tc>
        <w:tc>
          <w:tcPr>
            <w:tcW w:w="1589" w:type="dxa"/>
          </w:tcPr>
          <w:p>
            <w:pPr>
              <w:pStyle w:val="Table"/>
            </w:pPr>
            <w:r>
              <w:t>$150</w:t>
            </w:r>
          </w:p>
        </w:tc>
        <w:tc>
          <w:tcPr>
            <w:tcW w:w="1737" w:type="dxa"/>
          </w:tcPr>
          <w:p>
            <w:pPr>
              <w:pStyle w:val="Table"/>
            </w:pPr>
            <w:r>
              <w:t>$300</w:t>
            </w:r>
          </w:p>
        </w:tc>
      </w:tr>
      <w:tr>
        <w:tc>
          <w:tcPr>
            <w:tcW w:w="993" w:type="dxa"/>
          </w:tcPr>
          <w:p>
            <w:pPr>
              <w:pStyle w:val="Table"/>
            </w:pPr>
            <w:r>
              <w:t>3.</w:t>
            </w:r>
          </w:p>
        </w:tc>
        <w:tc>
          <w:tcPr>
            <w:tcW w:w="2202" w:type="dxa"/>
          </w:tcPr>
          <w:p>
            <w:pPr>
              <w:pStyle w:val="Table"/>
            </w:pPr>
            <w:r>
              <w:t>Section 33(2)</w:t>
            </w:r>
          </w:p>
        </w:tc>
        <w:tc>
          <w:tcPr>
            <w:tcW w:w="1589" w:type="dxa"/>
          </w:tcPr>
          <w:p>
            <w:pPr>
              <w:pStyle w:val="Table"/>
            </w:pPr>
            <w:r>
              <w:t>$200</w:t>
            </w:r>
          </w:p>
        </w:tc>
        <w:tc>
          <w:tcPr>
            <w:tcW w:w="1737" w:type="dxa"/>
          </w:tcPr>
          <w:p>
            <w:pPr>
              <w:pStyle w:val="Table"/>
            </w:pPr>
            <w:r>
              <w:t>$400</w:t>
            </w:r>
          </w:p>
        </w:tc>
      </w:tr>
      <w:tr>
        <w:tc>
          <w:tcPr>
            <w:tcW w:w="993" w:type="dxa"/>
          </w:tcPr>
          <w:p>
            <w:pPr>
              <w:pStyle w:val="Table"/>
            </w:pPr>
            <w:r>
              <w:t>4.</w:t>
            </w:r>
          </w:p>
        </w:tc>
        <w:tc>
          <w:tcPr>
            <w:tcW w:w="2202" w:type="dxa"/>
          </w:tcPr>
          <w:p>
            <w:pPr>
              <w:pStyle w:val="Table"/>
            </w:pPr>
            <w:r>
              <w:t>Section 38(1)</w:t>
            </w:r>
          </w:p>
        </w:tc>
        <w:tc>
          <w:tcPr>
            <w:tcW w:w="1589" w:type="dxa"/>
          </w:tcPr>
          <w:p>
            <w:pPr>
              <w:pStyle w:val="Table"/>
            </w:pPr>
            <w:r>
              <w:t>$200</w:t>
            </w:r>
          </w:p>
        </w:tc>
        <w:tc>
          <w:tcPr>
            <w:tcW w:w="1737" w:type="dxa"/>
          </w:tcPr>
          <w:p>
            <w:pPr>
              <w:pStyle w:val="Table"/>
            </w:pPr>
            <w:r>
              <w:t>$400</w:t>
            </w:r>
          </w:p>
        </w:tc>
      </w:tr>
      <w:tr>
        <w:tc>
          <w:tcPr>
            <w:tcW w:w="993" w:type="dxa"/>
          </w:tcPr>
          <w:p>
            <w:pPr>
              <w:pStyle w:val="Table"/>
            </w:pPr>
            <w:r>
              <w:t>5.</w:t>
            </w:r>
          </w:p>
        </w:tc>
        <w:tc>
          <w:tcPr>
            <w:tcW w:w="2202" w:type="dxa"/>
          </w:tcPr>
          <w:p>
            <w:pPr>
              <w:pStyle w:val="Table"/>
            </w:pPr>
            <w:r>
              <w:t>Section 38(2)</w:t>
            </w:r>
          </w:p>
        </w:tc>
        <w:tc>
          <w:tcPr>
            <w:tcW w:w="1589" w:type="dxa"/>
          </w:tcPr>
          <w:p>
            <w:pPr>
              <w:pStyle w:val="Table"/>
            </w:pPr>
            <w:r>
              <w:t>—</w:t>
            </w:r>
          </w:p>
        </w:tc>
        <w:tc>
          <w:tcPr>
            <w:tcW w:w="1737" w:type="dxa"/>
          </w:tcPr>
          <w:p>
            <w:pPr>
              <w:pStyle w:val="Table"/>
            </w:pPr>
            <w:r>
              <w:t>$400</w:t>
            </w:r>
          </w:p>
        </w:tc>
      </w:tr>
      <w:tr>
        <w:tc>
          <w:tcPr>
            <w:tcW w:w="993" w:type="dxa"/>
          </w:tcPr>
          <w:p>
            <w:pPr>
              <w:pStyle w:val="Table"/>
            </w:pPr>
            <w:r>
              <w:t>6.</w:t>
            </w:r>
          </w:p>
        </w:tc>
        <w:tc>
          <w:tcPr>
            <w:tcW w:w="2202" w:type="dxa"/>
          </w:tcPr>
          <w:p>
            <w:pPr>
              <w:pStyle w:val="Table"/>
            </w:pPr>
            <w:r>
              <w:t>Section 39(2)</w:t>
            </w:r>
          </w:p>
        </w:tc>
        <w:tc>
          <w:tcPr>
            <w:tcW w:w="1589" w:type="dxa"/>
          </w:tcPr>
          <w:p>
            <w:pPr>
              <w:pStyle w:val="Table"/>
            </w:pPr>
            <w:r>
              <w:t>$500</w:t>
            </w:r>
          </w:p>
        </w:tc>
        <w:tc>
          <w:tcPr>
            <w:tcW w:w="1737" w:type="dxa"/>
          </w:tcPr>
          <w:p>
            <w:pPr>
              <w:pStyle w:val="Table"/>
            </w:pPr>
            <w:r>
              <w:t>—</w:t>
            </w:r>
          </w:p>
        </w:tc>
      </w:tr>
      <w:tr>
        <w:tc>
          <w:tcPr>
            <w:tcW w:w="993" w:type="dxa"/>
          </w:tcPr>
          <w:p>
            <w:pPr>
              <w:pStyle w:val="Table"/>
            </w:pPr>
            <w:r>
              <w:t>7.</w:t>
            </w:r>
          </w:p>
        </w:tc>
        <w:tc>
          <w:tcPr>
            <w:tcW w:w="2202" w:type="dxa"/>
          </w:tcPr>
          <w:p>
            <w:pPr>
              <w:pStyle w:val="Table"/>
            </w:pPr>
            <w:r>
              <w:t>Section 39(3)</w:t>
            </w:r>
          </w:p>
        </w:tc>
        <w:tc>
          <w:tcPr>
            <w:tcW w:w="1589" w:type="dxa"/>
          </w:tcPr>
          <w:p>
            <w:pPr>
              <w:pStyle w:val="Table"/>
            </w:pPr>
            <w:r>
              <w:t>$500</w:t>
            </w:r>
          </w:p>
        </w:tc>
        <w:tc>
          <w:tcPr>
            <w:tcW w:w="1737" w:type="dxa"/>
          </w:tcPr>
          <w:p>
            <w:pPr>
              <w:pStyle w:val="Table"/>
            </w:pPr>
            <w:r>
              <w:t>$2 500</w:t>
            </w:r>
          </w:p>
        </w:tc>
      </w:tr>
      <w:tr>
        <w:tc>
          <w:tcPr>
            <w:tcW w:w="993" w:type="dxa"/>
          </w:tcPr>
          <w:p>
            <w:pPr>
              <w:pStyle w:val="Table"/>
            </w:pPr>
            <w:r>
              <w:t>8.</w:t>
            </w:r>
          </w:p>
        </w:tc>
        <w:tc>
          <w:tcPr>
            <w:tcW w:w="2202" w:type="dxa"/>
          </w:tcPr>
          <w:p>
            <w:pPr>
              <w:pStyle w:val="Table"/>
            </w:pPr>
            <w:r>
              <w:t>Section 40</w:t>
            </w:r>
          </w:p>
        </w:tc>
        <w:tc>
          <w:tcPr>
            <w:tcW w:w="1589" w:type="dxa"/>
          </w:tcPr>
          <w:p>
            <w:pPr>
              <w:pStyle w:val="Table"/>
            </w:pPr>
            <w:r>
              <w:t>$500</w:t>
            </w:r>
          </w:p>
        </w:tc>
        <w:tc>
          <w:tcPr>
            <w:tcW w:w="1737" w:type="dxa"/>
          </w:tcPr>
          <w:p>
            <w:pPr>
              <w:pStyle w:val="Table"/>
            </w:pPr>
            <w:r>
              <w:t>—</w:t>
            </w:r>
          </w:p>
        </w:tc>
      </w:tr>
      <w:tr>
        <w:tc>
          <w:tcPr>
            <w:tcW w:w="993" w:type="dxa"/>
          </w:tcPr>
          <w:p>
            <w:pPr>
              <w:pStyle w:val="Table"/>
            </w:pPr>
            <w:r>
              <w:t>9.</w:t>
            </w:r>
          </w:p>
        </w:tc>
        <w:tc>
          <w:tcPr>
            <w:tcW w:w="2202" w:type="dxa"/>
          </w:tcPr>
          <w:p>
            <w:pPr>
              <w:pStyle w:val="Table"/>
            </w:pPr>
            <w:r>
              <w:t>Section 43(6)</w:t>
            </w:r>
          </w:p>
        </w:tc>
        <w:tc>
          <w:tcPr>
            <w:tcW w:w="1589" w:type="dxa"/>
          </w:tcPr>
          <w:p>
            <w:pPr>
              <w:pStyle w:val="Table"/>
            </w:pPr>
            <w:r>
              <w:t>$150</w:t>
            </w:r>
          </w:p>
        </w:tc>
        <w:tc>
          <w:tcPr>
            <w:tcW w:w="1737" w:type="dxa"/>
          </w:tcPr>
          <w:p>
            <w:pPr>
              <w:pStyle w:val="Table"/>
            </w:pPr>
            <w:r>
              <w:t>$300</w:t>
            </w:r>
          </w:p>
        </w:tc>
      </w:tr>
      <w:tr>
        <w:tc>
          <w:tcPr>
            <w:tcW w:w="993" w:type="dxa"/>
          </w:tcPr>
          <w:p>
            <w:pPr>
              <w:pStyle w:val="Table"/>
            </w:pPr>
            <w:r>
              <w:t>10.</w:t>
            </w:r>
          </w:p>
        </w:tc>
        <w:tc>
          <w:tcPr>
            <w:tcW w:w="2202" w:type="dxa"/>
          </w:tcPr>
          <w:p>
            <w:pPr>
              <w:pStyle w:val="Table"/>
            </w:pPr>
            <w:r>
              <w:t>Section 48(1)</w:t>
            </w:r>
          </w:p>
        </w:tc>
        <w:tc>
          <w:tcPr>
            <w:tcW w:w="1589" w:type="dxa"/>
          </w:tcPr>
          <w:p>
            <w:pPr>
              <w:pStyle w:val="Table"/>
            </w:pPr>
            <w:r>
              <w:t>$150</w:t>
            </w:r>
          </w:p>
        </w:tc>
        <w:tc>
          <w:tcPr>
            <w:tcW w:w="1737" w:type="dxa"/>
          </w:tcPr>
          <w:p>
            <w:pPr>
              <w:pStyle w:val="Table"/>
            </w:pPr>
            <w:r>
              <w:t>—</w:t>
            </w:r>
          </w:p>
        </w:tc>
      </w:tr>
      <w:tr>
        <w:tc>
          <w:tcPr>
            <w:tcW w:w="993" w:type="dxa"/>
          </w:tcPr>
          <w:p>
            <w:pPr>
              <w:pStyle w:val="Table"/>
            </w:pPr>
            <w:r>
              <w:t>11.</w:t>
            </w:r>
          </w:p>
        </w:tc>
        <w:tc>
          <w:tcPr>
            <w:tcW w:w="2202" w:type="dxa"/>
          </w:tcPr>
          <w:p>
            <w:pPr>
              <w:pStyle w:val="Table"/>
            </w:pPr>
            <w:r>
              <w:t>Section 57</w:t>
            </w:r>
          </w:p>
        </w:tc>
        <w:tc>
          <w:tcPr>
            <w:tcW w:w="1589" w:type="dxa"/>
          </w:tcPr>
          <w:p>
            <w:pPr>
              <w:pStyle w:val="Table"/>
            </w:pPr>
            <w:r>
              <w:t>$500</w:t>
            </w:r>
          </w:p>
        </w:tc>
        <w:tc>
          <w:tcPr>
            <w:tcW w:w="1737" w:type="dxa"/>
          </w:tcPr>
          <w:p>
            <w:pPr>
              <w:pStyle w:val="Table"/>
            </w:pPr>
            <w:r>
              <w:t>$2 500</w:t>
            </w:r>
          </w:p>
        </w:tc>
      </w:tr>
      <w:tr>
        <w:tc>
          <w:tcPr>
            <w:tcW w:w="993" w:type="dxa"/>
          </w:tcPr>
          <w:p>
            <w:pPr>
              <w:pStyle w:val="Table"/>
            </w:pPr>
            <w:r>
              <w:t>12.</w:t>
            </w:r>
          </w:p>
        </w:tc>
        <w:tc>
          <w:tcPr>
            <w:tcW w:w="2202" w:type="dxa"/>
          </w:tcPr>
          <w:p>
            <w:pPr>
              <w:pStyle w:val="Table"/>
            </w:pPr>
            <w:r>
              <w:t>Section 63(3)</w:t>
            </w:r>
          </w:p>
        </w:tc>
        <w:tc>
          <w:tcPr>
            <w:tcW w:w="1589" w:type="dxa"/>
          </w:tcPr>
          <w:p>
            <w:pPr>
              <w:pStyle w:val="Table"/>
            </w:pPr>
            <w:r>
              <w:t>$150</w:t>
            </w:r>
          </w:p>
        </w:tc>
        <w:tc>
          <w:tcPr>
            <w:tcW w:w="1737" w:type="dxa"/>
          </w:tcPr>
          <w:p>
            <w:pPr>
              <w:pStyle w:val="Table"/>
            </w:pPr>
            <w:r>
              <w:t>$300</w:t>
            </w:r>
          </w:p>
        </w:tc>
      </w:tr>
      <w:tr>
        <w:tc>
          <w:tcPr>
            <w:tcW w:w="993" w:type="dxa"/>
          </w:tcPr>
          <w:p>
            <w:pPr>
              <w:pStyle w:val="Table"/>
            </w:pPr>
            <w:r>
              <w:t>13.</w:t>
            </w:r>
          </w:p>
        </w:tc>
        <w:tc>
          <w:tcPr>
            <w:tcW w:w="2202" w:type="dxa"/>
          </w:tcPr>
          <w:p>
            <w:pPr>
              <w:pStyle w:val="Table"/>
            </w:pPr>
            <w:r>
              <w:t>Section 64(2)</w:t>
            </w:r>
          </w:p>
        </w:tc>
        <w:tc>
          <w:tcPr>
            <w:tcW w:w="1589" w:type="dxa"/>
          </w:tcPr>
          <w:p>
            <w:pPr>
              <w:pStyle w:val="Table"/>
            </w:pPr>
            <w:r>
              <w:t>$150</w:t>
            </w:r>
          </w:p>
        </w:tc>
        <w:tc>
          <w:tcPr>
            <w:tcW w:w="1737" w:type="dxa"/>
          </w:tcPr>
          <w:p>
            <w:pPr>
              <w:pStyle w:val="Table"/>
            </w:pPr>
            <w:r>
              <w:t>$750</w:t>
            </w:r>
          </w:p>
        </w:tc>
      </w:tr>
      <w:tr>
        <w:tc>
          <w:tcPr>
            <w:tcW w:w="993" w:type="dxa"/>
          </w:tcPr>
          <w:p>
            <w:pPr>
              <w:pStyle w:val="Table"/>
            </w:pPr>
            <w:r>
              <w:t>14.</w:t>
            </w:r>
          </w:p>
        </w:tc>
        <w:tc>
          <w:tcPr>
            <w:tcW w:w="2202" w:type="dxa"/>
          </w:tcPr>
          <w:p>
            <w:pPr>
              <w:pStyle w:val="Table"/>
            </w:pPr>
            <w:r>
              <w:t>Section 69(2)</w:t>
            </w:r>
          </w:p>
        </w:tc>
        <w:tc>
          <w:tcPr>
            <w:tcW w:w="1589" w:type="dxa"/>
          </w:tcPr>
          <w:p>
            <w:pPr>
              <w:pStyle w:val="Table"/>
            </w:pPr>
            <w:r>
              <w:t>$150</w:t>
            </w:r>
          </w:p>
        </w:tc>
        <w:tc>
          <w:tcPr>
            <w:tcW w:w="1737" w:type="dxa"/>
          </w:tcPr>
          <w:p>
            <w:pPr>
              <w:pStyle w:val="Table"/>
            </w:pPr>
            <w:r>
              <w:t>$300</w:t>
            </w:r>
          </w:p>
        </w:tc>
      </w:tr>
      <w:tr>
        <w:tc>
          <w:tcPr>
            <w:tcW w:w="993" w:type="dxa"/>
          </w:tcPr>
          <w:p>
            <w:pPr>
              <w:pStyle w:val="Table"/>
            </w:pPr>
            <w:r>
              <w:t>15.</w:t>
            </w:r>
          </w:p>
        </w:tc>
        <w:tc>
          <w:tcPr>
            <w:tcW w:w="2202" w:type="dxa"/>
          </w:tcPr>
          <w:p>
            <w:pPr>
              <w:pStyle w:val="Table"/>
            </w:pPr>
            <w:r>
              <w:t>Section 71(3)</w:t>
            </w:r>
          </w:p>
        </w:tc>
        <w:tc>
          <w:tcPr>
            <w:tcW w:w="1589" w:type="dxa"/>
          </w:tcPr>
          <w:p>
            <w:pPr>
              <w:pStyle w:val="Table"/>
            </w:pPr>
            <w:r>
              <w:t>$150</w:t>
            </w:r>
          </w:p>
        </w:tc>
        <w:tc>
          <w:tcPr>
            <w:tcW w:w="1737" w:type="dxa"/>
          </w:tcPr>
          <w:p>
            <w:pPr>
              <w:pStyle w:val="Table"/>
            </w:pPr>
            <w:r>
              <w:t>$750</w:t>
            </w:r>
          </w:p>
        </w:tc>
      </w:tr>
      <w:tr>
        <w:tc>
          <w:tcPr>
            <w:tcW w:w="993" w:type="dxa"/>
          </w:tcPr>
          <w:p>
            <w:pPr>
              <w:pStyle w:val="Table"/>
            </w:pPr>
            <w:r>
              <w:t>16.</w:t>
            </w:r>
          </w:p>
        </w:tc>
        <w:tc>
          <w:tcPr>
            <w:tcW w:w="2202" w:type="dxa"/>
          </w:tcPr>
          <w:p>
            <w:pPr>
              <w:pStyle w:val="Table"/>
            </w:pPr>
            <w:r>
              <w:t>Section 108</w:t>
            </w:r>
          </w:p>
        </w:tc>
        <w:tc>
          <w:tcPr>
            <w:tcW w:w="1589" w:type="dxa"/>
          </w:tcPr>
          <w:p>
            <w:pPr>
              <w:pStyle w:val="Table"/>
            </w:pPr>
            <w:r>
              <w:t>$150</w:t>
            </w:r>
          </w:p>
        </w:tc>
        <w:tc>
          <w:tcPr>
            <w:tcW w:w="1737" w:type="dxa"/>
          </w:tcPr>
          <w:p>
            <w:pPr>
              <w:pStyle w:val="Table"/>
            </w:pPr>
            <w:r>
              <w:t>$300</w:t>
            </w:r>
          </w:p>
        </w:tc>
      </w:tr>
      <w:tr>
        <w:tc>
          <w:tcPr>
            <w:tcW w:w="993" w:type="dxa"/>
            <w:tcBorders>
              <w:bottom w:val="single" w:sz="4" w:space="0" w:color="auto"/>
            </w:tcBorders>
          </w:tcPr>
          <w:p>
            <w:pPr>
              <w:pStyle w:val="Table"/>
            </w:pPr>
            <w:r>
              <w:t>17.</w:t>
            </w:r>
          </w:p>
        </w:tc>
        <w:tc>
          <w:tcPr>
            <w:tcW w:w="2202" w:type="dxa"/>
            <w:tcBorders>
              <w:bottom w:val="single" w:sz="4" w:space="0" w:color="auto"/>
            </w:tcBorders>
          </w:tcPr>
          <w:p>
            <w:pPr>
              <w:pStyle w:val="Table"/>
            </w:pPr>
            <w:r>
              <w:t>Regulation 7G</w:t>
            </w:r>
          </w:p>
        </w:tc>
        <w:tc>
          <w:tcPr>
            <w:tcW w:w="1589" w:type="dxa"/>
            <w:tcBorders>
              <w:bottom w:val="single" w:sz="4" w:space="0" w:color="auto"/>
            </w:tcBorders>
          </w:tcPr>
          <w:p>
            <w:pPr>
              <w:pStyle w:val="Table"/>
            </w:pPr>
            <w:r>
              <w:t>$200</w:t>
            </w:r>
          </w:p>
        </w:tc>
        <w:tc>
          <w:tcPr>
            <w:tcW w:w="1737" w:type="dxa"/>
            <w:tcBorders>
              <w:bottom w:val="single" w:sz="4" w:space="0" w:color="auto"/>
            </w:tcBorders>
          </w:tcPr>
          <w:p>
            <w:pPr>
              <w:pStyle w:val="Table"/>
            </w:pPr>
            <w:r>
              <w:t>$400</w:t>
            </w:r>
          </w:p>
        </w:tc>
      </w:tr>
    </w:tbl>
    <w:p>
      <w:pPr>
        <w:pStyle w:val="Footnotesection"/>
      </w:pPr>
      <w:r>
        <w:tab/>
        <w:t>[Regulation 13 inserted in Gazette 24 Jun 2008 p. 2823-4.]</w:t>
      </w:r>
    </w:p>
    <w:p>
      <w:pPr>
        <w:pStyle w:val="Heading5"/>
      </w:pPr>
      <w:bookmarkStart w:id="65" w:name="_Toc394914714"/>
      <w:bookmarkStart w:id="66" w:name="_Toc393111217"/>
      <w:r>
        <w:rPr>
          <w:rStyle w:val="CharSectno"/>
        </w:rPr>
        <w:t>14</w:t>
      </w:r>
      <w:r>
        <w:t>.</w:t>
      </w:r>
      <w:r>
        <w:tab/>
        <w:t>Infringement notice and withdrawal notice, forms of (Act s. 101(1) and 103(1))</w:t>
      </w:r>
      <w:bookmarkEnd w:id="65"/>
      <w:bookmarkEnd w:id="66"/>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in Gazette 24 Jun 2008 p. 2824.]</w:t>
      </w:r>
    </w:p>
    <w:p>
      <w:pPr>
        <w:pStyle w:val="Heading5"/>
      </w:pPr>
      <w:bookmarkStart w:id="67" w:name="_Toc394914715"/>
      <w:bookmarkStart w:id="68" w:name="_Toc393111218"/>
      <w:r>
        <w:rPr>
          <w:rStyle w:val="CharSectno"/>
        </w:rPr>
        <w:t>15</w:t>
      </w:r>
      <w:r>
        <w:t>.</w:t>
      </w:r>
      <w:r>
        <w:tab/>
        <w:t>Refund of fee on withdrawal or refusal of certain applications</w:t>
      </w:r>
      <w:bookmarkEnd w:id="67"/>
      <w:bookmarkEnd w:id="68"/>
    </w:p>
    <w:p>
      <w:pPr>
        <w:pStyle w:val="Subsection"/>
        <w:spacing w:before="180"/>
      </w:pPr>
      <w:r>
        <w:tab/>
        <w:t>(1)</w:t>
      </w:r>
      <w:r>
        <w:tab/>
        <w:t>This regulation does not apply to or in relation to a transitional application or replacement application.</w:t>
      </w:r>
    </w:p>
    <w:p>
      <w:pPr>
        <w:pStyle w:val="Subsection"/>
        <w:spacing w:before="180"/>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7A(1)(c)(i) or 7F(1)(a), as the case requires, as the Commissioner determines to be appropriate; and</w:t>
      </w:r>
    </w:p>
    <w:p>
      <w:pPr>
        <w:pStyle w:val="Indenta"/>
      </w:pPr>
      <w:r>
        <w:tab/>
        <w:t>(b)</w:t>
      </w:r>
      <w:r>
        <w:tab/>
        <w:t>the amount paid under regulation 7A(1)(c)(ii) or 7F(1)(b), as the case requires.</w:t>
      </w:r>
    </w:p>
    <w:p>
      <w:pPr>
        <w:pStyle w:val="Subsection"/>
        <w:spacing w:before="180"/>
      </w:pPr>
      <w:r>
        <w:tab/>
        <w:t>(3)</w:t>
      </w:r>
      <w:r>
        <w:tab/>
        <w:t>If the Commissioner refuses an application made under the Act section 15, 17, 19 or 31, the Commissioner must refund to the applicant the amount paid under regulation 7A(1)(c)(ii) or 7F(1)(b), as the case requires.</w:t>
      </w:r>
    </w:p>
    <w:p>
      <w:pPr>
        <w:pStyle w:val="Subsection"/>
        <w:spacing w:before="180"/>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in Gazette 24 Jun 2008 p. 2824-5; amended in Gazette 30 Jun 2011 p. 2667.]</w:t>
      </w:r>
    </w:p>
    <w:p>
      <w:pPr>
        <w:pStyle w:val="Heading5"/>
        <w:spacing w:before="260"/>
      </w:pPr>
      <w:bookmarkStart w:id="69" w:name="_Toc394914716"/>
      <w:bookmarkStart w:id="70" w:name="_Toc393111219"/>
      <w:r>
        <w:rPr>
          <w:rStyle w:val="CharSectno"/>
        </w:rPr>
        <w:t>16</w:t>
      </w:r>
      <w:r>
        <w:t>.</w:t>
      </w:r>
      <w:r>
        <w:tab/>
        <w:t>Refund or waiver of fee etc. on withdrawal or refusal of replacement applications</w:t>
      </w:r>
      <w:bookmarkEnd w:id="69"/>
      <w:bookmarkEnd w:id="70"/>
    </w:p>
    <w:p>
      <w:pPr>
        <w:pStyle w:val="Subsection"/>
        <w:spacing w:before="180"/>
      </w:pPr>
      <w:r>
        <w:tab/>
        <w:t>(1)</w:t>
      </w:r>
      <w:r>
        <w:tab/>
        <w:t>If an applicant withdraws a replacement application, the Commissioner must refund to the applicant so much (if any) of the amount paid under regulation 7A(1)(b)(i) as the Commissioner determines to be appropriate.</w:t>
      </w:r>
    </w:p>
    <w:p>
      <w:pPr>
        <w:pStyle w:val="Subsection"/>
        <w:keepNext/>
      </w:pPr>
      <w:r>
        <w:tab/>
        <w:t>(2)</w:t>
      </w:r>
      <w:r>
        <w:tab/>
        <w:t xml:space="preserve">If a replacement application is taken to have been withdrawn under regulation 7B(6), the Commissioner must — </w:t>
      </w:r>
    </w:p>
    <w:p>
      <w:pPr>
        <w:pStyle w:val="Indenta"/>
      </w:pPr>
      <w:r>
        <w:tab/>
        <w:t>(a)</w:t>
      </w:r>
      <w:r>
        <w:tab/>
        <w:t>if any amount of required payment was received by the Commissioner — refund the amount to the applicant;</w:t>
      </w:r>
    </w:p>
    <w:p>
      <w:pPr>
        <w:pStyle w:val="Indenta"/>
        <w:rPr>
          <w:b/>
          <w:bCs/>
          <w:i/>
          <w:iCs/>
        </w:rPr>
      </w:pPr>
      <w:r>
        <w:tab/>
        <w:t>(b)</w:t>
      </w:r>
      <w:r>
        <w:tab/>
        <w:t>if the old licence was returned to the Commissioner — return the licence to the applicant.</w:t>
      </w:r>
    </w:p>
    <w:p>
      <w:pPr>
        <w:pStyle w:val="Subsection"/>
      </w:pPr>
      <w:r>
        <w:tab/>
        <w:t>(3)</w:t>
      </w:r>
      <w:r>
        <w:tab/>
        <w:t>If the Commissioner proposes to refuse a replacement application,</w:t>
      </w:r>
      <w:r>
        <w:rPr>
          <w:color w:val="000000"/>
        </w:rPr>
        <w:t xml:space="preserve"> </w:t>
      </w:r>
      <w:r>
        <w:t>the Commissioner must waive the amount payable under regulation 7A(1)(b)(ii) in respect of the application.</w:t>
      </w:r>
    </w:p>
    <w:p>
      <w:pPr>
        <w:pStyle w:val="Footnotesection"/>
      </w:pPr>
      <w:r>
        <w:tab/>
        <w:t>[Regulation 16 inserted in Gazette 24 Jun 2008 p. 2825; amended in Gazette 30 Jun 2011 p. 2667.]</w:t>
      </w:r>
    </w:p>
    <w:p>
      <w:pPr>
        <w:pStyle w:val="Heading2"/>
      </w:pPr>
      <w:bookmarkStart w:id="71" w:name="_Toc394914717"/>
      <w:bookmarkStart w:id="72" w:name="_Toc391647198"/>
      <w:bookmarkStart w:id="73" w:name="_Toc393111220"/>
      <w:r>
        <w:rPr>
          <w:rStyle w:val="CharPartNo"/>
        </w:rPr>
        <w:t>Part 5</w:t>
      </w:r>
      <w:r>
        <w:rPr>
          <w:b w:val="0"/>
        </w:rPr>
        <w:t> </w:t>
      </w:r>
      <w:r>
        <w:t>—</w:t>
      </w:r>
      <w:r>
        <w:rPr>
          <w:b w:val="0"/>
        </w:rPr>
        <w:t> </w:t>
      </w:r>
      <w:r>
        <w:rPr>
          <w:rStyle w:val="CharPartText"/>
        </w:rPr>
        <w:t>Transitional matters</w:t>
      </w:r>
      <w:bookmarkEnd w:id="71"/>
      <w:bookmarkEnd w:id="72"/>
      <w:bookmarkEnd w:id="73"/>
    </w:p>
    <w:p>
      <w:pPr>
        <w:pStyle w:val="Footnoteheading"/>
      </w:pPr>
      <w:r>
        <w:tab/>
        <w:t>[Heading inserted in Gazette 24 Jun 2008 p. 2825.]</w:t>
      </w:r>
    </w:p>
    <w:p>
      <w:pPr>
        <w:pStyle w:val="Heading5"/>
      </w:pPr>
      <w:bookmarkStart w:id="74" w:name="_Toc394914718"/>
      <w:bookmarkStart w:id="75" w:name="_Toc393111221"/>
      <w:r>
        <w:rPr>
          <w:rStyle w:val="CharSectno"/>
        </w:rPr>
        <w:t>17</w:t>
      </w:r>
      <w:r>
        <w:t>.</w:t>
      </w:r>
      <w:r>
        <w:tab/>
        <w:t>Application of Part</w:t>
      </w:r>
      <w:bookmarkEnd w:id="74"/>
      <w:bookmarkEnd w:id="75"/>
    </w:p>
    <w:p>
      <w:pPr>
        <w:pStyle w:val="Subsection"/>
      </w:pPr>
      <w:r>
        <w:rPr>
          <w:color w:val="000000"/>
        </w:rPr>
        <w:tab/>
      </w:r>
      <w:r>
        <w:rPr>
          <w:color w:val="000000"/>
        </w:rPr>
        <w:tab/>
        <w:t>This Part applies to and in relation to transitional applications and transitional licences.</w:t>
      </w:r>
    </w:p>
    <w:p>
      <w:pPr>
        <w:pStyle w:val="Footnotesection"/>
      </w:pPr>
      <w:r>
        <w:tab/>
        <w:t>[Regulation 17 inserted in Gazette 24 Jun 2008 p. 2825.]</w:t>
      </w:r>
    </w:p>
    <w:p>
      <w:pPr>
        <w:pStyle w:val="Heading5"/>
      </w:pPr>
      <w:bookmarkStart w:id="76" w:name="_Toc394914719"/>
      <w:bookmarkStart w:id="77" w:name="_Toc393111222"/>
      <w:r>
        <w:rPr>
          <w:rStyle w:val="CharSectno"/>
        </w:rPr>
        <w:t>18</w:t>
      </w:r>
      <w:r>
        <w:t>.</w:t>
      </w:r>
      <w:r>
        <w:tab/>
        <w:t>Duration of transitional licences</w:t>
      </w:r>
      <w:bookmarkEnd w:id="76"/>
      <w:bookmarkEnd w:id="77"/>
    </w:p>
    <w:p>
      <w:pPr>
        <w:pStyle w:val="Subsection"/>
      </w:pPr>
      <w:r>
        <w:tab/>
        <w:t>(1)</w:t>
      </w:r>
      <w:r>
        <w:tab/>
        <w:t xml:space="preserve">In this regulation — </w:t>
      </w:r>
    </w:p>
    <w:p>
      <w:pPr>
        <w:pStyle w:val="Defstart"/>
      </w:pPr>
      <w:r>
        <w:rPr>
          <w:b/>
        </w:rPr>
        <w:tab/>
      </w:r>
      <w:r>
        <w:rPr>
          <w:rStyle w:val="CharDefText"/>
        </w:rPr>
        <w:t>round of licence notices</w:t>
      </w:r>
      <w:r>
        <w:t>, in relation to a month specified in column 1 of the Table to this definition, means a round constituted by the number of licence notices specified, in column 2 of the Table opposite that month, as the number of licence notices constituting a round.</w:t>
      </w:r>
    </w:p>
    <w:p>
      <w:pPr>
        <w:pStyle w:val="MiscellaneousHeading"/>
        <w:spacing w:after="80"/>
        <w:ind w:left="1321"/>
      </w:pPr>
      <w:r>
        <w:rPr>
          <w:b/>
        </w:rPr>
        <w:t>Table</w:t>
      </w:r>
    </w:p>
    <w:tbl>
      <w:tblPr>
        <w:tblW w:w="5662" w:type="dxa"/>
        <w:tblInd w:w="1526" w:type="dxa"/>
        <w:tblLayout w:type="fixed"/>
        <w:tblLook w:val="0000" w:firstRow="0" w:lastRow="0" w:firstColumn="0" w:lastColumn="0" w:noHBand="0" w:noVBand="0"/>
      </w:tblPr>
      <w:tblGrid>
        <w:gridCol w:w="2126"/>
        <w:gridCol w:w="284"/>
        <w:gridCol w:w="3252"/>
      </w:tblGrid>
      <w:tr>
        <w:trPr>
          <w:tblHeader/>
        </w:trPr>
        <w:tc>
          <w:tcPr>
            <w:tcW w:w="2410" w:type="dxa"/>
            <w:gridSpan w:val="2"/>
            <w:tcBorders>
              <w:top w:val="single" w:sz="4" w:space="0" w:color="auto"/>
              <w:bottom w:val="single" w:sz="4" w:space="0" w:color="auto"/>
            </w:tcBorders>
          </w:tcPr>
          <w:p>
            <w:pPr>
              <w:pStyle w:val="Table"/>
              <w:jc w:val="center"/>
            </w:pPr>
            <w:r>
              <w:rPr>
                <w:b/>
              </w:rPr>
              <w:t>Month in which licence is to be issued</w:t>
            </w:r>
          </w:p>
        </w:tc>
        <w:tc>
          <w:tcPr>
            <w:tcW w:w="3252" w:type="dxa"/>
            <w:tcBorders>
              <w:top w:val="single" w:sz="4" w:space="0" w:color="auto"/>
              <w:bottom w:val="single" w:sz="4" w:space="0" w:color="auto"/>
            </w:tcBorders>
          </w:tcPr>
          <w:p>
            <w:pPr>
              <w:pStyle w:val="Table"/>
              <w:jc w:val="center"/>
            </w:pPr>
            <w:r>
              <w:rPr>
                <w:b/>
              </w:rPr>
              <w:t>Number of licence notices constituting a round</w:t>
            </w:r>
          </w:p>
        </w:tc>
      </w:tr>
      <w:tr>
        <w:tc>
          <w:tcPr>
            <w:tcW w:w="2126" w:type="dxa"/>
          </w:tcPr>
          <w:p>
            <w:pPr>
              <w:pStyle w:val="Table"/>
              <w:jc w:val="center"/>
            </w:pPr>
            <w:r>
              <w:t>August 2008</w:t>
            </w:r>
          </w:p>
        </w:tc>
        <w:tc>
          <w:tcPr>
            <w:tcW w:w="3536" w:type="dxa"/>
            <w:gridSpan w:val="2"/>
          </w:tcPr>
          <w:p>
            <w:pPr>
              <w:pStyle w:val="Table"/>
              <w:jc w:val="center"/>
            </w:pPr>
            <w:r>
              <w:t>24</w:t>
            </w:r>
          </w:p>
        </w:tc>
      </w:tr>
      <w:tr>
        <w:tc>
          <w:tcPr>
            <w:tcW w:w="2126" w:type="dxa"/>
          </w:tcPr>
          <w:p>
            <w:pPr>
              <w:pStyle w:val="Table"/>
              <w:spacing w:before="0"/>
              <w:jc w:val="center"/>
            </w:pPr>
            <w:r>
              <w:t>September 2008</w:t>
            </w:r>
          </w:p>
        </w:tc>
        <w:tc>
          <w:tcPr>
            <w:tcW w:w="3536" w:type="dxa"/>
            <w:gridSpan w:val="2"/>
          </w:tcPr>
          <w:p>
            <w:pPr>
              <w:pStyle w:val="Table"/>
              <w:spacing w:before="0"/>
              <w:jc w:val="center"/>
            </w:pPr>
            <w:r>
              <w:t>23</w:t>
            </w:r>
          </w:p>
        </w:tc>
      </w:tr>
      <w:tr>
        <w:tc>
          <w:tcPr>
            <w:tcW w:w="2126" w:type="dxa"/>
          </w:tcPr>
          <w:p>
            <w:pPr>
              <w:pStyle w:val="Table"/>
              <w:spacing w:before="0"/>
              <w:jc w:val="center"/>
            </w:pPr>
            <w:r>
              <w:t>October 2008</w:t>
            </w:r>
          </w:p>
        </w:tc>
        <w:tc>
          <w:tcPr>
            <w:tcW w:w="3536" w:type="dxa"/>
            <w:gridSpan w:val="2"/>
          </w:tcPr>
          <w:p>
            <w:pPr>
              <w:pStyle w:val="Table"/>
              <w:spacing w:before="0"/>
              <w:jc w:val="center"/>
            </w:pPr>
            <w:r>
              <w:t>22</w:t>
            </w:r>
          </w:p>
        </w:tc>
      </w:tr>
      <w:tr>
        <w:tc>
          <w:tcPr>
            <w:tcW w:w="2126" w:type="dxa"/>
          </w:tcPr>
          <w:p>
            <w:pPr>
              <w:pStyle w:val="Table"/>
              <w:spacing w:before="0"/>
              <w:jc w:val="center"/>
            </w:pPr>
            <w:r>
              <w:t>November 2008</w:t>
            </w:r>
          </w:p>
        </w:tc>
        <w:tc>
          <w:tcPr>
            <w:tcW w:w="3536" w:type="dxa"/>
            <w:gridSpan w:val="2"/>
          </w:tcPr>
          <w:p>
            <w:pPr>
              <w:pStyle w:val="Table"/>
              <w:spacing w:before="0"/>
              <w:jc w:val="center"/>
            </w:pPr>
            <w:r>
              <w:t>21</w:t>
            </w:r>
          </w:p>
        </w:tc>
      </w:tr>
      <w:tr>
        <w:tc>
          <w:tcPr>
            <w:tcW w:w="2126" w:type="dxa"/>
          </w:tcPr>
          <w:p>
            <w:pPr>
              <w:pStyle w:val="Table"/>
              <w:spacing w:before="0"/>
              <w:jc w:val="center"/>
            </w:pPr>
            <w:r>
              <w:t>December 2008</w:t>
            </w:r>
          </w:p>
        </w:tc>
        <w:tc>
          <w:tcPr>
            <w:tcW w:w="3536" w:type="dxa"/>
            <w:gridSpan w:val="2"/>
          </w:tcPr>
          <w:p>
            <w:pPr>
              <w:jc w:val="center"/>
              <w:rPr>
                <w:sz w:val="22"/>
              </w:rPr>
            </w:pPr>
            <w:r>
              <w:rPr>
                <w:sz w:val="22"/>
              </w:rPr>
              <w:t>20</w:t>
            </w:r>
          </w:p>
        </w:tc>
      </w:tr>
      <w:tr>
        <w:tc>
          <w:tcPr>
            <w:tcW w:w="2126" w:type="dxa"/>
          </w:tcPr>
          <w:p>
            <w:pPr>
              <w:pStyle w:val="Table"/>
              <w:spacing w:before="0"/>
              <w:jc w:val="center"/>
            </w:pPr>
            <w:r>
              <w:t>January 2009</w:t>
            </w:r>
          </w:p>
        </w:tc>
        <w:tc>
          <w:tcPr>
            <w:tcW w:w="3536" w:type="dxa"/>
            <w:gridSpan w:val="2"/>
          </w:tcPr>
          <w:p>
            <w:pPr>
              <w:jc w:val="center"/>
              <w:rPr>
                <w:sz w:val="22"/>
              </w:rPr>
            </w:pPr>
            <w:r>
              <w:rPr>
                <w:sz w:val="22"/>
              </w:rPr>
              <w:t>19</w:t>
            </w:r>
          </w:p>
        </w:tc>
      </w:tr>
      <w:tr>
        <w:tc>
          <w:tcPr>
            <w:tcW w:w="2126" w:type="dxa"/>
          </w:tcPr>
          <w:p>
            <w:pPr>
              <w:pStyle w:val="Table"/>
              <w:spacing w:before="0"/>
              <w:jc w:val="center"/>
            </w:pPr>
            <w:r>
              <w:t>February 2009</w:t>
            </w:r>
          </w:p>
        </w:tc>
        <w:tc>
          <w:tcPr>
            <w:tcW w:w="3536" w:type="dxa"/>
            <w:gridSpan w:val="2"/>
          </w:tcPr>
          <w:p>
            <w:pPr>
              <w:jc w:val="center"/>
              <w:rPr>
                <w:sz w:val="22"/>
              </w:rPr>
            </w:pPr>
            <w:r>
              <w:rPr>
                <w:sz w:val="22"/>
              </w:rPr>
              <w:t>18</w:t>
            </w:r>
          </w:p>
        </w:tc>
      </w:tr>
      <w:tr>
        <w:tc>
          <w:tcPr>
            <w:tcW w:w="2126" w:type="dxa"/>
          </w:tcPr>
          <w:p>
            <w:pPr>
              <w:pStyle w:val="Table"/>
              <w:spacing w:before="0"/>
              <w:jc w:val="center"/>
            </w:pPr>
            <w:r>
              <w:t>March 2009</w:t>
            </w:r>
          </w:p>
        </w:tc>
        <w:tc>
          <w:tcPr>
            <w:tcW w:w="3536" w:type="dxa"/>
            <w:gridSpan w:val="2"/>
          </w:tcPr>
          <w:p>
            <w:pPr>
              <w:jc w:val="center"/>
              <w:rPr>
                <w:sz w:val="22"/>
              </w:rPr>
            </w:pPr>
            <w:r>
              <w:rPr>
                <w:sz w:val="22"/>
              </w:rPr>
              <w:t>17</w:t>
            </w:r>
          </w:p>
        </w:tc>
      </w:tr>
      <w:tr>
        <w:tc>
          <w:tcPr>
            <w:tcW w:w="2126" w:type="dxa"/>
          </w:tcPr>
          <w:p>
            <w:pPr>
              <w:pStyle w:val="Table"/>
              <w:spacing w:before="0"/>
              <w:jc w:val="center"/>
            </w:pPr>
            <w:r>
              <w:t>April 2009</w:t>
            </w:r>
          </w:p>
        </w:tc>
        <w:tc>
          <w:tcPr>
            <w:tcW w:w="3536" w:type="dxa"/>
            <w:gridSpan w:val="2"/>
          </w:tcPr>
          <w:p>
            <w:pPr>
              <w:jc w:val="center"/>
              <w:rPr>
                <w:sz w:val="22"/>
              </w:rPr>
            </w:pPr>
            <w:r>
              <w:rPr>
                <w:sz w:val="22"/>
              </w:rPr>
              <w:t>16</w:t>
            </w:r>
          </w:p>
        </w:tc>
      </w:tr>
      <w:tr>
        <w:tc>
          <w:tcPr>
            <w:tcW w:w="2126" w:type="dxa"/>
          </w:tcPr>
          <w:p>
            <w:pPr>
              <w:pStyle w:val="Table"/>
              <w:spacing w:before="0"/>
              <w:jc w:val="center"/>
            </w:pPr>
            <w:r>
              <w:t>May 2009</w:t>
            </w:r>
          </w:p>
        </w:tc>
        <w:tc>
          <w:tcPr>
            <w:tcW w:w="3536" w:type="dxa"/>
            <w:gridSpan w:val="2"/>
          </w:tcPr>
          <w:p>
            <w:pPr>
              <w:pStyle w:val="Table"/>
              <w:spacing w:before="0"/>
              <w:jc w:val="center"/>
            </w:pPr>
            <w:r>
              <w:t>15</w:t>
            </w:r>
          </w:p>
        </w:tc>
      </w:tr>
      <w:tr>
        <w:tc>
          <w:tcPr>
            <w:tcW w:w="2126" w:type="dxa"/>
          </w:tcPr>
          <w:p>
            <w:pPr>
              <w:pStyle w:val="Table"/>
              <w:spacing w:before="0"/>
              <w:jc w:val="center"/>
            </w:pPr>
            <w:r>
              <w:t>June 2009</w:t>
            </w:r>
          </w:p>
        </w:tc>
        <w:tc>
          <w:tcPr>
            <w:tcW w:w="3536" w:type="dxa"/>
            <w:gridSpan w:val="2"/>
          </w:tcPr>
          <w:p>
            <w:pPr>
              <w:jc w:val="center"/>
              <w:rPr>
                <w:sz w:val="22"/>
              </w:rPr>
            </w:pPr>
            <w:r>
              <w:rPr>
                <w:sz w:val="22"/>
              </w:rPr>
              <w:t>14</w:t>
            </w:r>
          </w:p>
        </w:tc>
      </w:tr>
      <w:tr>
        <w:tc>
          <w:tcPr>
            <w:tcW w:w="2126" w:type="dxa"/>
          </w:tcPr>
          <w:p>
            <w:pPr>
              <w:pStyle w:val="Table"/>
              <w:spacing w:before="0"/>
              <w:jc w:val="center"/>
            </w:pPr>
            <w:r>
              <w:t>July 2009</w:t>
            </w:r>
          </w:p>
        </w:tc>
        <w:tc>
          <w:tcPr>
            <w:tcW w:w="3536" w:type="dxa"/>
            <w:gridSpan w:val="2"/>
          </w:tcPr>
          <w:p>
            <w:pPr>
              <w:pStyle w:val="Table"/>
              <w:spacing w:before="0"/>
              <w:jc w:val="center"/>
            </w:pPr>
            <w:r>
              <w:t>13</w:t>
            </w:r>
          </w:p>
        </w:tc>
      </w:tr>
      <w:tr>
        <w:tc>
          <w:tcPr>
            <w:tcW w:w="2126" w:type="dxa"/>
          </w:tcPr>
          <w:p>
            <w:pPr>
              <w:pStyle w:val="Table"/>
              <w:spacing w:before="0"/>
              <w:jc w:val="center"/>
            </w:pPr>
            <w:r>
              <w:t>August 2009</w:t>
            </w:r>
          </w:p>
        </w:tc>
        <w:tc>
          <w:tcPr>
            <w:tcW w:w="3536" w:type="dxa"/>
            <w:gridSpan w:val="2"/>
          </w:tcPr>
          <w:p>
            <w:pPr>
              <w:pStyle w:val="Table"/>
              <w:spacing w:before="0"/>
              <w:jc w:val="center"/>
            </w:pPr>
            <w:r>
              <w:t>12</w:t>
            </w:r>
          </w:p>
        </w:tc>
      </w:tr>
      <w:tr>
        <w:tc>
          <w:tcPr>
            <w:tcW w:w="2126" w:type="dxa"/>
          </w:tcPr>
          <w:p>
            <w:pPr>
              <w:pStyle w:val="Table"/>
              <w:spacing w:before="0"/>
              <w:jc w:val="center"/>
            </w:pPr>
            <w:r>
              <w:t>September 2009</w:t>
            </w:r>
          </w:p>
        </w:tc>
        <w:tc>
          <w:tcPr>
            <w:tcW w:w="3536" w:type="dxa"/>
            <w:gridSpan w:val="2"/>
          </w:tcPr>
          <w:p>
            <w:pPr>
              <w:jc w:val="center"/>
              <w:rPr>
                <w:sz w:val="22"/>
              </w:rPr>
            </w:pPr>
            <w:r>
              <w:rPr>
                <w:sz w:val="22"/>
              </w:rPr>
              <w:t>11</w:t>
            </w:r>
          </w:p>
        </w:tc>
      </w:tr>
      <w:tr>
        <w:tc>
          <w:tcPr>
            <w:tcW w:w="2126" w:type="dxa"/>
          </w:tcPr>
          <w:p>
            <w:pPr>
              <w:pStyle w:val="Table"/>
              <w:spacing w:before="0"/>
              <w:jc w:val="center"/>
            </w:pPr>
            <w:r>
              <w:t>October 2009</w:t>
            </w:r>
          </w:p>
        </w:tc>
        <w:tc>
          <w:tcPr>
            <w:tcW w:w="3536" w:type="dxa"/>
            <w:gridSpan w:val="2"/>
          </w:tcPr>
          <w:p>
            <w:pPr>
              <w:pStyle w:val="Table"/>
              <w:spacing w:before="0"/>
              <w:jc w:val="center"/>
            </w:pPr>
            <w:r>
              <w:t>10</w:t>
            </w:r>
          </w:p>
        </w:tc>
      </w:tr>
      <w:tr>
        <w:tc>
          <w:tcPr>
            <w:tcW w:w="2126" w:type="dxa"/>
          </w:tcPr>
          <w:p>
            <w:pPr>
              <w:pStyle w:val="Table"/>
              <w:spacing w:before="0"/>
              <w:jc w:val="center"/>
            </w:pPr>
            <w:r>
              <w:t>November 2009</w:t>
            </w:r>
          </w:p>
        </w:tc>
        <w:tc>
          <w:tcPr>
            <w:tcW w:w="3536" w:type="dxa"/>
            <w:gridSpan w:val="2"/>
          </w:tcPr>
          <w:p>
            <w:pPr>
              <w:pStyle w:val="Table"/>
              <w:spacing w:before="0"/>
              <w:jc w:val="center"/>
            </w:pPr>
            <w:r>
              <w:t>9</w:t>
            </w:r>
          </w:p>
        </w:tc>
      </w:tr>
      <w:tr>
        <w:tc>
          <w:tcPr>
            <w:tcW w:w="2126" w:type="dxa"/>
            <w:tcBorders>
              <w:bottom w:val="single" w:sz="4" w:space="0" w:color="auto"/>
            </w:tcBorders>
          </w:tcPr>
          <w:p>
            <w:pPr>
              <w:pStyle w:val="Table"/>
              <w:spacing w:before="0"/>
              <w:jc w:val="center"/>
            </w:pPr>
            <w:r>
              <w:t>December 2009</w:t>
            </w:r>
          </w:p>
        </w:tc>
        <w:tc>
          <w:tcPr>
            <w:tcW w:w="3536" w:type="dxa"/>
            <w:gridSpan w:val="2"/>
            <w:tcBorders>
              <w:bottom w:val="single" w:sz="4" w:space="0" w:color="auto"/>
            </w:tcBorders>
          </w:tcPr>
          <w:p>
            <w:pPr>
              <w:jc w:val="center"/>
              <w:rPr>
                <w:sz w:val="22"/>
              </w:rPr>
            </w:pPr>
            <w:r>
              <w:rPr>
                <w:sz w:val="22"/>
              </w:rPr>
              <w:t>8</w:t>
            </w:r>
          </w:p>
        </w:tc>
      </w:tr>
    </w:tbl>
    <w:p>
      <w:pPr>
        <w:pStyle w:val="Subsection"/>
      </w:pPr>
      <w:r>
        <w:tab/>
        <w:t>(2)</w:t>
      </w:r>
      <w:r>
        <w:tab/>
        <w:t xml:space="preserve">For the purposes of regulation 7E(1)(a), the period in respect of a transitional licence is to be determined as follows — </w:t>
      </w:r>
    </w:p>
    <w:p>
      <w:pPr>
        <w:pStyle w:val="Indenta"/>
      </w:pPr>
      <w:r>
        <w:tab/>
        <w:t>(a)</w:t>
      </w:r>
      <w:r>
        <w:tab/>
        <w:t xml:space="preserve">ascertain, in accordance with the definition of </w:t>
      </w:r>
      <w:r>
        <w:rPr>
          <w:b/>
          <w:i/>
        </w:rPr>
        <w:t>round of licence notices</w:t>
      </w:r>
      <w:r>
        <w:t>, the number of licence notices constituting a round of licence notices for the month in which the licence is to be issued;</w:t>
      </w:r>
    </w:p>
    <w:p>
      <w:pPr>
        <w:pStyle w:val="Indenta"/>
      </w:pPr>
      <w:r>
        <w:tab/>
        <w:t>(b)</w:t>
      </w:r>
      <w:r>
        <w:tab/>
        <w:t>ascertain the order in which the licence notice for the licence is to be issued in the current round of licence notices for that month;</w:t>
      </w:r>
    </w:p>
    <w:p>
      <w:pPr>
        <w:pStyle w:val="Indenta"/>
      </w:pPr>
      <w:r>
        <w:tab/>
        <w:t>(c)</w:t>
      </w:r>
      <w:r>
        <w:tab/>
        <w:t>the period in respect of the licence is the period specified, in column 2 of the Table to this subregulation, opposite the order ascertained under paragraph (b).</w:t>
      </w:r>
    </w:p>
    <w:p>
      <w:pPr>
        <w:pStyle w:val="MiscellaneousHeading"/>
      </w:pPr>
      <w:r>
        <w:rPr>
          <w:b/>
        </w:rPr>
        <w:t>Table</w:t>
      </w:r>
    </w:p>
    <w:p>
      <w:pPr>
        <w:pStyle w:val="NotesPerm"/>
        <w:tabs>
          <w:tab w:val="clear" w:pos="879"/>
          <w:tab w:val="left" w:pos="851"/>
        </w:tabs>
        <w:spacing w:before="60" w:after="80"/>
        <w:ind w:left="1418" w:hanging="1418"/>
      </w:pPr>
      <w:r>
        <w:tab/>
      </w:r>
      <w:r>
        <w:tab/>
        <w:t>Note:</w:t>
      </w:r>
      <w:r>
        <w:tab/>
        <w:t>The notes to this Table are set out in column 3 of the Table.</w:t>
      </w:r>
    </w:p>
    <w:tbl>
      <w:tblPr>
        <w:tblW w:w="6600" w:type="dxa"/>
        <w:tblInd w:w="588" w:type="dxa"/>
        <w:tblLayout w:type="fixed"/>
        <w:tblLook w:val="0000" w:firstRow="0" w:lastRow="0" w:firstColumn="0" w:lastColumn="0" w:noHBand="0" w:noVBand="0"/>
      </w:tblPr>
      <w:tblGrid>
        <w:gridCol w:w="2040"/>
        <w:gridCol w:w="1080"/>
        <w:gridCol w:w="3480"/>
      </w:tblGrid>
      <w:tr>
        <w:trPr>
          <w:tblHeader/>
        </w:trPr>
        <w:tc>
          <w:tcPr>
            <w:tcW w:w="2040" w:type="dxa"/>
            <w:tcBorders>
              <w:top w:val="single" w:sz="4" w:space="0" w:color="auto"/>
              <w:bottom w:val="single" w:sz="4" w:space="0" w:color="auto"/>
            </w:tcBorders>
          </w:tcPr>
          <w:p>
            <w:pPr>
              <w:pStyle w:val="Table"/>
              <w:jc w:val="center"/>
            </w:pPr>
            <w:r>
              <w:rPr>
                <w:b/>
              </w:rPr>
              <w:t>Order in which licence notice is to be issued in the round</w:t>
            </w:r>
          </w:p>
        </w:tc>
        <w:tc>
          <w:tcPr>
            <w:tcW w:w="1080" w:type="dxa"/>
            <w:tcBorders>
              <w:top w:val="single" w:sz="4" w:space="0" w:color="auto"/>
              <w:bottom w:val="single" w:sz="4" w:space="0" w:color="auto"/>
            </w:tcBorders>
          </w:tcPr>
          <w:p>
            <w:pPr>
              <w:pStyle w:val="Table"/>
              <w:jc w:val="center"/>
            </w:pPr>
            <w:r>
              <w:rPr>
                <w:b/>
              </w:rPr>
              <w:t>Period (months)</w:t>
            </w:r>
          </w:p>
        </w:tc>
        <w:tc>
          <w:tcPr>
            <w:tcW w:w="3480" w:type="dxa"/>
            <w:tcBorders>
              <w:top w:val="single" w:sz="4" w:space="0" w:color="auto"/>
              <w:bottom w:val="single" w:sz="4" w:space="0" w:color="auto"/>
            </w:tcBorders>
          </w:tcPr>
          <w:p>
            <w:pPr>
              <w:pStyle w:val="Table"/>
              <w:jc w:val="center"/>
            </w:pPr>
            <w:r>
              <w:rPr>
                <w:b/>
              </w:rPr>
              <w:t>Notes to Table</w:t>
            </w:r>
          </w:p>
        </w:tc>
      </w:tr>
      <w:tr>
        <w:tc>
          <w:tcPr>
            <w:tcW w:w="2040" w:type="dxa"/>
            <w:tcBorders>
              <w:top w:val="single" w:sz="4" w:space="0" w:color="auto"/>
            </w:tcBorders>
          </w:tcPr>
          <w:p>
            <w:pPr>
              <w:pStyle w:val="Table"/>
              <w:jc w:val="center"/>
            </w:pPr>
            <w:r>
              <w:t>1</w:t>
            </w:r>
            <w:r>
              <w:rPr>
                <w:vertAlign w:val="superscript"/>
              </w:rPr>
              <w:t>st</w:t>
            </w:r>
          </w:p>
        </w:tc>
        <w:tc>
          <w:tcPr>
            <w:tcW w:w="1080" w:type="dxa"/>
            <w:tcBorders>
              <w:top w:val="single" w:sz="4" w:space="0" w:color="auto"/>
            </w:tcBorders>
          </w:tcPr>
          <w:p>
            <w:pPr>
              <w:pStyle w:val="Table"/>
              <w:jc w:val="center"/>
            </w:pPr>
            <w:r>
              <w:t>24</w:t>
            </w:r>
          </w:p>
        </w:tc>
        <w:tc>
          <w:tcPr>
            <w:tcW w:w="3480" w:type="dxa"/>
            <w:tcBorders>
              <w:top w:val="single" w:sz="4" w:space="0" w:color="auto"/>
            </w:tcBorders>
          </w:tcPr>
          <w:p>
            <w:pPr>
              <w:pStyle w:val="Table"/>
              <w:jc w:val="center"/>
            </w:pPr>
          </w:p>
        </w:tc>
      </w:tr>
      <w:tr>
        <w:tc>
          <w:tcPr>
            <w:tcW w:w="2040" w:type="dxa"/>
          </w:tcPr>
          <w:p>
            <w:pPr>
              <w:pStyle w:val="Table"/>
              <w:jc w:val="center"/>
            </w:pPr>
            <w:r>
              <w:t>2</w:t>
            </w:r>
            <w:r>
              <w:rPr>
                <w:vertAlign w:val="superscript"/>
              </w:rPr>
              <w:t>nd</w:t>
            </w:r>
          </w:p>
        </w:tc>
        <w:tc>
          <w:tcPr>
            <w:tcW w:w="1080" w:type="dxa"/>
          </w:tcPr>
          <w:p>
            <w:pPr>
              <w:pStyle w:val="Table"/>
              <w:jc w:val="center"/>
            </w:pPr>
            <w:r>
              <w:t>25</w:t>
            </w:r>
          </w:p>
        </w:tc>
        <w:tc>
          <w:tcPr>
            <w:tcW w:w="3480" w:type="dxa"/>
          </w:tcPr>
          <w:p>
            <w:pPr>
              <w:pStyle w:val="Table"/>
              <w:jc w:val="center"/>
            </w:pPr>
          </w:p>
        </w:tc>
      </w:tr>
      <w:tr>
        <w:tc>
          <w:tcPr>
            <w:tcW w:w="2040" w:type="dxa"/>
          </w:tcPr>
          <w:p>
            <w:pPr>
              <w:pStyle w:val="Table"/>
              <w:jc w:val="center"/>
            </w:pPr>
            <w:r>
              <w:t>3</w:t>
            </w:r>
            <w:r>
              <w:rPr>
                <w:vertAlign w:val="superscript"/>
              </w:rPr>
              <w:t>rd</w:t>
            </w:r>
          </w:p>
        </w:tc>
        <w:tc>
          <w:tcPr>
            <w:tcW w:w="1080" w:type="dxa"/>
          </w:tcPr>
          <w:p>
            <w:pPr>
              <w:pStyle w:val="Table"/>
              <w:jc w:val="center"/>
            </w:pPr>
            <w:r>
              <w:t>26</w:t>
            </w:r>
          </w:p>
        </w:tc>
        <w:tc>
          <w:tcPr>
            <w:tcW w:w="3480" w:type="dxa"/>
          </w:tcPr>
          <w:p>
            <w:pPr>
              <w:pStyle w:val="Table"/>
              <w:jc w:val="center"/>
            </w:pPr>
          </w:p>
        </w:tc>
      </w:tr>
      <w:tr>
        <w:tc>
          <w:tcPr>
            <w:tcW w:w="2040" w:type="dxa"/>
          </w:tcPr>
          <w:p>
            <w:pPr>
              <w:pStyle w:val="Table"/>
              <w:jc w:val="center"/>
            </w:pPr>
            <w:r>
              <w:t>4</w:t>
            </w:r>
            <w:r>
              <w:rPr>
                <w:vertAlign w:val="superscript"/>
              </w:rPr>
              <w:t>th</w:t>
            </w:r>
          </w:p>
        </w:tc>
        <w:tc>
          <w:tcPr>
            <w:tcW w:w="1080" w:type="dxa"/>
          </w:tcPr>
          <w:p>
            <w:pPr>
              <w:pStyle w:val="Table"/>
              <w:jc w:val="center"/>
            </w:pPr>
            <w:r>
              <w:t>27</w:t>
            </w:r>
          </w:p>
        </w:tc>
        <w:tc>
          <w:tcPr>
            <w:tcW w:w="3480" w:type="dxa"/>
          </w:tcPr>
          <w:p>
            <w:pPr>
              <w:pStyle w:val="Table"/>
              <w:jc w:val="center"/>
            </w:pPr>
          </w:p>
        </w:tc>
      </w:tr>
      <w:tr>
        <w:tc>
          <w:tcPr>
            <w:tcW w:w="2040" w:type="dxa"/>
          </w:tcPr>
          <w:p>
            <w:pPr>
              <w:pStyle w:val="Table"/>
              <w:jc w:val="center"/>
            </w:pPr>
            <w:r>
              <w:t>5</w:t>
            </w:r>
            <w:r>
              <w:rPr>
                <w:vertAlign w:val="superscript"/>
              </w:rPr>
              <w:t>th</w:t>
            </w:r>
          </w:p>
        </w:tc>
        <w:tc>
          <w:tcPr>
            <w:tcW w:w="1080" w:type="dxa"/>
          </w:tcPr>
          <w:p>
            <w:pPr>
              <w:pStyle w:val="Table"/>
              <w:jc w:val="center"/>
            </w:pPr>
            <w:r>
              <w:t>28</w:t>
            </w:r>
          </w:p>
        </w:tc>
        <w:tc>
          <w:tcPr>
            <w:tcW w:w="3480" w:type="dxa"/>
          </w:tcPr>
          <w:p>
            <w:pPr>
              <w:pStyle w:val="Table"/>
              <w:jc w:val="center"/>
            </w:pPr>
          </w:p>
        </w:tc>
      </w:tr>
      <w:tr>
        <w:tc>
          <w:tcPr>
            <w:tcW w:w="2040" w:type="dxa"/>
          </w:tcPr>
          <w:p>
            <w:pPr>
              <w:pStyle w:val="Table"/>
              <w:jc w:val="center"/>
            </w:pPr>
            <w:r>
              <w:t>6</w:t>
            </w:r>
            <w:r>
              <w:rPr>
                <w:vertAlign w:val="superscript"/>
              </w:rPr>
              <w:t>th</w:t>
            </w:r>
          </w:p>
        </w:tc>
        <w:tc>
          <w:tcPr>
            <w:tcW w:w="1080" w:type="dxa"/>
          </w:tcPr>
          <w:p>
            <w:pPr>
              <w:pStyle w:val="Table"/>
              <w:jc w:val="center"/>
            </w:pPr>
            <w:r>
              <w:t>29</w:t>
            </w:r>
          </w:p>
        </w:tc>
        <w:tc>
          <w:tcPr>
            <w:tcW w:w="3480" w:type="dxa"/>
          </w:tcPr>
          <w:p>
            <w:pPr>
              <w:pStyle w:val="Table"/>
              <w:jc w:val="center"/>
            </w:pPr>
          </w:p>
        </w:tc>
      </w:tr>
      <w:tr>
        <w:tc>
          <w:tcPr>
            <w:tcW w:w="2040" w:type="dxa"/>
          </w:tcPr>
          <w:p>
            <w:pPr>
              <w:pStyle w:val="Table"/>
              <w:jc w:val="center"/>
            </w:pPr>
            <w:r>
              <w:t>7</w:t>
            </w:r>
            <w:r>
              <w:rPr>
                <w:vertAlign w:val="superscript"/>
              </w:rPr>
              <w:t>th</w:t>
            </w:r>
          </w:p>
        </w:tc>
        <w:tc>
          <w:tcPr>
            <w:tcW w:w="1080" w:type="dxa"/>
          </w:tcPr>
          <w:p>
            <w:pPr>
              <w:pStyle w:val="Table"/>
              <w:jc w:val="center"/>
            </w:pPr>
            <w:r>
              <w:t>30</w:t>
            </w:r>
          </w:p>
        </w:tc>
        <w:tc>
          <w:tcPr>
            <w:tcW w:w="3480" w:type="dxa"/>
          </w:tcPr>
          <w:p>
            <w:pPr>
              <w:pStyle w:val="Table"/>
              <w:jc w:val="center"/>
            </w:pPr>
          </w:p>
        </w:tc>
      </w:tr>
      <w:tr>
        <w:tc>
          <w:tcPr>
            <w:tcW w:w="2040" w:type="dxa"/>
          </w:tcPr>
          <w:p>
            <w:pPr>
              <w:pStyle w:val="Table"/>
              <w:jc w:val="center"/>
            </w:pPr>
            <w:r>
              <w:t>8</w:t>
            </w:r>
            <w:r>
              <w:rPr>
                <w:vertAlign w:val="superscript"/>
              </w:rPr>
              <w:t>th</w:t>
            </w:r>
          </w:p>
        </w:tc>
        <w:tc>
          <w:tcPr>
            <w:tcW w:w="1080" w:type="dxa"/>
          </w:tcPr>
          <w:p>
            <w:pPr>
              <w:pStyle w:val="Table"/>
              <w:jc w:val="center"/>
            </w:pPr>
            <w:r>
              <w:t>31</w:t>
            </w:r>
          </w:p>
        </w:tc>
        <w:tc>
          <w:tcPr>
            <w:tcW w:w="3480" w:type="dxa"/>
          </w:tcPr>
          <w:p>
            <w:pPr>
              <w:pStyle w:val="Table"/>
              <w:jc w:val="center"/>
            </w:pPr>
          </w:p>
        </w:tc>
      </w:tr>
      <w:tr>
        <w:tc>
          <w:tcPr>
            <w:tcW w:w="2040" w:type="dxa"/>
          </w:tcPr>
          <w:p>
            <w:pPr>
              <w:pStyle w:val="Table"/>
              <w:jc w:val="center"/>
            </w:pPr>
            <w:r>
              <w:t>9</w:t>
            </w:r>
            <w:r>
              <w:rPr>
                <w:vertAlign w:val="superscript"/>
              </w:rPr>
              <w:t>th</w:t>
            </w:r>
          </w:p>
        </w:tc>
        <w:tc>
          <w:tcPr>
            <w:tcW w:w="1080" w:type="dxa"/>
          </w:tcPr>
          <w:p>
            <w:pPr>
              <w:pStyle w:val="Table"/>
              <w:jc w:val="center"/>
            </w:pPr>
            <w:r>
              <w:t>32</w:t>
            </w:r>
          </w:p>
        </w:tc>
        <w:tc>
          <w:tcPr>
            <w:tcW w:w="3480" w:type="dxa"/>
          </w:tcPr>
          <w:p>
            <w:pPr>
              <w:pStyle w:val="Table"/>
              <w:jc w:val="center"/>
            </w:pPr>
            <w:r>
              <w:t>Item not applicable for</w:t>
            </w:r>
            <w:r>
              <w:br/>
              <w:t>December 2009</w:t>
            </w:r>
          </w:p>
        </w:tc>
      </w:tr>
      <w:tr>
        <w:tc>
          <w:tcPr>
            <w:tcW w:w="2040" w:type="dxa"/>
          </w:tcPr>
          <w:p>
            <w:pPr>
              <w:pStyle w:val="Table"/>
              <w:jc w:val="center"/>
            </w:pPr>
            <w:r>
              <w:t>10</w:t>
            </w:r>
            <w:r>
              <w:rPr>
                <w:vertAlign w:val="superscript"/>
              </w:rPr>
              <w:t>th</w:t>
            </w:r>
          </w:p>
        </w:tc>
        <w:tc>
          <w:tcPr>
            <w:tcW w:w="1080" w:type="dxa"/>
          </w:tcPr>
          <w:p>
            <w:pPr>
              <w:pStyle w:val="Table"/>
              <w:jc w:val="center"/>
            </w:pPr>
            <w:r>
              <w:t>33</w:t>
            </w:r>
          </w:p>
        </w:tc>
        <w:tc>
          <w:tcPr>
            <w:tcW w:w="3480" w:type="dxa"/>
          </w:tcPr>
          <w:p>
            <w:pPr>
              <w:pStyle w:val="Table"/>
              <w:jc w:val="center"/>
            </w:pPr>
            <w:r>
              <w:t>Item not applicable for November 2009 and December 2009</w:t>
            </w:r>
          </w:p>
        </w:tc>
      </w:tr>
      <w:tr>
        <w:tc>
          <w:tcPr>
            <w:tcW w:w="2040" w:type="dxa"/>
          </w:tcPr>
          <w:p>
            <w:pPr>
              <w:pStyle w:val="Table"/>
              <w:jc w:val="center"/>
            </w:pPr>
            <w:r>
              <w:t>11</w:t>
            </w:r>
            <w:r>
              <w:rPr>
                <w:vertAlign w:val="superscript"/>
              </w:rPr>
              <w:t>th</w:t>
            </w:r>
          </w:p>
        </w:tc>
        <w:tc>
          <w:tcPr>
            <w:tcW w:w="1080" w:type="dxa"/>
          </w:tcPr>
          <w:p>
            <w:pPr>
              <w:pStyle w:val="Table"/>
              <w:jc w:val="center"/>
            </w:pPr>
            <w:r>
              <w:t>34</w:t>
            </w:r>
          </w:p>
        </w:tc>
        <w:tc>
          <w:tcPr>
            <w:tcW w:w="3480" w:type="dxa"/>
          </w:tcPr>
          <w:p>
            <w:pPr>
              <w:pStyle w:val="Table"/>
              <w:jc w:val="center"/>
            </w:pPr>
            <w:r>
              <w:t>Item not applicable for</w:t>
            </w:r>
            <w:r>
              <w:br/>
              <w:t>October 2009 to December 2009</w:t>
            </w:r>
          </w:p>
        </w:tc>
      </w:tr>
      <w:tr>
        <w:tc>
          <w:tcPr>
            <w:tcW w:w="2040" w:type="dxa"/>
          </w:tcPr>
          <w:p>
            <w:pPr>
              <w:pStyle w:val="Table"/>
              <w:jc w:val="center"/>
            </w:pPr>
            <w:r>
              <w:t>12</w:t>
            </w:r>
            <w:r>
              <w:rPr>
                <w:vertAlign w:val="superscript"/>
              </w:rPr>
              <w:t>th</w:t>
            </w:r>
          </w:p>
        </w:tc>
        <w:tc>
          <w:tcPr>
            <w:tcW w:w="1080" w:type="dxa"/>
          </w:tcPr>
          <w:p>
            <w:pPr>
              <w:pStyle w:val="Table"/>
              <w:jc w:val="center"/>
            </w:pPr>
            <w:r>
              <w:t>35</w:t>
            </w:r>
          </w:p>
        </w:tc>
        <w:tc>
          <w:tcPr>
            <w:tcW w:w="3480" w:type="dxa"/>
          </w:tcPr>
          <w:p>
            <w:pPr>
              <w:pStyle w:val="Table"/>
              <w:jc w:val="center"/>
            </w:pPr>
            <w:r>
              <w:t>Item not applicable for September 2009 to December 2009</w:t>
            </w:r>
          </w:p>
        </w:tc>
      </w:tr>
      <w:tr>
        <w:tc>
          <w:tcPr>
            <w:tcW w:w="2040" w:type="dxa"/>
          </w:tcPr>
          <w:p>
            <w:pPr>
              <w:pStyle w:val="Table"/>
              <w:jc w:val="center"/>
            </w:pPr>
            <w:r>
              <w:t>13</w:t>
            </w:r>
            <w:r>
              <w:rPr>
                <w:vertAlign w:val="superscript"/>
              </w:rPr>
              <w:t>th</w:t>
            </w:r>
          </w:p>
        </w:tc>
        <w:tc>
          <w:tcPr>
            <w:tcW w:w="1080" w:type="dxa"/>
          </w:tcPr>
          <w:p>
            <w:pPr>
              <w:pStyle w:val="Table"/>
              <w:jc w:val="center"/>
            </w:pPr>
            <w:r>
              <w:t>36</w:t>
            </w:r>
          </w:p>
        </w:tc>
        <w:tc>
          <w:tcPr>
            <w:tcW w:w="3480" w:type="dxa"/>
          </w:tcPr>
          <w:p>
            <w:pPr>
              <w:pStyle w:val="Table"/>
              <w:jc w:val="center"/>
            </w:pPr>
            <w:r>
              <w:t>Item not applicable for</w:t>
            </w:r>
            <w:r>
              <w:br/>
              <w:t>August 2009 to December 2009</w:t>
            </w:r>
          </w:p>
        </w:tc>
      </w:tr>
      <w:tr>
        <w:tc>
          <w:tcPr>
            <w:tcW w:w="2040" w:type="dxa"/>
          </w:tcPr>
          <w:p>
            <w:pPr>
              <w:pStyle w:val="Table"/>
              <w:jc w:val="center"/>
            </w:pPr>
            <w:r>
              <w:t>14</w:t>
            </w:r>
            <w:r>
              <w:rPr>
                <w:vertAlign w:val="superscript"/>
              </w:rPr>
              <w:t>th</w:t>
            </w:r>
          </w:p>
        </w:tc>
        <w:tc>
          <w:tcPr>
            <w:tcW w:w="1080" w:type="dxa"/>
          </w:tcPr>
          <w:p>
            <w:pPr>
              <w:pStyle w:val="Table"/>
              <w:jc w:val="center"/>
            </w:pPr>
            <w:r>
              <w:t>37</w:t>
            </w:r>
          </w:p>
        </w:tc>
        <w:tc>
          <w:tcPr>
            <w:tcW w:w="3480" w:type="dxa"/>
          </w:tcPr>
          <w:p>
            <w:pPr>
              <w:pStyle w:val="Table"/>
              <w:jc w:val="center"/>
            </w:pPr>
            <w:r>
              <w:t>Item not applicable for</w:t>
            </w:r>
            <w:r>
              <w:br/>
              <w:t>July 2009 to December 2009</w:t>
            </w:r>
          </w:p>
        </w:tc>
      </w:tr>
      <w:tr>
        <w:tc>
          <w:tcPr>
            <w:tcW w:w="2040" w:type="dxa"/>
          </w:tcPr>
          <w:p>
            <w:pPr>
              <w:pStyle w:val="Table"/>
              <w:jc w:val="center"/>
            </w:pPr>
            <w:r>
              <w:t>15</w:t>
            </w:r>
            <w:r>
              <w:rPr>
                <w:vertAlign w:val="superscript"/>
              </w:rPr>
              <w:t>th</w:t>
            </w:r>
          </w:p>
        </w:tc>
        <w:tc>
          <w:tcPr>
            <w:tcW w:w="1080" w:type="dxa"/>
          </w:tcPr>
          <w:p>
            <w:pPr>
              <w:pStyle w:val="Table"/>
              <w:jc w:val="center"/>
            </w:pPr>
            <w:r>
              <w:t>38</w:t>
            </w:r>
          </w:p>
        </w:tc>
        <w:tc>
          <w:tcPr>
            <w:tcW w:w="3480" w:type="dxa"/>
          </w:tcPr>
          <w:p>
            <w:pPr>
              <w:pStyle w:val="Table"/>
              <w:jc w:val="center"/>
            </w:pPr>
            <w:r>
              <w:t>Item not applicable for</w:t>
            </w:r>
            <w:r>
              <w:br/>
              <w:t>June 2009 to December 2009</w:t>
            </w:r>
          </w:p>
        </w:tc>
      </w:tr>
      <w:tr>
        <w:tc>
          <w:tcPr>
            <w:tcW w:w="2040" w:type="dxa"/>
          </w:tcPr>
          <w:p>
            <w:pPr>
              <w:pStyle w:val="Table"/>
              <w:jc w:val="center"/>
            </w:pPr>
            <w:r>
              <w:t>16</w:t>
            </w:r>
            <w:r>
              <w:rPr>
                <w:vertAlign w:val="superscript"/>
              </w:rPr>
              <w:t>th</w:t>
            </w:r>
          </w:p>
        </w:tc>
        <w:tc>
          <w:tcPr>
            <w:tcW w:w="1080" w:type="dxa"/>
          </w:tcPr>
          <w:p>
            <w:pPr>
              <w:pStyle w:val="Table"/>
              <w:jc w:val="center"/>
            </w:pPr>
            <w:r>
              <w:t>39</w:t>
            </w:r>
          </w:p>
        </w:tc>
        <w:tc>
          <w:tcPr>
            <w:tcW w:w="3480" w:type="dxa"/>
          </w:tcPr>
          <w:p>
            <w:pPr>
              <w:pStyle w:val="Table"/>
              <w:jc w:val="center"/>
            </w:pPr>
            <w:r>
              <w:t>Item not applicable for</w:t>
            </w:r>
            <w:r>
              <w:br/>
              <w:t>May 2009 to December 2009</w:t>
            </w:r>
          </w:p>
        </w:tc>
      </w:tr>
      <w:tr>
        <w:tc>
          <w:tcPr>
            <w:tcW w:w="2040" w:type="dxa"/>
          </w:tcPr>
          <w:p>
            <w:pPr>
              <w:pStyle w:val="Table"/>
              <w:jc w:val="center"/>
            </w:pPr>
            <w:r>
              <w:t>17</w:t>
            </w:r>
            <w:r>
              <w:rPr>
                <w:vertAlign w:val="superscript"/>
              </w:rPr>
              <w:t>th</w:t>
            </w:r>
          </w:p>
        </w:tc>
        <w:tc>
          <w:tcPr>
            <w:tcW w:w="1080" w:type="dxa"/>
          </w:tcPr>
          <w:p>
            <w:pPr>
              <w:pStyle w:val="Table"/>
              <w:jc w:val="center"/>
            </w:pPr>
            <w:r>
              <w:t>40</w:t>
            </w:r>
          </w:p>
        </w:tc>
        <w:tc>
          <w:tcPr>
            <w:tcW w:w="3480" w:type="dxa"/>
          </w:tcPr>
          <w:p>
            <w:pPr>
              <w:pStyle w:val="Table"/>
              <w:jc w:val="center"/>
            </w:pPr>
            <w:r>
              <w:t>Item not applicable for</w:t>
            </w:r>
            <w:r>
              <w:br/>
              <w:t>April 2009 to December 2009</w:t>
            </w:r>
          </w:p>
        </w:tc>
      </w:tr>
      <w:tr>
        <w:tc>
          <w:tcPr>
            <w:tcW w:w="2040" w:type="dxa"/>
          </w:tcPr>
          <w:p>
            <w:pPr>
              <w:pStyle w:val="Table"/>
              <w:jc w:val="center"/>
            </w:pPr>
            <w:r>
              <w:t>18</w:t>
            </w:r>
            <w:r>
              <w:rPr>
                <w:vertAlign w:val="superscript"/>
              </w:rPr>
              <w:t>th</w:t>
            </w:r>
          </w:p>
        </w:tc>
        <w:tc>
          <w:tcPr>
            <w:tcW w:w="1080" w:type="dxa"/>
          </w:tcPr>
          <w:p>
            <w:pPr>
              <w:pStyle w:val="Table"/>
              <w:jc w:val="center"/>
            </w:pPr>
            <w:r>
              <w:t>41</w:t>
            </w:r>
          </w:p>
        </w:tc>
        <w:tc>
          <w:tcPr>
            <w:tcW w:w="3480" w:type="dxa"/>
          </w:tcPr>
          <w:p>
            <w:pPr>
              <w:pStyle w:val="Table"/>
              <w:jc w:val="center"/>
            </w:pPr>
            <w:r>
              <w:t>Item not applicable for</w:t>
            </w:r>
            <w:r>
              <w:br/>
              <w:t>March 2009 to December 2009</w:t>
            </w:r>
          </w:p>
        </w:tc>
      </w:tr>
      <w:tr>
        <w:tc>
          <w:tcPr>
            <w:tcW w:w="2040" w:type="dxa"/>
          </w:tcPr>
          <w:p>
            <w:pPr>
              <w:pStyle w:val="Table"/>
              <w:jc w:val="center"/>
            </w:pPr>
            <w:r>
              <w:t>19</w:t>
            </w:r>
            <w:r>
              <w:rPr>
                <w:vertAlign w:val="superscript"/>
              </w:rPr>
              <w:t>th</w:t>
            </w:r>
          </w:p>
        </w:tc>
        <w:tc>
          <w:tcPr>
            <w:tcW w:w="1080" w:type="dxa"/>
          </w:tcPr>
          <w:p>
            <w:pPr>
              <w:pStyle w:val="Table"/>
              <w:jc w:val="center"/>
            </w:pPr>
            <w:r>
              <w:t>42</w:t>
            </w:r>
          </w:p>
        </w:tc>
        <w:tc>
          <w:tcPr>
            <w:tcW w:w="3480" w:type="dxa"/>
          </w:tcPr>
          <w:p>
            <w:pPr>
              <w:pStyle w:val="Table"/>
              <w:jc w:val="center"/>
            </w:pPr>
            <w:r>
              <w:t>Item not applicable for</w:t>
            </w:r>
            <w:r>
              <w:br/>
              <w:t>February 2009 to December 2009</w:t>
            </w:r>
          </w:p>
        </w:tc>
      </w:tr>
      <w:tr>
        <w:tc>
          <w:tcPr>
            <w:tcW w:w="2040" w:type="dxa"/>
          </w:tcPr>
          <w:p>
            <w:pPr>
              <w:pStyle w:val="Table"/>
              <w:jc w:val="center"/>
            </w:pPr>
            <w:r>
              <w:t>20</w:t>
            </w:r>
            <w:r>
              <w:rPr>
                <w:vertAlign w:val="superscript"/>
              </w:rPr>
              <w:t>th</w:t>
            </w:r>
          </w:p>
        </w:tc>
        <w:tc>
          <w:tcPr>
            <w:tcW w:w="1080" w:type="dxa"/>
          </w:tcPr>
          <w:p>
            <w:pPr>
              <w:pStyle w:val="Table"/>
              <w:jc w:val="center"/>
            </w:pPr>
            <w:r>
              <w:t>43</w:t>
            </w:r>
          </w:p>
        </w:tc>
        <w:tc>
          <w:tcPr>
            <w:tcW w:w="3480" w:type="dxa"/>
          </w:tcPr>
          <w:p>
            <w:pPr>
              <w:pStyle w:val="Table"/>
              <w:jc w:val="center"/>
            </w:pPr>
            <w:r>
              <w:t>Item not applicable for</w:t>
            </w:r>
            <w:r>
              <w:br/>
              <w:t>January 2009 to December 2009</w:t>
            </w:r>
          </w:p>
        </w:tc>
      </w:tr>
      <w:tr>
        <w:tc>
          <w:tcPr>
            <w:tcW w:w="2040" w:type="dxa"/>
          </w:tcPr>
          <w:p>
            <w:pPr>
              <w:pStyle w:val="Table"/>
              <w:jc w:val="center"/>
            </w:pPr>
            <w:r>
              <w:t>21</w:t>
            </w:r>
            <w:r>
              <w:rPr>
                <w:vertAlign w:val="superscript"/>
              </w:rPr>
              <w:t>st</w:t>
            </w:r>
          </w:p>
        </w:tc>
        <w:tc>
          <w:tcPr>
            <w:tcW w:w="1080" w:type="dxa"/>
          </w:tcPr>
          <w:p>
            <w:pPr>
              <w:pStyle w:val="Table"/>
              <w:jc w:val="center"/>
            </w:pPr>
            <w:r>
              <w:t>44</w:t>
            </w:r>
          </w:p>
        </w:tc>
        <w:tc>
          <w:tcPr>
            <w:tcW w:w="3480" w:type="dxa"/>
          </w:tcPr>
          <w:p>
            <w:pPr>
              <w:pStyle w:val="Table"/>
              <w:jc w:val="center"/>
            </w:pPr>
            <w:r>
              <w:t>Item not applicable for December 2008 to December 2009</w:t>
            </w:r>
          </w:p>
        </w:tc>
      </w:tr>
      <w:tr>
        <w:tc>
          <w:tcPr>
            <w:tcW w:w="2040" w:type="dxa"/>
          </w:tcPr>
          <w:p>
            <w:pPr>
              <w:pStyle w:val="Table"/>
              <w:jc w:val="center"/>
            </w:pPr>
            <w:r>
              <w:t>22</w:t>
            </w:r>
            <w:r>
              <w:rPr>
                <w:vertAlign w:val="superscript"/>
              </w:rPr>
              <w:t>nd</w:t>
            </w:r>
          </w:p>
        </w:tc>
        <w:tc>
          <w:tcPr>
            <w:tcW w:w="1080" w:type="dxa"/>
          </w:tcPr>
          <w:p>
            <w:pPr>
              <w:pStyle w:val="Table"/>
              <w:jc w:val="center"/>
            </w:pPr>
            <w:r>
              <w:t>45</w:t>
            </w:r>
          </w:p>
        </w:tc>
        <w:tc>
          <w:tcPr>
            <w:tcW w:w="3480" w:type="dxa"/>
          </w:tcPr>
          <w:p>
            <w:pPr>
              <w:pStyle w:val="Table"/>
              <w:jc w:val="center"/>
            </w:pPr>
            <w:r>
              <w:t>Item not applicable for November 2008 to December 2009</w:t>
            </w:r>
          </w:p>
        </w:tc>
      </w:tr>
      <w:tr>
        <w:tc>
          <w:tcPr>
            <w:tcW w:w="2040" w:type="dxa"/>
          </w:tcPr>
          <w:p>
            <w:pPr>
              <w:pStyle w:val="Table"/>
              <w:jc w:val="center"/>
            </w:pPr>
            <w:r>
              <w:t>23</w:t>
            </w:r>
            <w:r>
              <w:rPr>
                <w:vertAlign w:val="superscript"/>
              </w:rPr>
              <w:t>rd</w:t>
            </w:r>
          </w:p>
        </w:tc>
        <w:tc>
          <w:tcPr>
            <w:tcW w:w="1080" w:type="dxa"/>
          </w:tcPr>
          <w:p>
            <w:pPr>
              <w:pStyle w:val="Table"/>
              <w:jc w:val="center"/>
            </w:pPr>
            <w:r>
              <w:t>46</w:t>
            </w:r>
          </w:p>
        </w:tc>
        <w:tc>
          <w:tcPr>
            <w:tcW w:w="3480" w:type="dxa"/>
          </w:tcPr>
          <w:p>
            <w:pPr>
              <w:pStyle w:val="Table"/>
              <w:jc w:val="center"/>
            </w:pPr>
            <w:r>
              <w:t>Item not applicable for</w:t>
            </w:r>
            <w:r>
              <w:br/>
              <w:t>October 2008 to December 2009</w:t>
            </w:r>
          </w:p>
        </w:tc>
      </w:tr>
      <w:tr>
        <w:tc>
          <w:tcPr>
            <w:tcW w:w="2040" w:type="dxa"/>
            <w:tcBorders>
              <w:bottom w:val="single" w:sz="4" w:space="0" w:color="auto"/>
            </w:tcBorders>
          </w:tcPr>
          <w:p>
            <w:pPr>
              <w:pStyle w:val="Table"/>
              <w:jc w:val="center"/>
            </w:pPr>
            <w:r>
              <w:t>24</w:t>
            </w:r>
            <w:r>
              <w:rPr>
                <w:vertAlign w:val="superscript"/>
              </w:rPr>
              <w:t>th</w:t>
            </w:r>
          </w:p>
        </w:tc>
        <w:tc>
          <w:tcPr>
            <w:tcW w:w="1080" w:type="dxa"/>
            <w:tcBorders>
              <w:bottom w:val="single" w:sz="4" w:space="0" w:color="auto"/>
            </w:tcBorders>
          </w:tcPr>
          <w:p>
            <w:pPr>
              <w:pStyle w:val="Table"/>
              <w:jc w:val="center"/>
            </w:pPr>
            <w:r>
              <w:t>47</w:t>
            </w:r>
          </w:p>
        </w:tc>
        <w:tc>
          <w:tcPr>
            <w:tcW w:w="3480" w:type="dxa"/>
            <w:tcBorders>
              <w:bottom w:val="single" w:sz="4" w:space="0" w:color="auto"/>
            </w:tcBorders>
          </w:tcPr>
          <w:p>
            <w:pPr>
              <w:pStyle w:val="Table"/>
              <w:jc w:val="center"/>
            </w:pPr>
            <w:r>
              <w:t>Item not applicable for September 2008 to December 2009</w:t>
            </w:r>
          </w:p>
        </w:tc>
      </w:tr>
    </w:tbl>
    <w:p>
      <w:pPr>
        <w:pStyle w:val="Footnotesection"/>
      </w:pPr>
      <w:r>
        <w:tab/>
        <w:t>[Regulation 18 inserted in Gazette 24 Jun 2008 p. 2826-8.]</w:t>
      </w:r>
    </w:p>
    <w:p>
      <w:pPr>
        <w:pStyle w:val="Heading5"/>
      </w:pPr>
      <w:bookmarkStart w:id="78" w:name="_Toc394914720"/>
      <w:bookmarkStart w:id="79" w:name="_Toc393111223"/>
      <w:r>
        <w:rPr>
          <w:rStyle w:val="CharSectno"/>
        </w:rPr>
        <w:t>19</w:t>
      </w:r>
      <w:r>
        <w:t>.</w:t>
      </w:r>
      <w:r>
        <w:tab/>
        <w:t>Notice and waiver of fee relating to transitional applications</w:t>
      </w:r>
      <w:bookmarkEnd w:id="78"/>
      <w:bookmarkEnd w:id="79"/>
    </w:p>
    <w:p>
      <w:pPr>
        <w:pStyle w:val="Subsection"/>
      </w:pPr>
      <w:r>
        <w:tab/>
        <w:t>(1)</w:t>
      </w:r>
      <w:r>
        <w:tab/>
        <w:t xml:space="preserve">In this regulation — </w:t>
      </w:r>
    </w:p>
    <w:p>
      <w:pPr>
        <w:pStyle w:val="Defstart"/>
      </w:pPr>
      <w:r>
        <w:rPr>
          <w:b/>
          <w:color w:val="000000"/>
        </w:rPr>
        <w:tab/>
      </w:r>
      <w:r>
        <w:rPr>
          <w:rStyle w:val="CharDefText"/>
          <w:color w:val="000000"/>
        </w:rPr>
        <w:t>prescribed fee</w:t>
      </w:r>
      <w:r>
        <w:rPr>
          <w:color w:val="000000"/>
        </w:rPr>
        <w:t xml:space="preserve"> means the fee payable under the Act section 13(3)(a)(ii).</w:t>
      </w:r>
    </w:p>
    <w:p>
      <w:pPr>
        <w:pStyle w:val="Subsection"/>
      </w:pPr>
      <w:r>
        <w:rPr>
          <w:color w:val="000000"/>
        </w:rPr>
        <w:tab/>
        <w:t>(2)</w:t>
      </w:r>
      <w:r>
        <w:rPr>
          <w:color w:val="000000"/>
        </w:rPr>
        <w:tab/>
        <w:t>This regulation applies if the Board proposes to issue a transitional licence.</w:t>
      </w:r>
    </w:p>
    <w:p>
      <w:pPr>
        <w:pStyle w:val="Subsection"/>
      </w:pPr>
      <w:r>
        <w:tab/>
        <w:t>(3)</w:t>
      </w:r>
      <w:r>
        <w:tab/>
        <w:t>The Board must waive payment of so much (if any) of the prescribed fee as is determined under subregulation (5).</w:t>
      </w:r>
    </w:p>
    <w:p>
      <w:pPr>
        <w:pStyle w:val="Subsection"/>
      </w:pPr>
      <w:r>
        <w:tab/>
        <w:t>(4)</w:t>
      </w:r>
      <w:r>
        <w:tab/>
        <w:t xml:space="preserve">The Board must issue a notice to the existing repair business stating — </w:t>
      </w:r>
    </w:p>
    <w:p>
      <w:pPr>
        <w:pStyle w:val="Indenta"/>
      </w:pPr>
      <w:r>
        <w:tab/>
        <w:t>(a)</w:t>
      </w:r>
      <w:r>
        <w:tab/>
        <w:t>that the Board proposes to issue a business licence to the existing repair business on the proposed issue day specified in the notice, being the first day of a month and not later than 2 months after the date of the notice; and</w:t>
      </w:r>
    </w:p>
    <w:p>
      <w:pPr>
        <w:pStyle w:val="Indenta"/>
      </w:pPr>
      <w:r>
        <w:tab/>
        <w:t>(b)</w:t>
      </w:r>
      <w:r>
        <w:tab/>
        <w:t>the period for which the proposed licence is to be issued; and</w:t>
      </w:r>
    </w:p>
    <w:p>
      <w:pPr>
        <w:pStyle w:val="Indenta"/>
        <w:rPr>
          <w:color w:val="000000"/>
        </w:rPr>
      </w:pPr>
      <w:r>
        <w:tab/>
        <w:t>(c)</w:t>
      </w:r>
      <w:r>
        <w:tab/>
        <w:t xml:space="preserve">the amount of payment required, being the amount payable by the existing repair business under </w:t>
      </w:r>
      <w:r>
        <w:rPr>
          <w:color w:val="000000"/>
        </w:rPr>
        <w:t>regulation 7A(1)(a)(ii) less any waiver determined under subregulation (5); and</w:t>
      </w:r>
    </w:p>
    <w:p>
      <w:pPr>
        <w:pStyle w:val="Indenta"/>
      </w:pPr>
      <w:r>
        <w:tab/>
        <w:t>(d)</w:t>
      </w:r>
      <w:r>
        <w:tab/>
        <w:t>the provisions under subregulations (6) and (7); and</w:t>
      </w:r>
    </w:p>
    <w:p>
      <w:pPr>
        <w:pStyle w:val="Indenta"/>
      </w:pPr>
      <w:r>
        <w:tab/>
        <w:t>(e)</w:t>
      </w:r>
      <w:r>
        <w:tab/>
        <w:t>whether, for the purposes of subregulation (8), the notice is to cease to have effect or the application is to be taken to have been withdrawn i</w:t>
      </w:r>
      <w:r>
        <w:rPr>
          <w:color w:val="000000"/>
        </w:rPr>
        <w:t xml:space="preserve">f </w:t>
      </w:r>
      <w:r>
        <w:t>the required payment is not received by the Board before the proposed issue day.</w:t>
      </w:r>
    </w:p>
    <w:p>
      <w:pPr>
        <w:pStyle w:val="Subsection"/>
      </w:pPr>
      <w:r>
        <w:tab/>
        <w:t>(5)</w:t>
      </w:r>
      <w:r>
        <w:tab/>
        <w:t xml:space="preserve">For the purposes of subregulation (4)(c), the amount of the prescribed fee to be waived is — </w:t>
      </w:r>
    </w:p>
    <w:p>
      <w:pPr>
        <w:pStyle w:val="Indenta"/>
      </w:pPr>
      <w:r>
        <w:tab/>
        <w:t>(a)</w:t>
      </w:r>
      <w:r>
        <w:tab/>
      </w:r>
      <w:r>
        <w:rPr>
          <w:color w:val="000000"/>
        </w:rPr>
        <w:t xml:space="preserve">if the proposed issue day is before the </w:t>
      </w:r>
      <w:r>
        <w:t xml:space="preserve">expiry of 12 months after the commencement of the Act section 9, the following amount rounded to the nearest dollar — </w:t>
      </w:r>
    </w:p>
    <w:p>
      <w:pPr>
        <w:pStyle w:val="Equation"/>
        <w:jc w:val="center"/>
      </w:pPr>
      <w:r>
        <w:rPr>
          <w:position w:val="-24"/>
        </w:rPr>
        <w:drawing>
          <wp:inline distT="0" distB="0" distL="0" distR="0">
            <wp:extent cx="581025"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p>
    <w:p>
      <w:pPr>
        <w:pStyle w:val="Indenta"/>
      </w:pPr>
      <w:r>
        <w:tab/>
      </w:r>
      <w:r>
        <w:tab/>
        <w:t xml:space="preserve">where — </w:t>
      </w:r>
    </w:p>
    <w:p>
      <w:pPr>
        <w:pStyle w:val="Indenti"/>
      </w:pPr>
      <w:r>
        <w:tab/>
        <w:t>a</w:t>
      </w:r>
      <w:r>
        <w:tab/>
        <w:t xml:space="preserve">has the meaning given in </w:t>
      </w:r>
      <w:r>
        <w:rPr>
          <w:color w:val="000000"/>
        </w:rPr>
        <w:t>regulation 7A(2); and</w:t>
      </w:r>
    </w:p>
    <w:p>
      <w:pPr>
        <w:pStyle w:val="Indenti"/>
      </w:pPr>
      <w:r>
        <w:tab/>
        <w:t>m</w:t>
      </w:r>
      <w:r>
        <w:tab/>
        <w:t xml:space="preserve">is </w:t>
      </w:r>
      <w:r>
        <w:rPr>
          <w:color w:val="000000"/>
        </w:rPr>
        <w:t>the number of months in the period beginning</w:t>
      </w:r>
      <w:r>
        <w:t xml:space="preserve"> on the proposed issue day and ending at the expiry of 12 months after the commencement of the Act section 9;</w:t>
      </w:r>
    </w:p>
    <w:p>
      <w:pPr>
        <w:pStyle w:val="Indenta"/>
      </w:pPr>
      <w:r>
        <w:tab/>
        <w:t>(b)</w:t>
      </w:r>
      <w:r>
        <w:tab/>
      </w:r>
      <w:r>
        <w:rPr>
          <w:color w:val="000000"/>
        </w:rPr>
        <w:t xml:space="preserve">if the proposed issue day is after the </w:t>
      </w:r>
      <w:r>
        <w:t>expiry of 12 months after the commencement of the Act section 9 — nil.</w:t>
      </w:r>
    </w:p>
    <w:p>
      <w:pPr>
        <w:pStyle w:val="Subsection"/>
      </w:pPr>
      <w:r>
        <w:tab/>
        <w:t>(6)</w:t>
      </w:r>
      <w:r>
        <w:tab/>
        <w:t>The existing repair business must, unless the existing repair business notifies the Board that he, she or it is withdrawing the application, ensure that the required payment is received by the Board before the proposed issue day.</w:t>
      </w:r>
    </w:p>
    <w:p>
      <w:pPr>
        <w:pStyle w:val="Subsection"/>
      </w:pPr>
      <w:r>
        <w:tab/>
        <w:t>(7)</w:t>
      </w:r>
      <w:r>
        <w:tab/>
      </w:r>
      <w:r>
        <w:rPr>
          <w:color w:val="000000"/>
        </w:rPr>
        <w:t xml:space="preserve">If </w:t>
      </w:r>
      <w:r>
        <w:t>the required payment is received by the Board before the proposed issue day</w:t>
      </w:r>
      <w:r>
        <w:rPr>
          <w:color w:val="000000"/>
        </w:rPr>
        <w:t xml:space="preserve">, </w:t>
      </w:r>
      <w:r>
        <w:t>the licence is to be taken to be issued on the proposed issue day.</w:t>
      </w:r>
    </w:p>
    <w:p>
      <w:pPr>
        <w:pStyle w:val="Subsection"/>
      </w:pPr>
      <w:r>
        <w:tab/>
        <w:t>(8)</w:t>
      </w:r>
      <w:r>
        <w:tab/>
      </w:r>
      <w:r>
        <w:rPr>
          <w:color w:val="000000"/>
        </w:rPr>
        <w:t xml:space="preserve">If </w:t>
      </w:r>
      <w:r>
        <w:t>the required payment is not received by the Board before the proposed issue day</w:t>
      </w:r>
      <w:r>
        <w:rPr>
          <w:color w:val="000000"/>
        </w:rPr>
        <w:t xml:space="preserve">, </w:t>
      </w:r>
      <w:r>
        <w:t>the notice ceases to have effect or the application is taken to have been withdrawn, as is stated in the notice</w:t>
      </w:r>
      <w:r>
        <w:rPr>
          <w:color w:val="000000"/>
        </w:rPr>
        <w:t>.</w:t>
      </w:r>
    </w:p>
    <w:p>
      <w:pPr>
        <w:pStyle w:val="Subsection"/>
      </w:pPr>
      <w:r>
        <w:tab/>
        <w:t>(9)</w:t>
      </w:r>
      <w:r>
        <w:tab/>
        <w:t>If a notice ceases to have effect under subregulation (8), the Board may issue another notice under this regulation specifying a new proposed issue day for the licence.</w:t>
      </w:r>
    </w:p>
    <w:p>
      <w:pPr>
        <w:pStyle w:val="Subsection"/>
      </w:pPr>
      <w:r>
        <w:tab/>
        <w:t>(10)</w:t>
      </w:r>
      <w:r>
        <w:tab/>
        <w:t>The issue of a notice by the Board under this regulation specifying a proposed issue day for a licence that is after the expiry of 12 months after the commencement of the Act section 9 is not to be taken as authorising the existing repair business to carry on the business after that expiry and before the issue of the licence.</w:t>
      </w:r>
    </w:p>
    <w:p>
      <w:pPr>
        <w:pStyle w:val="Footnotesection"/>
      </w:pPr>
      <w:r>
        <w:tab/>
        <w:t>[Regulation 19 inserted in Gazette 24 Jun 2008 p. 2828-30.]</w:t>
      </w:r>
    </w:p>
    <w:p>
      <w:pPr>
        <w:pStyle w:val="Heading5"/>
      </w:pPr>
      <w:bookmarkStart w:id="80" w:name="_Toc394914721"/>
      <w:bookmarkStart w:id="81" w:name="_Toc393111224"/>
      <w:r>
        <w:rPr>
          <w:rStyle w:val="CharSectno"/>
        </w:rPr>
        <w:t>20</w:t>
      </w:r>
      <w:r>
        <w:t>.</w:t>
      </w:r>
      <w:r>
        <w:tab/>
        <w:t>Refund or waiver of fee on withdrawal or refusal of transitional applications</w:t>
      </w:r>
      <w:bookmarkEnd w:id="80"/>
      <w:bookmarkEnd w:id="81"/>
    </w:p>
    <w:p>
      <w:pPr>
        <w:pStyle w:val="Subsection"/>
      </w:pPr>
      <w:r>
        <w:tab/>
        <w:t>(1)</w:t>
      </w:r>
      <w:r>
        <w:tab/>
        <w:t>If an existing repair business withdraws a transitional application, the Board must refund to the existing repair business so much (if any) of the amount paid under regulation 7A(1)(a)(ii) as the Board determines to be appropriate.</w:t>
      </w:r>
    </w:p>
    <w:p>
      <w:pPr>
        <w:pStyle w:val="Subsection"/>
        <w:rPr>
          <w:color w:val="000000"/>
        </w:rPr>
      </w:pPr>
      <w:r>
        <w:tab/>
        <w:t>(2)</w:t>
      </w:r>
      <w:r>
        <w:tab/>
        <w:t>If the Board proposes to refuse a transitional application,</w:t>
      </w:r>
      <w:r>
        <w:rPr>
          <w:color w:val="000000"/>
        </w:rPr>
        <w:t xml:space="preserve"> </w:t>
      </w:r>
      <w:r>
        <w:t>the Board must waive the amount payable under regulation 7A(1)(a)(ii) in respect of the application.</w:t>
      </w:r>
    </w:p>
    <w:p>
      <w:pPr>
        <w:pStyle w:val="Footnotesection"/>
      </w:pPr>
      <w:r>
        <w:tab/>
        <w:t>[Regulation 20 inserted in Gazette 24 Jun 2008 p. 2831.]</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2" w:name="_Toc394914722"/>
      <w:bookmarkStart w:id="83" w:name="_Toc391647203"/>
      <w:bookmarkStart w:id="84" w:name="_Toc393111225"/>
      <w:r>
        <w:rPr>
          <w:rStyle w:val="CharSchNo"/>
        </w:rPr>
        <w:t>Schedule 1</w:t>
      </w:r>
      <w:r>
        <w:t> — </w:t>
      </w:r>
      <w:r>
        <w:rPr>
          <w:rStyle w:val="CharSchText"/>
        </w:rPr>
        <w:t>Forms</w:t>
      </w:r>
      <w:bookmarkEnd w:id="82"/>
      <w:bookmarkEnd w:id="83"/>
      <w:bookmarkEnd w:id="84"/>
    </w:p>
    <w:p>
      <w:pPr>
        <w:pStyle w:val="yShoulderClause"/>
      </w:pPr>
      <w:r>
        <w:t>[r. 14]</w:t>
      </w:r>
    </w:p>
    <w:p>
      <w:pPr>
        <w:pStyle w:val="yFootnotesection"/>
      </w:pPr>
      <w:r>
        <w:tab/>
        <w:t>[Heading inserted in Gazette 24 Jun 2008 p. 2831.]</w:t>
      </w:r>
    </w:p>
    <w:p>
      <w:pPr>
        <w:pStyle w:val="yMiscellaneousHeading"/>
        <w:spacing w:before="240" w:after="120"/>
        <w:rPr>
          <w:b/>
        </w:rPr>
      </w:pPr>
      <w:r>
        <w:rPr>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nil"/>
            </w:tcBorders>
          </w:tcPr>
          <w:p>
            <w:pPr>
              <w:pStyle w:val="yTable"/>
              <w:spacing w:before="0"/>
              <w:ind w:right="-108"/>
              <w:rPr>
                <w:b/>
                <w:sz w:val="20"/>
              </w:rPr>
            </w:pPr>
          </w:p>
        </w:tc>
        <w:tc>
          <w:tcPr>
            <w:tcW w:w="5640" w:type="dxa"/>
            <w:gridSpan w:val="2"/>
            <w:tcBorders>
              <w:top w:val="nil"/>
              <w:bottom w:val="nil"/>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
              <w:tabs>
                <w:tab w:val="left" w:pos="1026"/>
              </w:tabs>
              <w:spacing w:before="0"/>
              <w:ind w:left="1027" w:hanging="885"/>
              <w:rPr>
                <w:sz w:val="20"/>
              </w:rPr>
            </w:pPr>
            <w:r>
              <w:rPr>
                <w:sz w:val="20"/>
              </w:rPr>
              <w:tab/>
              <w:t>Department of Commerce - Consumer Protection</w:t>
            </w:r>
          </w:p>
          <w:p>
            <w:pPr>
              <w:pStyle w:val="yTable"/>
              <w:tabs>
                <w:tab w:val="left" w:pos="1026"/>
              </w:tabs>
              <w:spacing w:before="0"/>
              <w:ind w:left="1027" w:hanging="885"/>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1026"/>
                <w:tab w:val="left" w:pos="1167"/>
                <w:tab w:val="left" w:pos="4145"/>
              </w:tabs>
              <w:spacing w:before="0"/>
              <w:ind w:left="1026"/>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tc>
      </w:tr>
      <w:tr>
        <w:trPr>
          <w:cantSplit/>
        </w:trP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Commerce - Consumer Protection</w:t>
            </w:r>
          </w:p>
          <w:p>
            <w:pPr>
              <w:pStyle w:val="yTable"/>
              <w:tabs>
                <w:tab w:val="left" w:pos="1026"/>
              </w:tabs>
              <w:spacing w:before="0"/>
              <w:ind w:left="1026" w:hanging="851"/>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440" w:type="dxa"/>
            <w:tcBorders>
              <w:top w:val="single" w:sz="4" w:space="0" w:color="auto"/>
            </w:tcBorders>
          </w:tcPr>
          <w:p>
            <w:pPr>
              <w:pStyle w:val="yTable"/>
              <w:keepNext/>
              <w:spacing w:before="0"/>
              <w:ind w:right="-108"/>
              <w:rPr>
                <w:b/>
                <w:sz w:val="20"/>
              </w:rPr>
            </w:pPr>
          </w:p>
        </w:tc>
        <w:tc>
          <w:tcPr>
            <w:tcW w:w="5640" w:type="dxa"/>
            <w:gridSpan w:val="2"/>
            <w:tcBorders>
              <w:top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
              <w:keepNext/>
              <w:tabs>
                <w:tab w:val="left" w:pos="1026"/>
              </w:tabs>
              <w:spacing w:before="0"/>
              <w:ind w:left="1026" w:hanging="851"/>
              <w:rPr>
                <w:sz w:val="20"/>
              </w:rPr>
            </w:pPr>
            <w:r>
              <w:rPr>
                <w:sz w:val="20"/>
              </w:rPr>
              <w:tab/>
              <w:t>Department of Commerce - Consumer Protection</w:t>
            </w:r>
          </w:p>
          <w:p>
            <w:pPr>
              <w:pStyle w:val="yTable"/>
              <w:keepNext/>
              <w:tabs>
                <w:tab w:val="left" w:pos="1026"/>
              </w:tabs>
              <w:spacing w:before="0"/>
              <w:ind w:left="1026"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keepNext/>
              <w:tabs>
                <w:tab w:val="left" w:pos="1026"/>
              </w:tabs>
              <w:spacing w:before="0"/>
              <w:ind w:left="1026" w:hanging="851"/>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in Gazette 24 Jun 2008 p. 2831-2; amended in Gazette 30 Jun 2011 p. 2665-6; 20 Aug 2013 p. 3838.]</w:t>
      </w:r>
    </w:p>
    <w:p>
      <w:pPr>
        <w:pStyle w:val="yMiscellaneousHeading"/>
        <w:keepLines/>
        <w:pageBreakBefore/>
        <w:spacing w:before="240" w:after="80"/>
        <w:rPr>
          <w:b/>
        </w:rPr>
      </w:pPr>
      <w:r>
        <w:rPr>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
              <w:tabs>
                <w:tab w:val="left" w:pos="884"/>
              </w:tabs>
              <w:spacing w:before="0"/>
              <w:ind w:left="884" w:hanging="851"/>
              <w:rPr>
                <w:sz w:val="20"/>
              </w:rPr>
            </w:pPr>
            <w:r>
              <w:rPr>
                <w:sz w:val="20"/>
              </w:rPr>
              <w:tab/>
              <w:t>Department of Commerce - Consumer Protection</w:t>
            </w:r>
          </w:p>
          <w:p>
            <w:pPr>
              <w:pStyle w:val="yTable"/>
              <w:tabs>
                <w:tab w:val="left" w:pos="884"/>
              </w:tabs>
              <w:spacing w:before="0"/>
              <w:ind w:left="884"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884"/>
              </w:tabs>
              <w:spacing w:before="0"/>
              <w:ind w:left="884" w:hanging="884"/>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in Gazette 24 Jun 2008 p. 2832-3; amended in Gazette 30 Jun 2011 p. 2666.]</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85" w:name="_Toc394914723"/>
      <w:bookmarkStart w:id="86" w:name="_Toc391647204"/>
      <w:bookmarkStart w:id="87" w:name="_Toc393111226"/>
      <w:r>
        <w:t>Notes</w:t>
      </w:r>
      <w:bookmarkEnd w:id="85"/>
      <w:bookmarkEnd w:id="86"/>
      <w:bookmarkEnd w:id="87"/>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Repairers Regulations 2007</w:t>
      </w:r>
      <w:r>
        <w:rPr>
          <w:snapToGrid w:val="0"/>
        </w:rPr>
        <w:t xml:space="preserve"> and includes the amendments made by the other written laws referred to in the following table</w:t>
      </w:r>
      <w:del w:id="88" w:author="Master Repository Process" w:date="2021-08-29T10:00:00Z">
        <w:r>
          <w:rPr>
            <w:snapToGrid w:val="0"/>
            <w:vertAlign w:val="superscript"/>
          </w:rPr>
          <w:delText> 1a</w:delText>
        </w:r>
      </w:del>
      <w:r>
        <w:rPr>
          <w:snapToGrid w:val="0"/>
        </w:rPr>
        <w:t>.  The table also contains information about any reprint.</w:t>
      </w:r>
    </w:p>
    <w:p>
      <w:pPr>
        <w:pStyle w:val="nHeading3"/>
      </w:pPr>
      <w:bookmarkStart w:id="89" w:name="_Toc394914724"/>
      <w:bookmarkStart w:id="90" w:name="_Toc393111227"/>
      <w:r>
        <w:t>Compilation table</w:t>
      </w:r>
      <w:bookmarkEnd w:id="89"/>
      <w:bookmarkEnd w:id="9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before="60" w:after="60"/>
              <w:rPr>
                <w:b/>
                <w:sz w:val="19"/>
              </w:rPr>
            </w:pPr>
            <w:r>
              <w:rPr>
                <w:b/>
                <w:sz w:val="19"/>
              </w:rPr>
              <w:t>Citation</w:t>
            </w:r>
          </w:p>
        </w:tc>
        <w:tc>
          <w:tcPr>
            <w:tcW w:w="1276" w:type="dxa"/>
            <w:tcBorders>
              <w:bottom w:val="single" w:sz="8" w:space="0" w:color="auto"/>
            </w:tcBorders>
            <w:shd w:val="clear" w:color="auto" w:fill="auto"/>
          </w:tcPr>
          <w:p>
            <w:pPr>
              <w:pStyle w:val="nTable"/>
              <w:spacing w:before="60" w:after="60"/>
              <w:rPr>
                <w:b/>
                <w:sz w:val="19"/>
              </w:rPr>
            </w:pPr>
            <w:r>
              <w:rPr>
                <w:b/>
                <w:sz w:val="19"/>
              </w:rPr>
              <w:t>Gazettal</w:t>
            </w:r>
          </w:p>
        </w:tc>
        <w:tc>
          <w:tcPr>
            <w:tcW w:w="2693" w:type="dxa"/>
            <w:tcBorders>
              <w:bottom w:val="single" w:sz="8" w:space="0" w:color="auto"/>
            </w:tcBorders>
            <w:shd w:val="clear" w:color="auto" w:fill="auto"/>
          </w:tcPr>
          <w:p>
            <w:pPr>
              <w:pStyle w:val="nTable"/>
              <w:spacing w:before="60" w:after="60"/>
              <w:rPr>
                <w:b/>
                <w:sz w:val="19"/>
              </w:rPr>
            </w:pPr>
            <w:r>
              <w:rPr>
                <w:b/>
                <w:sz w:val="19"/>
              </w:rPr>
              <w:t>Commencement</w:t>
            </w:r>
          </w:p>
        </w:tc>
      </w:tr>
      <w:tr>
        <w:tc>
          <w:tcPr>
            <w:tcW w:w="3118" w:type="dxa"/>
            <w:tcBorders>
              <w:top w:val="single" w:sz="8" w:space="0" w:color="auto"/>
              <w:bottom w:val="nil"/>
            </w:tcBorders>
          </w:tcPr>
          <w:p>
            <w:pPr>
              <w:pStyle w:val="nTable"/>
              <w:spacing w:before="60" w:after="60"/>
              <w:rPr>
                <w:iCs/>
                <w:sz w:val="19"/>
              </w:rPr>
            </w:pPr>
            <w:r>
              <w:rPr>
                <w:i/>
                <w:sz w:val="19"/>
              </w:rPr>
              <w:t>Motor Vehicle Repairers Regulations 2007</w:t>
            </w:r>
            <w:r>
              <w:rPr>
                <w:iCs/>
                <w:sz w:val="19"/>
              </w:rPr>
              <w:t xml:space="preserve"> </w:t>
            </w:r>
          </w:p>
        </w:tc>
        <w:tc>
          <w:tcPr>
            <w:tcW w:w="1276" w:type="dxa"/>
            <w:tcBorders>
              <w:top w:val="single" w:sz="8" w:space="0" w:color="auto"/>
              <w:bottom w:val="nil"/>
            </w:tcBorders>
          </w:tcPr>
          <w:p>
            <w:pPr>
              <w:pStyle w:val="nTable"/>
              <w:spacing w:before="60" w:after="60"/>
              <w:rPr>
                <w:sz w:val="19"/>
              </w:rPr>
            </w:pPr>
            <w:r>
              <w:rPr>
                <w:sz w:val="19"/>
              </w:rPr>
              <w:t>9 Feb 2007 p. 391-426</w:t>
            </w:r>
          </w:p>
        </w:tc>
        <w:tc>
          <w:tcPr>
            <w:tcW w:w="2693" w:type="dxa"/>
            <w:tcBorders>
              <w:top w:val="single" w:sz="8" w:space="0" w:color="auto"/>
              <w:bottom w:val="nil"/>
            </w:tcBorders>
          </w:tcPr>
          <w:p>
            <w:pPr>
              <w:pStyle w:val="nTable"/>
              <w:spacing w:before="60" w:after="60"/>
              <w:rPr>
                <w:sz w:val="19"/>
              </w:rPr>
            </w:pPr>
            <w:r>
              <w:rPr>
                <w:sz w:val="19"/>
              </w:rPr>
              <w:t xml:space="preserve">19 Mar 2007 (see r. 2 and </w:t>
            </w:r>
            <w:r>
              <w:rPr>
                <w:i/>
                <w:iCs/>
                <w:sz w:val="19"/>
              </w:rPr>
              <w:t>Gazette</w:t>
            </w:r>
            <w:r>
              <w:rPr>
                <w:sz w:val="19"/>
              </w:rPr>
              <w:t xml:space="preserve"> 9 Feb 2007 p. 451)</w:t>
            </w:r>
          </w:p>
        </w:tc>
      </w:tr>
      <w:tr>
        <w:tc>
          <w:tcPr>
            <w:tcW w:w="3118" w:type="dxa"/>
            <w:tcBorders>
              <w:top w:val="nil"/>
              <w:bottom w:val="nil"/>
            </w:tcBorders>
          </w:tcPr>
          <w:p>
            <w:pPr>
              <w:pStyle w:val="nTable"/>
              <w:spacing w:before="60" w:after="60"/>
              <w:rPr>
                <w:i/>
                <w:sz w:val="19"/>
              </w:rPr>
            </w:pPr>
            <w:r>
              <w:rPr>
                <w:i/>
                <w:sz w:val="19"/>
              </w:rPr>
              <w:t>Motor Vehicle Repairers Amendment Regulations (No. 2) 2008</w:t>
            </w:r>
          </w:p>
        </w:tc>
        <w:tc>
          <w:tcPr>
            <w:tcW w:w="1276" w:type="dxa"/>
            <w:tcBorders>
              <w:top w:val="nil"/>
              <w:bottom w:val="nil"/>
            </w:tcBorders>
          </w:tcPr>
          <w:p>
            <w:pPr>
              <w:pStyle w:val="nTable"/>
              <w:spacing w:before="60" w:after="60"/>
              <w:rPr>
                <w:sz w:val="19"/>
              </w:rPr>
            </w:pPr>
            <w:r>
              <w:rPr>
                <w:sz w:val="19"/>
              </w:rPr>
              <w:t>17 Jun 2008 p. 2554-5</w:t>
            </w:r>
          </w:p>
        </w:tc>
        <w:tc>
          <w:tcPr>
            <w:tcW w:w="2693" w:type="dxa"/>
            <w:tcBorders>
              <w:top w:val="nil"/>
              <w:bottom w:val="nil"/>
            </w:tcBorders>
          </w:tcPr>
          <w:p>
            <w:pPr>
              <w:pStyle w:val="nTable"/>
              <w:spacing w:before="60" w:after="60"/>
              <w:rPr>
                <w:sz w:val="19"/>
              </w:rPr>
            </w:pPr>
            <w:r>
              <w:rPr>
                <w:sz w:val="19"/>
              </w:rPr>
              <w:t>r. 1 and 2: 17 Jun 2008 (see r. 2(a));</w:t>
            </w:r>
            <w:r>
              <w:rPr>
                <w:sz w:val="19"/>
              </w:rPr>
              <w:br/>
              <w:t>Regulations other than r. 1 and 2: 1 Jul 2008 (see r. 2(b))</w:t>
            </w:r>
          </w:p>
        </w:tc>
      </w:tr>
      <w:tr>
        <w:tc>
          <w:tcPr>
            <w:tcW w:w="3118" w:type="dxa"/>
            <w:tcBorders>
              <w:top w:val="nil"/>
              <w:bottom w:val="nil"/>
            </w:tcBorders>
          </w:tcPr>
          <w:p>
            <w:pPr>
              <w:pStyle w:val="nTable"/>
              <w:spacing w:before="60" w:after="60"/>
              <w:rPr>
                <w:iCs/>
                <w:sz w:val="19"/>
              </w:rPr>
            </w:pPr>
            <w:r>
              <w:rPr>
                <w:i/>
                <w:sz w:val="19"/>
              </w:rPr>
              <w:t>Motor Vehicle Repairers Amendment Regulations 2008</w:t>
            </w:r>
            <w:r>
              <w:rPr>
                <w:iCs/>
                <w:sz w:val="19"/>
              </w:rPr>
              <w:t xml:space="preserve"> </w:t>
            </w:r>
          </w:p>
        </w:tc>
        <w:tc>
          <w:tcPr>
            <w:tcW w:w="1276" w:type="dxa"/>
            <w:tcBorders>
              <w:top w:val="nil"/>
              <w:bottom w:val="nil"/>
            </w:tcBorders>
          </w:tcPr>
          <w:p>
            <w:pPr>
              <w:pStyle w:val="nTable"/>
              <w:spacing w:before="60" w:after="60"/>
              <w:rPr>
                <w:sz w:val="19"/>
              </w:rPr>
            </w:pPr>
            <w:r>
              <w:rPr>
                <w:sz w:val="19"/>
              </w:rPr>
              <w:t>24 Jun 2008 p. 2801-33</w:t>
            </w:r>
          </w:p>
        </w:tc>
        <w:tc>
          <w:tcPr>
            <w:tcW w:w="2693" w:type="dxa"/>
            <w:tcBorders>
              <w:top w:val="nil"/>
              <w:bottom w:val="nil"/>
            </w:tcBorders>
          </w:tcPr>
          <w:p>
            <w:pPr>
              <w:pStyle w:val="nTable"/>
              <w:spacing w:before="60" w:after="60"/>
              <w:rPr>
                <w:sz w:val="19"/>
              </w:rPr>
            </w:pPr>
            <w:r>
              <w:rPr>
                <w:sz w:val="19"/>
              </w:rPr>
              <w:t>r. 1 and 2: 24 Jun 2008 (see r. 2(a));</w:t>
            </w:r>
            <w:r>
              <w:rPr>
                <w:sz w:val="19"/>
              </w:rPr>
              <w:br/>
              <w:t xml:space="preserve">Regulations other than r. 1 and 2: 1 Jul 2008 (see r. 2(b) and </w:t>
            </w:r>
            <w:r>
              <w:rPr>
                <w:i/>
                <w:iCs/>
                <w:sz w:val="19"/>
              </w:rPr>
              <w:t>Gazette</w:t>
            </w:r>
            <w:r>
              <w:rPr>
                <w:sz w:val="19"/>
              </w:rPr>
              <w:t xml:space="preserve"> 24 Jun 2008 p. 2885)</w:t>
            </w:r>
          </w:p>
        </w:tc>
      </w:tr>
      <w:tr>
        <w:trPr>
          <w:cantSplit/>
        </w:trPr>
        <w:tc>
          <w:tcPr>
            <w:tcW w:w="7087" w:type="dxa"/>
            <w:gridSpan w:val="3"/>
            <w:tcBorders>
              <w:top w:val="nil"/>
              <w:bottom w:val="nil"/>
            </w:tcBorders>
          </w:tcPr>
          <w:p>
            <w:pPr>
              <w:pStyle w:val="nTable"/>
              <w:spacing w:before="60" w:after="60"/>
              <w:rPr>
                <w:sz w:val="19"/>
              </w:rPr>
            </w:pPr>
            <w:r>
              <w:rPr>
                <w:b/>
                <w:bCs/>
                <w:sz w:val="19"/>
              </w:rPr>
              <w:t xml:space="preserve">Reprint 1: The </w:t>
            </w:r>
            <w:r>
              <w:rPr>
                <w:b/>
                <w:bCs/>
                <w:i/>
                <w:sz w:val="19"/>
              </w:rPr>
              <w:t>Motor Vehicle Repairers Regulations 2007</w:t>
            </w:r>
            <w:r>
              <w:rPr>
                <w:b/>
                <w:bCs/>
                <w:sz w:val="19"/>
              </w:rPr>
              <w:t xml:space="preserve"> as at 5 Sep 2008</w:t>
            </w:r>
            <w:r>
              <w:rPr>
                <w:sz w:val="19"/>
              </w:rPr>
              <w:t xml:space="preserve"> (includes amendments listed above)</w:t>
            </w:r>
          </w:p>
        </w:tc>
      </w:tr>
      <w:tr>
        <w:tc>
          <w:tcPr>
            <w:tcW w:w="3118" w:type="dxa"/>
            <w:tcBorders>
              <w:top w:val="nil"/>
              <w:bottom w:val="nil"/>
            </w:tcBorders>
          </w:tcPr>
          <w:p>
            <w:pPr>
              <w:pStyle w:val="nTable"/>
              <w:spacing w:before="60" w:after="60"/>
              <w:rPr>
                <w:iCs/>
                <w:sz w:val="19"/>
              </w:rPr>
            </w:pPr>
            <w:r>
              <w:rPr>
                <w:i/>
                <w:sz w:val="19"/>
              </w:rPr>
              <w:t>Motor Vehicle Repairers Amendment Regulations 2009</w:t>
            </w:r>
          </w:p>
        </w:tc>
        <w:tc>
          <w:tcPr>
            <w:tcW w:w="1276" w:type="dxa"/>
            <w:tcBorders>
              <w:top w:val="nil"/>
              <w:bottom w:val="nil"/>
            </w:tcBorders>
          </w:tcPr>
          <w:p>
            <w:pPr>
              <w:pStyle w:val="nTable"/>
              <w:spacing w:before="60" w:after="60"/>
              <w:rPr>
                <w:sz w:val="19"/>
              </w:rPr>
            </w:pPr>
            <w:r>
              <w:rPr>
                <w:sz w:val="19"/>
              </w:rPr>
              <w:t>31 Mar 2009 p. 1021</w:t>
            </w:r>
            <w:r>
              <w:rPr>
                <w:sz w:val="19"/>
              </w:rPr>
              <w:noBreakHyphen/>
              <w:t>2</w:t>
            </w:r>
          </w:p>
        </w:tc>
        <w:tc>
          <w:tcPr>
            <w:tcW w:w="2693" w:type="dxa"/>
            <w:tcBorders>
              <w:top w:val="nil"/>
              <w:bottom w:val="nil"/>
            </w:tcBorders>
          </w:tcPr>
          <w:p>
            <w:pPr>
              <w:pStyle w:val="nTable"/>
              <w:spacing w:before="60" w:after="60"/>
              <w:rPr>
                <w:sz w:val="19"/>
              </w:rPr>
            </w:pPr>
            <w:r>
              <w:rPr>
                <w:sz w:val="19"/>
              </w:rPr>
              <w:t>r. 1 and 2: 31 Mar 2009 (see r. 2(a));</w:t>
            </w:r>
            <w:r>
              <w:rPr>
                <w:sz w:val="19"/>
              </w:rPr>
              <w:br/>
              <w:t>Regulations other than r. 1 and 2: 1 Apr 2009 (see r. 2(b))</w:t>
            </w:r>
          </w:p>
        </w:tc>
      </w:tr>
      <w:tr>
        <w:tc>
          <w:tcPr>
            <w:tcW w:w="3118" w:type="dxa"/>
            <w:tcBorders>
              <w:top w:val="nil"/>
              <w:bottom w:val="nil"/>
            </w:tcBorders>
          </w:tcPr>
          <w:p>
            <w:pPr>
              <w:pStyle w:val="nTable"/>
              <w:spacing w:before="60" w:after="60"/>
              <w:rPr>
                <w:i/>
                <w:sz w:val="19"/>
              </w:rPr>
            </w:pPr>
            <w:r>
              <w:rPr>
                <w:i/>
                <w:sz w:val="19"/>
              </w:rPr>
              <w:t>Motor Vehicle Repairers Amendment Regulations (No. 2) 2009</w:t>
            </w:r>
          </w:p>
        </w:tc>
        <w:tc>
          <w:tcPr>
            <w:tcW w:w="1276" w:type="dxa"/>
            <w:tcBorders>
              <w:top w:val="nil"/>
              <w:bottom w:val="nil"/>
            </w:tcBorders>
          </w:tcPr>
          <w:p>
            <w:pPr>
              <w:pStyle w:val="nTable"/>
              <w:spacing w:before="60" w:after="60"/>
              <w:rPr>
                <w:sz w:val="19"/>
              </w:rPr>
            </w:pPr>
            <w:r>
              <w:rPr>
                <w:sz w:val="19"/>
              </w:rPr>
              <w:t>23 Jun 2009 p. 2447</w:t>
            </w:r>
            <w:r>
              <w:rPr>
                <w:sz w:val="19"/>
              </w:rPr>
              <w:noBreakHyphen/>
              <w:t>9</w:t>
            </w:r>
          </w:p>
        </w:tc>
        <w:tc>
          <w:tcPr>
            <w:tcW w:w="2693" w:type="dxa"/>
            <w:tcBorders>
              <w:top w:val="nil"/>
              <w:bottom w:val="nil"/>
            </w:tcBorders>
          </w:tcPr>
          <w:p>
            <w:pPr>
              <w:pStyle w:val="nTable"/>
              <w:spacing w:before="60" w:after="60"/>
              <w:rPr>
                <w:sz w:val="19"/>
              </w:rPr>
            </w:pPr>
            <w:r>
              <w:rPr>
                <w:snapToGrid w:val="0"/>
                <w:sz w:val="19"/>
              </w:rPr>
              <w:t>r. 1 and 2: 23 Jun 2009 (see r. 2(a));</w:t>
            </w:r>
            <w:r>
              <w:rPr>
                <w:snapToGrid w:val="0"/>
                <w:sz w:val="19"/>
              </w:rPr>
              <w:br/>
              <w:t>Regulations other than r. 1 and 2: 1 Jul 2009 (see r. 2(b))</w:t>
            </w:r>
          </w:p>
        </w:tc>
      </w:tr>
      <w:tr>
        <w:tc>
          <w:tcPr>
            <w:tcW w:w="3118" w:type="dxa"/>
            <w:tcBorders>
              <w:top w:val="nil"/>
              <w:bottom w:val="nil"/>
            </w:tcBorders>
          </w:tcPr>
          <w:p>
            <w:pPr>
              <w:pStyle w:val="nTable"/>
              <w:spacing w:before="60" w:after="60"/>
              <w:rPr>
                <w:i/>
                <w:sz w:val="19"/>
              </w:rPr>
            </w:pPr>
            <w:r>
              <w:rPr>
                <w:i/>
                <w:sz w:val="19"/>
              </w:rPr>
              <w:t>Motor Vehicle Repairers Amendment Regulations (No. 3) 2009</w:t>
            </w:r>
          </w:p>
        </w:tc>
        <w:tc>
          <w:tcPr>
            <w:tcW w:w="1276" w:type="dxa"/>
            <w:tcBorders>
              <w:top w:val="nil"/>
              <w:bottom w:val="nil"/>
            </w:tcBorders>
          </w:tcPr>
          <w:p>
            <w:pPr>
              <w:pStyle w:val="nTable"/>
              <w:spacing w:before="60" w:after="60"/>
              <w:rPr>
                <w:sz w:val="19"/>
              </w:rPr>
            </w:pPr>
            <w:r>
              <w:rPr>
                <w:sz w:val="19"/>
              </w:rPr>
              <w:t>28 Jul 2009 p. 2975-6</w:t>
            </w:r>
          </w:p>
        </w:tc>
        <w:tc>
          <w:tcPr>
            <w:tcW w:w="2693" w:type="dxa"/>
            <w:tcBorders>
              <w:top w:val="nil"/>
              <w:bottom w:val="nil"/>
            </w:tcBorders>
          </w:tcPr>
          <w:p>
            <w:pPr>
              <w:pStyle w:val="nTable"/>
              <w:spacing w:before="60" w:after="60"/>
              <w:rPr>
                <w:snapToGrid w:val="0"/>
                <w:sz w:val="19"/>
              </w:rPr>
            </w:pPr>
            <w:r>
              <w:rPr>
                <w:snapToGrid w:val="0"/>
                <w:sz w:val="19"/>
              </w:rPr>
              <w:t>r. 1 and 2: 28 Jul 2009 (see r. 2(a));</w:t>
            </w:r>
            <w:r>
              <w:rPr>
                <w:snapToGrid w:val="0"/>
                <w:sz w:val="19"/>
              </w:rPr>
              <w:br/>
              <w:t>Regulations other than r. 1 and 2: 28 Jul 2009 (see r. 2(b)(i))</w:t>
            </w:r>
          </w:p>
        </w:tc>
      </w:tr>
      <w:tr>
        <w:tc>
          <w:tcPr>
            <w:tcW w:w="3118" w:type="dxa"/>
            <w:tcBorders>
              <w:top w:val="nil"/>
              <w:bottom w:val="nil"/>
            </w:tcBorders>
          </w:tcPr>
          <w:p>
            <w:pPr>
              <w:pStyle w:val="nTable"/>
              <w:spacing w:before="60" w:after="60"/>
              <w:rPr>
                <w:i/>
                <w:sz w:val="19"/>
              </w:rPr>
            </w:pPr>
            <w:r>
              <w:rPr>
                <w:i/>
                <w:sz w:val="19"/>
              </w:rPr>
              <w:t>Motor Vehicle Repairers Amendment Regulations (No. 2) 2011</w:t>
            </w:r>
          </w:p>
        </w:tc>
        <w:tc>
          <w:tcPr>
            <w:tcW w:w="1276" w:type="dxa"/>
            <w:tcBorders>
              <w:top w:val="nil"/>
              <w:bottom w:val="nil"/>
            </w:tcBorders>
          </w:tcPr>
          <w:p>
            <w:pPr>
              <w:pStyle w:val="nTable"/>
              <w:spacing w:before="60" w:after="60"/>
              <w:rPr>
                <w:sz w:val="19"/>
              </w:rPr>
            </w:pPr>
            <w:r>
              <w:rPr>
                <w:sz w:val="19"/>
              </w:rPr>
              <w:t>22 Jun 2011 p. 2369-73</w:t>
            </w:r>
          </w:p>
        </w:tc>
        <w:tc>
          <w:tcPr>
            <w:tcW w:w="2693" w:type="dxa"/>
            <w:tcBorders>
              <w:top w:val="nil"/>
              <w:bottom w:val="nil"/>
            </w:tcBorders>
          </w:tcPr>
          <w:p>
            <w:pPr>
              <w:pStyle w:val="nTable"/>
              <w:spacing w:before="60" w:after="60"/>
              <w:rPr>
                <w:snapToGrid w:val="0"/>
                <w:sz w:val="19"/>
              </w:rPr>
            </w:pPr>
            <w:r>
              <w:rPr>
                <w:snapToGrid w:val="0"/>
                <w:sz w:val="19"/>
              </w:rPr>
              <w:t>r. 1 and 2: 22 Jun 2011 (see r. 2(a));</w:t>
            </w:r>
            <w:r>
              <w:rPr>
                <w:snapToGrid w:val="0"/>
                <w:sz w:val="19"/>
              </w:rPr>
              <w:br/>
              <w:t>Regulations other than r. 1 and 2: 1 Jul 2011 (see r. 2(b))</w:t>
            </w:r>
          </w:p>
        </w:tc>
      </w:tr>
      <w:tr>
        <w:trPr>
          <w:cantSplit/>
        </w:trPr>
        <w:tc>
          <w:tcPr>
            <w:tcW w:w="3118" w:type="dxa"/>
            <w:tcBorders>
              <w:top w:val="nil"/>
              <w:bottom w:val="nil"/>
            </w:tcBorders>
            <w:shd w:val="clear" w:color="auto" w:fill="auto"/>
          </w:tcPr>
          <w:p>
            <w:pPr>
              <w:pStyle w:val="nTable"/>
              <w:spacing w:before="60" w:after="60"/>
              <w:rPr>
                <w:i/>
                <w:sz w:val="19"/>
              </w:rPr>
            </w:pPr>
            <w:r>
              <w:rPr>
                <w:i/>
                <w:sz w:val="19"/>
              </w:rPr>
              <w:t>Motor Vehicle Repairers Amendment Regulations (No. 3) 2011</w:t>
            </w:r>
          </w:p>
        </w:tc>
        <w:tc>
          <w:tcPr>
            <w:tcW w:w="1276" w:type="dxa"/>
            <w:tcBorders>
              <w:top w:val="nil"/>
              <w:bottom w:val="nil"/>
            </w:tcBorders>
            <w:shd w:val="clear" w:color="auto" w:fill="auto"/>
          </w:tcPr>
          <w:p>
            <w:pPr>
              <w:pStyle w:val="nTable"/>
              <w:spacing w:before="60" w:after="60"/>
              <w:rPr>
                <w:sz w:val="19"/>
              </w:rPr>
            </w:pPr>
            <w:r>
              <w:rPr>
                <w:sz w:val="19"/>
              </w:rPr>
              <w:t>30 Jun 2011 p. 2665-7</w:t>
            </w:r>
          </w:p>
        </w:tc>
        <w:tc>
          <w:tcPr>
            <w:tcW w:w="2693" w:type="dxa"/>
            <w:tcBorders>
              <w:top w:val="nil"/>
              <w:bottom w:val="nil"/>
            </w:tcBorders>
            <w:shd w:val="clear" w:color="auto" w:fill="auto"/>
          </w:tcPr>
          <w:p>
            <w:pPr>
              <w:pStyle w:val="nTable"/>
              <w:spacing w:before="60" w:after="60"/>
              <w:rPr>
                <w:snapToGrid w:val="0"/>
                <w:sz w:val="19"/>
              </w:rPr>
            </w:pPr>
            <w:r>
              <w:rPr>
                <w:snapToGrid w:val="0"/>
                <w:sz w:val="19"/>
              </w:rPr>
              <w:t>r. 1 and 2: 30 Jun 2011 (see r. 2(a));</w:t>
            </w:r>
            <w:r>
              <w:rPr>
                <w:snapToGrid w:val="0"/>
                <w:sz w:val="19"/>
              </w:rPr>
              <w:br/>
              <w:t>Regulations other than r. 1 and 2: 1 Jul 2011 (see r. 2(b))</w:t>
            </w:r>
          </w:p>
        </w:tc>
      </w:tr>
      <w:tr>
        <w:tc>
          <w:tcPr>
            <w:tcW w:w="7087" w:type="dxa"/>
            <w:gridSpan w:val="3"/>
            <w:tcBorders>
              <w:top w:val="nil"/>
              <w:bottom w:val="nil"/>
            </w:tcBorders>
            <w:shd w:val="clear" w:color="auto" w:fill="auto"/>
          </w:tcPr>
          <w:p>
            <w:pPr>
              <w:pStyle w:val="nTable"/>
              <w:spacing w:before="60" w:after="60"/>
              <w:rPr>
                <w:snapToGrid w:val="0"/>
                <w:sz w:val="19"/>
              </w:rPr>
            </w:pPr>
            <w:r>
              <w:rPr>
                <w:b/>
                <w:bCs/>
                <w:sz w:val="19"/>
              </w:rPr>
              <w:t xml:space="preserve">Reprint 2: The </w:t>
            </w:r>
            <w:r>
              <w:rPr>
                <w:b/>
                <w:bCs/>
                <w:i/>
                <w:sz w:val="19"/>
              </w:rPr>
              <w:t>Motor Vehicle Repairers Regulations 2007</w:t>
            </w:r>
            <w:r>
              <w:rPr>
                <w:b/>
                <w:bCs/>
                <w:sz w:val="19"/>
              </w:rPr>
              <w:t xml:space="preserve"> as at 6 Jan 2012</w:t>
            </w:r>
            <w:r>
              <w:rPr>
                <w:sz w:val="19"/>
              </w:rPr>
              <w:t xml:space="preserve"> (includes amendments listed above)</w:t>
            </w:r>
          </w:p>
        </w:tc>
      </w:tr>
      <w:tr>
        <w:trPr>
          <w:cantSplit/>
        </w:trPr>
        <w:tc>
          <w:tcPr>
            <w:tcW w:w="3118" w:type="dxa"/>
            <w:tcBorders>
              <w:top w:val="nil"/>
              <w:bottom w:val="nil"/>
            </w:tcBorders>
            <w:shd w:val="clear" w:color="auto" w:fill="auto"/>
          </w:tcPr>
          <w:p>
            <w:pPr>
              <w:pStyle w:val="nTable"/>
              <w:spacing w:before="60" w:after="60"/>
              <w:rPr>
                <w:i/>
                <w:sz w:val="19"/>
              </w:rPr>
            </w:pPr>
            <w:r>
              <w:rPr>
                <w:i/>
                <w:sz w:val="19"/>
              </w:rPr>
              <w:t>Motor Vehicle Repairers Amendment Regulations 2012</w:t>
            </w:r>
          </w:p>
        </w:tc>
        <w:tc>
          <w:tcPr>
            <w:tcW w:w="1276" w:type="dxa"/>
            <w:tcBorders>
              <w:top w:val="nil"/>
              <w:bottom w:val="nil"/>
            </w:tcBorders>
            <w:shd w:val="clear" w:color="auto" w:fill="auto"/>
          </w:tcPr>
          <w:p>
            <w:pPr>
              <w:pStyle w:val="nTable"/>
              <w:spacing w:before="60" w:after="60"/>
              <w:rPr>
                <w:sz w:val="19"/>
              </w:rPr>
            </w:pPr>
            <w:r>
              <w:rPr>
                <w:sz w:val="19"/>
              </w:rPr>
              <w:t>15 Jun 2012 p. 2595</w:t>
            </w:r>
            <w:r>
              <w:rPr>
                <w:sz w:val="19"/>
              </w:rPr>
              <w:noBreakHyphen/>
              <w:t>8</w:t>
            </w:r>
          </w:p>
        </w:tc>
        <w:tc>
          <w:tcPr>
            <w:tcW w:w="2693" w:type="dxa"/>
            <w:tcBorders>
              <w:top w:val="nil"/>
              <w:bottom w:val="nil"/>
            </w:tcBorders>
            <w:shd w:val="clear" w:color="auto" w:fill="auto"/>
          </w:tcPr>
          <w:p>
            <w:pPr>
              <w:pStyle w:val="nTable"/>
              <w:spacing w:before="60" w:after="60"/>
              <w:rPr>
                <w:snapToGrid w:val="0"/>
                <w:sz w:val="19"/>
              </w:rPr>
            </w:pPr>
            <w:r>
              <w:rPr>
                <w:snapToGrid w:val="0"/>
                <w:sz w:val="19"/>
              </w:rPr>
              <w:t>r. 1 and 2: 15 Jun 2012 (see r. 2(a));</w:t>
            </w:r>
            <w:r>
              <w:rPr>
                <w:snapToGrid w:val="0"/>
                <w:sz w:val="19"/>
              </w:rPr>
              <w:br/>
              <w:t>Regulations other than r. 1 and 2: 1 Jul 2012 (see r. 2(b))</w:t>
            </w:r>
          </w:p>
        </w:tc>
      </w:tr>
      <w:tr>
        <w:trPr>
          <w:cantSplit/>
        </w:trPr>
        <w:tc>
          <w:tcPr>
            <w:tcW w:w="3118" w:type="dxa"/>
            <w:tcBorders>
              <w:top w:val="nil"/>
              <w:bottom w:val="nil"/>
            </w:tcBorders>
            <w:shd w:val="clear" w:color="auto" w:fill="auto"/>
          </w:tcPr>
          <w:p>
            <w:pPr>
              <w:pStyle w:val="nTable"/>
              <w:spacing w:before="60" w:after="60"/>
              <w:rPr>
                <w:i/>
                <w:sz w:val="19"/>
              </w:rPr>
            </w:pPr>
            <w:r>
              <w:rPr>
                <w:i/>
                <w:sz w:val="19"/>
              </w:rPr>
              <w:t>Motor Vehicle Repairers Amendment Regulations (No. 3) 2013</w:t>
            </w:r>
          </w:p>
        </w:tc>
        <w:tc>
          <w:tcPr>
            <w:tcW w:w="1276" w:type="dxa"/>
            <w:tcBorders>
              <w:top w:val="nil"/>
              <w:bottom w:val="nil"/>
            </w:tcBorders>
            <w:shd w:val="clear" w:color="auto" w:fill="auto"/>
          </w:tcPr>
          <w:p>
            <w:pPr>
              <w:pStyle w:val="nTable"/>
              <w:spacing w:before="60" w:after="60"/>
              <w:rPr>
                <w:sz w:val="19"/>
              </w:rPr>
            </w:pPr>
            <w:r>
              <w:rPr>
                <w:sz w:val="19"/>
              </w:rPr>
              <w:t>27 Jun 2013 p. 2697-700</w:t>
            </w:r>
          </w:p>
        </w:tc>
        <w:tc>
          <w:tcPr>
            <w:tcW w:w="2693" w:type="dxa"/>
            <w:tcBorders>
              <w:top w:val="nil"/>
              <w:bottom w:val="nil"/>
            </w:tcBorders>
            <w:shd w:val="clear" w:color="auto" w:fill="auto"/>
          </w:tcPr>
          <w:p>
            <w:pPr>
              <w:pStyle w:val="nTable"/>
              <w:spacing w:before="60" w:after="60"/>
              <w:rPr>
                <w:snapToGrid w:val="0"/>
                <w:sz w:val="19"/>
              </w:rPr>
            </w:pPr>
            <w:r>
              <w:rPr>
                <w:snapToGrid w:val="0"/>
                <w:sz w:val="19"/>
              </w:rPr>
              <w:t>r. 1 and 2: 27 Jun 2013 (see r. 2(a));</w:t>
            </w:r>
            <w:r>
              <w:rPr>
                <w:snapToGrid w:val="0"/>
                <w:sz w:val="19"/>
              </w:rPr>
              <w:br/>
              <w:t>Regulations other than r. 1 and 2: 1 Jul 2013 (see r. 2(b))</w:t>
            </w:r>
          </w:p>
        </w:tc>
      </w:tr>
      <w:tr>
        <w:trPr>
          <w:cantSplit/>
        </w:trPr>
        <w:tc>
          <w:tcPr>
            <w:tcW w:w="3118" w:type="dxa"/>
            <w:tcBorders>
              <w:top w:val="nil"/>
              <w:bottom w:val="nil"/>
            </w:tcBorders>
            <w:shd w:val="clear" w:color="auto" w:fill="auto"/>
          </w:tcPr>
          <w:p>
            <w:pPr>
              <w:pStyle w:val="nTable"/>
              <w:spacing w:before="60" w:after="60"/>
              <w:rPr>
                <w:i/>
                <w:sz w:val="19"/>
              </w:rPr>
            </w:pPr>
            <w:r>
              <w:rPr>
                <w:i/>
                <w:sz w:val="19"/>
              </w:rPr>
              <w:t>Motor Vehicle Repairers Amendment Regulations (No. 2) 2013</w:t>
            </w:r>
          </w:p>
        </w:tc>
        <w:tc>
          <w:tcPr>
            <w:tcW w:w="1276" w:type="dxa"/>
            <w:tcBorders>
              <w:top w:val="nil"/>
              <w:bottom w:val="nil"/>
            </w:tcBorders>
            <w:shd w:val="clear" w:color="auto" w:fill="auto"/>
          </w:tcPr>
          <w:p>
            <w:pPr>
              <w:pStyle w:val="nTable"/>
              <w:spacing w:before="60" w:after="60"/>
              <w:rPr>
                <w:sz w:val="19"/>
              </w:rPr>
            </w:pPr>
            <w:r>
              <w:rPr>
                <w:sz w:val="19"/>
              </w:rPr>
              <w:t>20 Aug 2013 p. 3838</w:t>
            </w:r>
          </w:p>
        </w:tc>
        <w:tc>
          <w:tcPr>
            <w:tcW w:w="2693" w:type="dxa"/>
            <w:tcBorders>
              <w:top w:val="nil"/>
              <w:bottom w:val="nil"/>
            </w:tcBorders>
            <w:shd w:val="clear" w:color="auto" w:fill="auto"/>
          </w:tcPr>
          <w:p>
            <w:pPr>
              <w:pStyle w:val="nTable"/>
              <w:spacing w:before="60" w:after="60"/>
              <w:rPr>
                <w:snapToGrid w:val="0"/>
                <w:sz w:val="19"/>
              </w:rPr>
            </w:pPr>
            <w:r>
              <w:rPr>
                <w:snapToGrid w:val="0"/>
                <w:sz w:val="19"/>
              </w:rPr>
              <w:t>r. 1 and 2: 20 Aug 2013 (see r. 2(a));</w:t>
            </w:r>
            <w:r>
              <w:rPr>
                <w:snapToGrid w:val="0"/>
                <w:sz w:val="19"/>
              </w:rPr>
              <w:br/>
              <w:t xml:space="preserve">Regulations other than r. 1 and 2: 21 Aug 2013 (see r. 2(b) and </w:t>
            </w:r>
            <w:r>
              <w:rPr>
                <w:i/>
                <w:snapToGrid w:val="0"/>
                <w:sz w:val="19"/>
              </w:rPr>
              <w:t>Gazette</w:t>
            </w:r>
            <w:r>
              <w:rPr>
                <w:snapToGrid w:val="0"/>
                <w:sz w:val="19"/>
              </w:rPr>
              <w:t xml:space="preserve"> 20 Aug 2013 p. 3815)</w:t>
            </w:r>
          </w:p>
        </w:tc>
      </w:tr>
      <w:tr>
        <w:trPr>
          <w:cantSplit/>
        </w:trPr>
        <w:tc>
          <w:tcPr>
            <w:tcW w:w="3118" w:type="dxa"/>
            <w:tcBorders>
              <w:top w:val="nil"/>
              <w:bottom w:val="nil"/>
            </w:tcBorders>
            <w:shd w:val="clear" w:color="auto" w:fill="auto"/>
          </w:tcPr>
          <w:p>
            <w:pPr>
              <w:pStyle w:val="nTable"/>
              <w:spacing w:before="60" w:after="60"/>
              <w:rPr>
                <w:i/>
                <w:sz w:val="19"/>
              </w:rPr>
            </w:pPr>
            <w:r>
              <w:rPr>
                <w:i/>
              </w:rPr>
              <w:t>Motor Vehicle Repairers Amendment Regulations (No. 3) 2014</w:t>
            </w:r>
          </w:p>
        </w:tc>
        <w:tc>
          <w:tcPr>
            <w:tcW w:w="1276" w:type="dxa"/>
            <w:tcBorders>
              <w:top w:val="nil"/>
              <w:bottom w:val="nil"/>
            </w:tcBorders>
            <w:shd w:val="clear" w:color="auto" w:fill="auto"/>
          </w:tcPr>
          <w:p>
            <w:pPr>
              <w:pStyle w:val="nTable"/>
              <w:spacing w:before="60" w:after="60"/>
              <w:rPr>
                <w:sz w:val="19"/>
              </w:rPr>
            </w:pPr>
            <w:r>
              <w:rPr>
                <w:sz w:val="19"/>
              </w:rPr>
              <w:t>17 Jun 2014 p. 1970-3</w:t>
            </w:r>
          </w:p>
        </w:tc>
        <w:tc>
          <w:tcPr>
            <w:tcW w:w="2693" w:type="dxa"/>
            <w:tcBorders>
              <w:top w:val="nil"/>
              <w:bottom w:val="nil"/>
            </w:tcBorders>
            <w:shd w:val="clear" w:color="auto" w:fill="auto"/>
          </w:tcPr>
          <w:p>
            <w:pPr>
              <w:pStyle w:val="nTable"/>
              <w:spacing w:before="60" w:after="60"/>
              <w:rPr>
                <w:snapToGrid w:val="0"/>
                <w:sz w:val="19"/>
              </w:rPr>
            </w:pPr>
            <w:r>
              <w:rPr>
                <w:rFonts w:ascii="Times" w:hAnsi="Times"/>
                <w:bCs/>
                <w:snapToGrid w:val="0"/>
                <w:spacing w:val="-2"/>
                <w:sz w:val="19"/>
              </w:rPr>
              <w:t>r. 1 and 2: 17 Jun 2014 (see r. 2(a));</w:t>
            </w:r>
            <w:r>
              <w:rPr>
                <w:rFonts w:ascii="Times" w:hAnsi="Times"/>
                <w:bCs/>
                <w:snapToGrid w:val="0"/>
                <w:spacing w:val="-2"/>
                <w:sz w:val="19"/>
              </w:rPr>
              <w:br/>
              <w:t>Regulations other than r. 1 and 2: 1 Jul 2014 (see r. 2(b))</w:t>
            </w:r>
          </w:p>
        </w:tc>
      </w:tr>
    </w:tbl>
    <w:p>
      <w:pPr>
        <w:pStyle w:val="nSubsection"/>
        <w:tabs>
          <w:tab w:val="clear" w:pos="454"/>
          <w:tab w:val="left" w:pos="567"/>
        </w:tabs>
        <w:spacing w:before="120"/>
        <w:ind w:left="567" w:hanging="567"/>
        <w:rPr>
          <w:del w:id="91" w:author="Master Repository Process" w:date="2021-08-29T10:00:00Z"/>
          <w:snapToGrid w:val="0"/>
        </w:rPr>
      </w:pPr>
      <w:del w:id="92" w:author="Master Repository Process" w:date="2021-08-29T10:0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3" w:author="Master Repository Process" w:date="2021-08-29T10:00:00Z"/>
        </w:rPr>
      </w:pPr>
      <w:bookmarkStart w:id="94" w:name="_Toc393111228"/>
      <w:del w:id="95" w:author="Master Repository Process" w:date="2021-08-29T10:00:00Z">
        <w:r>
          <w:delText>Provisions that have not come into operation</w:delText>
        </w:r>
        <w:bookmarkEnd w:id="94"/>
      </w:del>
    </w:p>
    <w:tbl>
      <w:tblPr>
        <w:tblW w:w="0" w:type="auto"/>
        <w:tblInd w:w="3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96" w:author="Master Repository Process" w:date="2021-08-29T10:00:00Z"/>
        </w:trPr>
        <w:tc>
          <w:tcPr>
            <w:tcW w:w="3119" w:type="dxa"/>
          </w:tcPr>
          <w:p>
            <w:pPr>
              <w:pStyle w:val="nTable"/>
              <w:spacing w:after="40"/>
              <w:ind w:right="113"/>
              <w:rPr>
                <w:del w:id="97" w:author="Master Repository Process" w:date="2021-08-29T10:00:00Z"/>
                <w:b/>
                <w:sz w:val="19"/>
              </w:rPr>
            </w:pPr>
            <w:del w:id="98" w:author="Master Repository Process" w:date="2021-08-29T10:00:00Z">
              <w:r>
                <w:rPr>
                  <w:b/>
                  <w:sz w:val="19"/>
                </w:rPr>
                <w:delText>Citation</w:delText>
              </w:r>
            </w:del>
          </w:p>
        </w:tc>
        <w:tc>
          <w:tcPr>
            <w:tcW w:w="1276" w:type="dxa"/>
          </w:tcPr>
          <w:p>
            <w:pPr>
              <w:pStyle w:val="nTable"/>
              <w:spacing w:after="40"/>
              <w:rPr>
                <w:del w:id="99" w:author="Master Repository Process" w:date="2021-08-29T10:00:00Z"/>
                <w:b/>
                <w:sz w:val="19"/>
              </w:rPr>
            </w:pPr>
            <w:del w:id="100" w:author="Master Repository Process" w:date="2021-08-29T10:00:00Z">
              <w:r>
                <w:rPr>
                  <w:b/>
                  <w:sz w:val="19"/>
                </w:rPr>
                <w:delText>Gazettal</w:delText>
              </w:r>
            </w:del>
          </w:p>
        </w:tc>
        <w:tc>
          <w:tcPr>
            <w:tcW w:w="2693" w:type="dxa"/>
          </w:tcPr>
          <w:p>
            <w:pPr>
              <w:pStyle w:val="nTable"/>
              <w:spacing w:after="40"/>
              <w:rPr>
                <w:del w:id="101" w:author="Master Repository Process" w:date="2021-08-29T10:00:00Z"/>
                <w:b/>
                <w:sz w:val="19"/>
              </w:rPr>
            </w:pPr>
            <w:del w:id="102" w:author="Master Repository Process" w:date="2021-08-29T10:00:00Z">
              <w:r>
                <w:rPr>
                  <w:b/>
                  <w:sz w:val="19"/>
                </w:rPr>
                <w:delText>Commencement</w:delText>
              </w:r>
            </w:del>
          </w:p>
        </w:tc>
      </w:tr>
      <w:tr>
        <w:tblPrEx>
          <w:tblBorders>
            <w:top w:val="single" w:sz="8" w:space="0" w:color="auto"/>
            <w:insideH w:val="single" w:sz="8" w:space="0" w:color="auto"/>
          </w:tblBorders>
        </w:tblPrEx>
        <w:trPr>
          <w:cantSplit/>
        </w:trPr>
        <w:tc>
          <w:tcPr>
            <w:tcW w:w="3118" w:type="dxa"/>
            <w:tcBorders>
              <w:top w:val="nil"/>
              <w:bottom w:val="single" w:sz="4" w:space="0" w:color="auto"/>
            </w:tcBorders>
            <w:shd w:val="clear" w:color="auto" w:fill="auto"/>
          </w:tcPr>
          <w:p>
            <w:pPr>
              <w:pStyle w:val="nTable"/>
              <w:spacing w:before="60" w:after="60"/>
              <w:rPr>
                <w:i/>
              </w:rPr>
            </w:pPr>
            <w:r>
              <w:rPr>
                <w:i/>
              </w:rPr>
              <w:t>Motor Vehicle Repairers Amendment Regulations 2014</w:t>
            </w:r>
            <w:del w:id="103" w:author="Master Repository Process" w:date="2021-08-29T10:00:00Z">
              <w:r>
                <w:delText xml:space="preserve"> r. 3-5</w:delText>
              </w:r>
              <w:r>
                <w:rPr>
                  <w:vertAlign w:val="superscript"/>
                </w:rPr>
                <w:delText> 2</w:delText>
              </w:r>
            </w:del>
          </w:p>
        </w:tc>
        <w:tc>
          <w:tcPr>
            <w:tcW w:w="1276" w:type="dxa"/>
            <w:tcBorders>
              <w:top w:val="nil"/>
              <w:bottom w:val="single" w:sz="4" w:space="0" w:color="auto"/>
            </w:tcBorders>
            <w:shd w:val="clear" w:color="auto" w:fill="auto"/>
          </w:tcPr>
          <w:p>
            <w:pPr>
              <w:pStyle w:val="nTable"/>
              <w:spacing w:before="60" w:after="60"/>
              <w:rPr>
                <w:sz w:val="19"/>
              </w:rPr>
            </w:pPr>
            <w:r>
              <w:rPr>
                <w:sz w:val="19"/>
              </w:rPr>
              <w:t>15 Jul 2014 p. 2462-3</w:t>
            </w:r>
          </w:p>
        </w:tc>
        <w:tc>
          <w:tcPr>
            <w:tcW w:w="2693" w:type="dxa"/>
            <w:tcBorders>
              <w:top w:val="nil"/>
              <w:bottom w:val="single" w:sz="4" w:space="0" w:color="auto"/>
            </w:tcBorders>
            <w:shd w:val="clear" w:color="auto" w:fill="auto"/>
          </w:tcPr>
          <w:p>
            <w:pPr>
              <w:pStyle w:val="nTable"/>
              <w:spacing w:before="60" w:after="60"/>
              <w:rPr>
                <w:rFonts w:ascii="Times" w:hAnsi="Times"/>
                <w:bCs/>
                <w:snapToGrid w:val="0"/>
                <w:spacing w:val="-2"/>
                <w:sz w:val="19"/>
              </w:rPr>
            </w:pPr>
            <w:del w:id="104" w:author="Master Repository Process" w:date="2021-08-29T10:00:00Z">
              <w:r>
                <w:rPr>
                  <w:sz w:val="19"/>
                </w:rPr>
                <w:delText>1 Aug </w:delText>
              </w:r>
            </w:del>
            <w:ins w:id="105" w:author="Master Repository Process" w:date="2021-08-29T10:00:00Z">
              <w:r>
                <w:rPr>
                  <w:rFonts w:ascii="Times" w:hAnsi="Times"/>
                  <w:bCs/>
                  <w:snapToGrid w:val="0"/>
                  <w:spacing w:val="-2"/>
                  <w:sz w:val="19"/>
                </w:rPr>
                <w:t xml:space="preserve">r. 1 and 2: 15 Jul </w:t>
              </w:r>
            </w:ins>
            <w:r>
              <w:rPr>
                <w:rFonts w:ascii="Times" w:hAnsi="Times"/>
                <w:bCs/>
                <w:snapToGrid w:val="0"/>
                <w:spacing w:val="-2"/>
                <w:sz w:val="19"/>
              </w:rPr>
              <w:t>2014 (see</w:t>
            </w:r>
            <w:del w:id="106" w:author="Master Repository Process" w:date="2021-08-29T10:00:00Z">
              <w:r>
                <w:rPr>
                  <w:sz w:val="19"/>
                </w:rPr>
                <w:delText xml:space="preserve"> r. </w:delText>
              </w:r>
            </w:del>
            <w:ins w:id="107" w:author="Master Repository Process" w:date="2021-08-29T10:00:00Z">
              <w:r>
                <w:rPr>
                  <w:rFonts w:ascii="Times" w:hAnsi="Times"/>
                  <w:bCs/>
                  <w:snapToGrid w:val="0"/>
                  <w:spacing w:val="-2"/>
                  <w:sz w:val="19"/>
                </w:rPr>
                <w:t> r. 2(a));</w:t>
              </w:r>
              <w:r>
                <w:rPr>
                  <w:rFonts w:ascii="Times" w:hAnsi="Times"/>
                  <w:bCs/>
                  <w:snapToGrid w:val="0"/>
                  <w:spacing w:val="-2"/>
                  <w:sz w:val="19"/>
                </w:rPr>
                <w:br/>
                <w:t xml:space="preserve">Regulations other than r. 1 and 2: 1 Aug 2014 (see r. </w:t>
              </w:r>
            </w:ins>
            <w:r>
              <w:rPr>
                <w:rFonts w:ascii="Times" w:hAnsi="Times"/>
                <w:bCs/>
                <w:snapToGrid w:val="0"/>
                <w:spacing w:val="-2"/>
                <w:sz w:val="19"/>
              </w:rPr>
              <w:t>2(b))</w:t>
            </w:r>
          </w:p>
        </w:tc>
      </w:tr>
    </w:tbl>
    <w:p>
      <w:pPr>
        <w:pStyle w:val="nSubsection"/>
        <w:spacing w:before="200"/>
        <w:rPr>
          <w:del w:id="108" w:author="Master Repository Process" w:date="2021-08-29T10:00:00Z"/>
          <w:snapToGrid w:val="0"/>
        </w:rPr>
      </w:pPr>
      <w:del w:id="109" w:author="Master Repository Process" w:date="2021-08-29T10:00: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Motor Vehicle Repairers Amendment Regulations 2014 </w:delText>
        </w:r>
        <w:r>
          <w:rPr>
            <w:snapToGrid w:val="0"/>
          </w:rPr>
          <w:delText>r. 3-5 had not come into operation.  They read as follows:</w:delText>
        </w:r>
      </w:del>
    </w:p>
    <w:p>
      <w:pPr>
        <w:pStyle w:val="BlankOpen"/>
        <w:rPr>
          <w:del w:id="110" w:author="Master Repository Process" w:date="2021-08-29T10:00:00Z"/>
          <w:snapToGrid w:val="0"/>
        </w:rPr>
      </w:pPr>
    </w:p>
    <w:p>
      <w:pPr>
        <w:pStyle w:val="nzHeading5"/>
        <w:rPr>
          <w:del w:id="111" w:author="Master Repository Process" w:date="2021-08-29T10:00:00Z"/>
          <w:snapToGrid w:val="0"/>
        </w:rPr>
      </w:pPr>
      <w:del w:id="112" w:author="Master Repository Process" w:date="2021-08-29T10:00:00Z">
        <w:r>
          <w:rPr>
            <w:rStyle w:val="CharSectno"/>
          </w:rPr>
          <w:delText>3</w:delText>
        </w:r>
        <w:r>
          <w:rPr>
            <w:snapToGrid w:val="0"/>
          </w:rPr>
          <w:delText>.</w:delText>
        </w:r>
        <w:r>
          <w:rPr>
            <w:snapToGrid w:val="0"/>
          </w:rPr>
          <w:tab/>
          <w:delText>Regulations amended</w:delText>
        </w:r>
      </w:del>
    </w:p>
    <w:p>
      <w:pPr>
        <w:pStyle w:val="nzSubsection"/>
        <w:rPr>
          <w:del w:id="113" w:author="Master Repository Process" w:date="2021-08-29T10:00:00Z"/>
        </w:rPr>
      </w:pPr>
      <w:del w:id="114" w:author="Master Repository Process" w:date="2021-08-29T10:00:00Z">
        <w:r>
          <w:tab/>
        </w:r>
        <w:r>
          <w:tab/>
        </w:r>
        <w:r>
          <w:rPr>
            <w:spacing w:val="-2"/>
          </w:rPr>
          <w:delText>These</w:delText>
        </w:r>
        <w:r>
          <w:delText xml:space="preserve"> regulations amend the </w:delText>
        </w:r>
        <w:r>
          <w:rPr>
            <w:i/>
          </w:rPr>
          <w:delText>Motor Vehicle Repairers Regulations 2007</w:delText>
        </w:r>
        <w:r>
          <w:delText>.</w:delText>
        </w:r>
      </w:del>
    </w:p>
    <w:p>
      <w:pPr>
        <w:pStyle w:val="nzHeading5"/>
        <w:rPr>
          <w:del w:id="115" w:author="Master Repository Process" w:date="2021-08-29T10:00:00Z"/>
        </w:rPr>
      </w:pPr>
      <w:del w:id="116" w:author="Master Repository Process" w:date="2021-08-29T10:00:00Z">
        <w:r>
          <w:rPr>
            <w:rStyle w:val="CharSectno"/>
          </w:rPr>
          <w:delText>4</w:delText>
        </w:r>
        <w:r>
          <w:delText>.</w:delText>
        </w:r>
        <w:r>
          <w:tab/>
          <w:delText>Regulation 7A amended</w:delText>
        </w:r>
      </w:del>
    </w:p>
    <w:p>
      <w:pPr>
        <w:pStyle w:val="nzSubsection"/>
        <w:rPr>
          <w:del w:id="117" w:author="Master Repository Process" w:date="2021-08-29T10:00:00Z"/>
        </w:rPr>
      </w:pPr>
      <w:del w:id="118" w:author="Master Repository Process" w:date="2021-08-29T10:00:00Z">
        <w:r>
          <w:tab/>
        </w:r>
        <w:r>
          <w:tab/>
          <w:delText>Delete regulation 7A(1)(c)(i) and insert:</w:delText>
        </w:r>
      </w:del>
    </w:p>
    <w:p>
      <w:pPr>
        <w:pStyle w:val="BlankOpen"/>
        <w:rPr>
          <w:del w:id="119" w:author="Master Repository Process" w:date="2021-08-29T10:00:00Z"/>
          <w:sz w:val="20"/>
          <w:szCs w:val="20"/>
        </w:rPr>
      </w:pPr>
    </w:p>
    <w:p>
      <w:pPr>
        <w:pStyle w:val="zIndenti"/>
        <w:rPr>
          <w:del w:id="120" w:author="Master Repository Process" w:date="2021-08-29T10:00:00Z"/>
          <w:sz w:val="20"/>
        </w:rPr>
      </w:pPr>
      <w:del w:id="121" w:author="Master Repository Process" w:date="2021-08-29T10:00:00Z">
        <w:r>
          <w:rPr>
            <w:sz w:val="20"/>
          </w:rPr>
          <w:tab/>
          <w:delText>(i)</w:delText>
        </w:r>
        <w:r>
          <w:rPr>
            <w:sz w:val="20"/>
          </w:rPr>
          <w:tab/>
          <w:delText>$165; and</w:delText>
        </w:r>
      </w:del>
    </w:p>
    <w:p>
      <w:pPr>
        <w:pStyle w:val="BlankClose"/>
        <w:rPr>
          <w:del w:id="122" w:author="Master Repository Process" w:date="2021-08-29T10:00:00Z"/>
          <w:sz w:val="20"/>
          <w:szCs w:val="20"/>
        </w:rPr>
      </w:pPr>
    </w:p>
    <w:p>
      <w:pPr>
        <w:pStyle w:val="nzHeading5"/>
        <w:rPr>
          <w:del w:id="123" w:author="Master Repository Process" w:date="2021-08-29T10:00:00Z"/>
        </w:rPr>
      </w:pPr>
      <w:del w:id="124" w:author="Master Repository Process" w:date="2021-08-29T10:00:00Z">
        <w:r>
          <w:rPr>
            <w:rStyle w:val="CharSectno"/>
          </w:rPr>
          <w:delText>5</w:delText>
        </w:r>
        <w:r>
          <w:delText>.</w:delText>
        </w:r>
        <w:r>
          <w:tab/>
          <w:delText>Regulation 7F amended</w:delText>
        </w:r>
      </w:del>
    </w:p>
    <w:p>
      <w:pPr>
        <w:pStyle w:val="nzSubsection"/>
        <w:rPr>
          <w:del w:id="125" w:author="Master Repository Process" w:date="2021-08-29T10:00:00Z"/>
        </w:rPr>
      </w:pPr>
      <w:del w:id="126" w:author="Master Repository Process" w:date="2021-08-29T10:00:00Z">
        <w:r>
          <w:tab/>
        </w:r>
        <w:r>
          <w:tab/>
          <w:delText>Delete regulation 7F(1)(a) and insert:</w:delText>
        </w:r>
      </w:del>
    </w:p>
    <w:p>
      <w:pPr>
        <w:pStyle w:val="BlankOpen"/>
        <w:rPr>
          <w:del w:id="127" w:author="Master Repository Process" w:date="2021-08-29T10:00:00Z"/>
          <w:sz w:val="20"/>
          <w:szCs w:val="20"/>
        </w:rPr>
      </w:pPr>
    </w:p>
    <w:p>
      <w:pPr>
        <w:pStyle w:val="zIndenta"/>
        <w:rPr>
          <w:del w:id="128" w:author="Master Repository Process" w:date="2021-08-29T10:00:00Z"/>
          <w:sz w:val="20"/>
        </w:rPr>
      </w:pPr>
      <w:del w:id="129" w:author="Master Repository Process" w:date="2021-08-29T10:00:00Z">
        <w:r>
          <w:rPr>
            <w:sz w:val="20"/>
          </w:rPr>
          <w:tab/>
          <w:delText>(a)</w:delText>
        </w:r>
        <w:r>
          <w:rPr>
            <w:sz w:val="20"/>
          </w:rPr>
          <w:tab/>
          <w:delText>$165; and</w:delText>
        </w:r>
      </w:del>
    </w:p>
    <w:p>
      <w:pPr>
        <w:pStyle w:val="BlankClose"/>
        <w:rPr>
          <w:del w:id="130" w:author="Master Repository Process" w:date="2021-08-29T10:00:00Z"/>
          <w:sz w:val="20"/>
          <w:szCs w:val="20"/>
        </w:rPr>
      </w:pPr>
    </w:p>
    <w:p>
      <w:pPr>
        <w:pStyle w:val="BlankClose"/>
        <w:rPr>
          <w:del w:id="131" w:author="Master Repository Process" w:date="2021-08-29T10:00:00Z"/>
          <w:sz w:val="20"/>
          <w:szCs w:val="20"/>
        </w:rPr>
      </w:pPr>
    </w:p>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Repairers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Repairers Regulations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34C1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0497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D6B3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604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94CA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0E16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E01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F6BC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8ADB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D2A4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1E6C94A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804112150"/>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 w:name="WAFER_20140804112150" w:val="RemoveTocBookmarks,RunningHeaders"/>
    <w:docVar w:name="WAFER_20140804112150_GUID" w:val="60c35e1a-3a48-44f4-9508-6c96007398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75D8272F-DF58-4788-A772-5E992B27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5.png"/><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12221</Words>
  <Characters>60253</Characters>
  <Application>Microsoft Office Word</Application>
  <DocSecurity>0</DocSecurity>
  <Lines>2410</Lines>
  <Paragraphs>1541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02-f0-00 - 02-g0-00</dc:title>
  <dc:subject/>
  <dc:creator/>
  <cp:keywords/>
  <dc:description/>
  <cp:lastModifiedBy>Master Repository Process</cp:lastModifiedBy>
  <cp:revision>2</cp:revision>
  <cp:lastPrinted>2012-01-17T04:19:00Z</cp:lastPrinted>
  <dcterms:created xsi:type="dcterms:W3CDTF">2021-08-29T02:00:00Z</dcterms:created>
  <dcterms:modified xsi:type="dcterms:W3CDTF">2021-08-29T02:00:00Z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CommencementDate">
    <vt:lpwstr>20140801</vt:lpwstr>
  </property>
  <property fmtid="{D5CDD505-2E9C-101B-9397-08002B2CF9AE}" pid="4" name="OwlsUID">
    <vt:i4>38522</vt:i4>
  </property>
  <property fmtid="{D5CDD505-2E9C-101B-9397-08002B2CF9AE}" pid="5" name="ReprintNo">
    <vt:lpwstr>2</vt:lpwstr>
  </property>
  <property fmtid="{D5CDD505-2E9C-101B-9397-08002B2CF9AE}" pid="6" name="ReprintedAsAt">
    <vt:filetime>2012-01-05T16:00:00Z</vt:filetime>
  </property>
  <property fmtid="{D5CDD505-2E9C-101B-9397-08002B2CF9AE}" pid="7" name="DocumentType">
    <vt:lpwstr>Reg</vt:lpwstr>
  </property>
  <property fmtid="{D5CDD505-2E9C-101B-9397-08002B2CF9AE}" pid="8" name="FromSuffix">
    <vt:lpwstr>02-f0-00</vt:lpwstr>
  </property>
  <property fmtid="{D5CDD505-2E9C-101B-9397-08002B2CF9AE}" pid="9" name="FromAsAtDate">
    <vt:lpwstr>15 Jul 2014</vt:lpwstr>
  </property>
  <property fmtid="{D5CDD505-2E9C-101B-9397-08002B2CF9AE}" pid="10" name="ToSuffix">
    <vt:lpwstr>02-g0-00</vt:lpwstr>
  </property>
  <property fmtid="{D5CDD505-2E9C-101B-9397-08002B2CF9AE}" pid="11" name="ToAsAtDate">
    <vt:lpwstr>01 Aug 2014</vt:lpwstr>
  </property>
</Properties>
</file>