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2014</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06 Aug 2014</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20:03:00Z"/>
        </w:trPr>
        <w:tc>
          <w:tcPr>
            <w:tcW w:w="2434" w:type="dxa"/>
            <w:vMerge w:val="restart"/>
          </w:tcPr>
          <w:p>
            <w:pPr>
              <w:rPr>
                <w:del w:id="2" w:author="Master Repository Process" w:date="2021-07-31T20:03:00Z"/>
              </w:rPr>
            </w:pPr>
          </w:p>
        </w:tc>
        <w:tc>
          <w:tcPr>
            <w:tcW w:w="2434" w:type="dxa"/>
            <w:vMerge w:val="restart"/>
          </w:tcPr>
          <w:p>
            <w:pPr>
              <w:jc w:val="center"/>
              <w:rPr>
                <w:del w:id="3" w:author="Master Repository Process" w:date="2021-07-31T20:03:00Z"/>
              </w:rPr>
            </w:pPr>
            <w:del w:id="4" w:author="Master Repository Process" w:date="2021-07-31T20:0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20:03:00Z"/>
              </w:rPr>
            </w:pPr>
            <w:del w:id="6" w:author="Master Repository Process" w:date="2021-07-31T20:0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20:03:00Z"/>
        </w:trPr>
        <w:tc>
          <w:tcPr>
            <w:tcW w:w="2434" w:type="dxa"/>
            <w:vMerge/>
          </w:tcPr>
          <w:p>
            <w:pPr>
              <w:rPr>
                <w:del w:id="8" w:author="Master Repository Process" w:date="2021-07-31T20:03:00Z"/>
              </w:rPr>
            </w:pPr>
          </w:p>
        </w:tc>
        <w:tc>
          <w:tcPr>
            <w:tcW w:w="2434" w:type="dxa"/>
            <w:vMerge/>
          </w:tcPr>
          <w:p>
            <w:pPr>
              <w:jc w:val="center"/>
              <w:rPr>
                <w:del w:id="9" w:author="Master Repository Process" w:date="2021-07-31T20:03:00Z"/>
              </w:rPr>
            </w:pPr>
          </w:p>
        </w:tc>
        <w:tc>
          <w:tcPr>
            <w:tcW w:w="2434" w:type="dxa"/>
          </w:tcPr>
          <w:p>
            <w:pPr>
              <w:keepNext/>
              <w:rPr>
                <w:del w:id="10" w:author="Master Repository Process" w:date="2021-07-31T20:03:00Z"/>
                <w:b/>
                <w:sz w:val="22"/>
              </w:rPr>
            </w:pPr>
            <w:del w:id="11" w:author="Master Repository Process" w:date="2021-07-31T20:03:00Z">
              <w:r>
                <w:rPr>
                  <w:b/>
                  <w:sz w:val="22"/>
                </w:rPr>
                <w:delText>at 11</w:delText>
              </w:r>
              <w:r>
                <w:rPr>
                  <w:b/>
                  <w:snapToGrid w:val="0"/>
                  <w:sz w:val="22"/>
                </w:rPr>
                <w:delText xml:space="preserve"> April 2014</w:delText>
              </w:r>
            </w:del>
          </w:p>
        </w:tc>
      </w:tr>
    </w:tbl>
    <w:p>
      <w:pPr>
        <w:pStyle w:val="WA"/>
        <w:spacing w:before="120"/>
      </w:pPr>
      <w:r>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2" w:name="_Toc394917763"/>
      <w:bookmarkStart w:id="13" w:name="_Toc415493795"/>
      <w:bookmarkStart w:id="14" w:name="_Toc386528581"/>
      <w:r>
        <w:rPr>
          <w:rStyle w:val="CharSectno"/>
        </w:rPr>
        <w:t>1</w:t>
      </w:r>
      <w:bookmarkStart w:id="15" w:name="_GoBack"/>
      <w:bookmarkEnd w:id="15"/>
      <w:r>
        <w:t>.</w:t>
      </w:r>
      <w:r>
        <w:tab/>
        <w:t>Citation</w:t>
      </w:r>
      <w:bookmarkEnd w:id="12"/>
      <w:bookmarkEnd w:id="13"/>
      <w:bookmarkEnd w:id="14"/>
    </w:p>
    <w:p>
      <w:pPr>
        <w:pStyle w:val="Subsection"/>
      </w:pPr>
      <w:r>
        <w:tab/>
      </w:r>
      <w:r>
        <w:tab/>
        <w:t xml:space="preserve">These regulations are the </w:t>
      </w:r>
      <w:r>
        <w:rPr>
          <w:i/>
        </w:rPr>
        <w:t>Community Protection (Offender Reporting) Regulations 2004</w:t>
      </w:r>
      <w:r>
        <w:rPr>
          <w:vertAlign w:val="superscript"/>
        </w:rPr>
        <w:t> 1</w:t>
      </w:r>
      <w:r>
        <w:t>.</w:t>
      </w:r>
    </w:p>
    <w:p>
      <w:pPr>
        <w:pStyle w:val="Heading5"/>
        <w:spacing w:before="240"/>
        <w:rPr>
          <w:spacing w:val="-2"/>
        </w:rPr>
      </w:pPr>
      <w:bookmarkStart w:id="16" w:name="_Toc394917764"/>
      <w:bookmarkStart w:id="17" w:name="_Toc415493796"/>
      <w:bookmarkStart w:id="18" w:name="_Toc386528582"/>
      <w:r>
        <w:rPr>
          <w:rStyle w:val="CharSectno"/>
        </w:rPr>
        <w:t>2</w:t>
      </w:r>
      <w:r>
        <w:rPr>
          <w:spacing w:val="-2"/>
        </w:rPr>
        <w:t>.</w:t>
      </w:r>
      <w:r>
        <w:rPr>
          <w:spacing w:val="-2"/>
        </w:rPr>
        <w:tab/>
        <w:t>Commencement</w:t>
      </w:r>
      <w:bookmarkEnd w:id="16"/>
      <w:bookmarkEnd w:id="17"/>
      <w:bookmarkEnd w:id="18"/>
    </w:p>
    <w:p>
      <w:pPr>
        <w:pStyle w:val="Subsection"/>
      </w:pPr>
      <w:r>
        <w:tab/>
      </w:r>
      <w:r>
        <w:tab/>
        <w:t>These regulations come into operation on 1 February 2005.</w:t>
      </w:r>
    </w:p>
    <w:p>
      <w:pPr>
        <w:pStyle w:val="Heading5"/>
        <w:spacing w:before="240"/>
      </w:pPr>
      <w:bookmarkStart w:id="19" w:name="_Toc394917765"/>
      <w:bookmarkStart w:id="20" w:name="_Toc415493797"/>
      <w:bookmarkStart w:id="21" w:name="_Toc386528583"/>
      <w:r>
        <w:rPr>
          <w:rStyle w:val="CharSectno"/>
        </w:rPr>
        <w:t>3</w:t>
      </w:r>
      <w:r>
        <w:t>.</w:t>
      </w:r>
      <w:r>
        <w:tab/>
        <w:t>Terms used</w:t>
      </w:r>
      <w:bookmarkEnd w:id="19"/>
      <w:bookmarkEnd w:id="20"/>
      <w:bookmarkEnd w:id="21"/>
    </w:p>
    <w:p>
      <w:pPr>
        <w:pStyle w:val="Subsection"/>
      </w:pPr>
      <w:r>
        <w:tab/>
      </w:r>
      <w:r>
        <w:tab/>
        <w:t xml:space="preserve">In these regulations — </w:t>
      </w:r>
    </w:p>
    <w:p>
      <w:pPr>
        <w:pStyle w:val="Defstart"/>
      </w:pPr>
      <w:r>
        <w:tab/>
      </w:r>
      <w:r>
        <w:rPr>
          <w:rStyle w:val="CharDefText"/>
        </w:rPr>
        <w:t>analyst</w:t>
      </w:r>
      <w:r>
        <w:t xml:space="preserve"> means a person authorised under regulation 26H(2);</w:t>
      </w:r>
    </w:p>
    <w:p>
      <w:pPr>
        <w:pStyle w:val="Defstart"/>
      </w:pPr>
      <w:r>
        <w:tab/>
      </w:r>
      <w:r>
        <w:rPr>
          <w:rStyle w:val="CharDefText"/>
        </w:rPr>
        <w:t>authorised breath tester</w:t>
      </w:r>
      <w:r>
        <w:t xml:space="preserve"> has the meaning given in regulation 26D(1);</w:t>
      </w:r>
    </w:p>
    <w:p>
      <w:pPr>
        <w:pStyle w:val="Defstart"/>
      </w:pPr>
      <w:r>
        <w:tab/>
      </w:r>
      <w:r>
        <w:rPr>
          <w:rStyle w:val="CharDefText"/>
        </w:rPr>
        <w:t>authorised sample collector</w:t>
      </w:r>
      <w:r>
        <w:t xml:space="preserve"> means a medical practitioner, a registered nurse or a phlebotomist;</w:t>
      </w:r>
    </w:p>
    <w:p>
      <w:pPr>
        <w:pStyle w:val="Defstart"/>
      </w:pPr>
      <w:r>
        <w:tab/>
      </w:r>
      <w:r>
        <w:rPr>
          <w:rStyle w:val="CharDefText"/>
        </w:rPr>
        <w:t>blood alcohol content</w:t>
      </w:r>
      <w:r>
        <w:t xml:space="preserve"> means the concentration of alcohol in a person’s blood, expressed in grams of alcohol per 100 ml of blood;</w:t>
      </w:r>
    </w:p>
    <w:p>
      <w:pPr>
        <w:pStyle w:val="Defstart"/>
      </w:pPr>
      <w:r>
        <w:tab/>
      </w:r>
      <w:r>
        <w:rPr>
          <w:rStyle w:val="CharDefText"/>
        </w:rPr>
        <w:t>blood sampling equipment</w:t>
      </w:r>
      <w:r>
        <w:t xml:space="preserve"> has the meaning given in regulation 26F(1);</w:t>
      </w:r>
    </w:p>
    <w:p>
      <w:pPr>
        <w:pStyle w:val="Defstart"/>
      </w:pPr>
      <w:r>
        <w:tab/>
      </w:r>
      <w:r>
        <w:rPr>
          <w:rStyle w:val="CharDefText"/>
        </w:rPr>
        <w:t>Breath Analysis Regulations</w:t>
      </w:r>
      <w:r>
        <w:t xml:space="preserve"> means the </w:t>
      </w:r>
      <w:r>
        <w:rPr>
          <w:i/>
        </w:rPr>
        <w:t>Road Traffic (Breath Analysis) Regulations 1975</w:t>
      </w:r>
      <w:r>
        <w:t>;</w:t>
      </w:r>
    </w:p>
    <w:p>
      <w:pPr>
        <w:pStyle w:val="Defstart"/>
      </w:pPr>
      <w:r>
        <w:lastRenderedPageBreak/>
        <w:tab/>
      </w:r>
      <w:r>
        <w:rPr>
          <w:rStyle w:val="CharDefText"/>
        </w:rPr>
        <w:t>breath test</w:t>
      </w:r>
      <w:r>
        <w:t xml:space="preserve"> means a test of a sample of a reportable offender’s breath under section 94B(2)(a) of the Act by means of breath testing equipment;</w:t>
      </w:r>
    </w:p>
    <w:p>
      <w:pPr>
        <w:pStyle w:val="Defstart"/>
      </w:pPr>
      <w:r>
        <w:tab/>
      </w:r>
      <w:r>
        <w:rPr>
          <w:rStyle w:val="CharDefText"/>
        </w:rPr>
        <w:t>breath testing equipment</w:t>
      </w:r>
      <w:r>
        <w:t xml:space="preserve"> </w:t>
      </w:r>
      <w:r>
        <w:rPr>
          <w:spacing w:val="-2"/>
        </w:rPr>
        <w:t xml:space="preserve">means a type of apparatus that is approved under the </w:t>
      </w:r>
      <w:r>
        <w:rPr>
          <w:i/>
          <w:spacing w:val="-2"/>
        </w:rPr>
        <w:t>Road Traffic Act 1974</w:t>
      </w:r>
      <w:r>
        <w:rPr>
          <w:spacing w:val="-2"/>
        </w:rPr>
        <w:t xml:space="preserve"> section 72(2)(a) or (b)</w:t>
      </w:r>
      <w:r>
        <w:t>;</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rPr>
          <w:b/>
        </w:rPr>
        <w:tab/>
      </w:r>
      <w:r>
        <w:rPr>
          <w:rStyle w:val="CharDefText"/>
        </w:rPr>
        <w:t>recognised order</w:t>
      </w:r>
      <w:r>
        <w:t xml:space="preserve"> means a corresponding protection order recognised under regulation 23(1);</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the Register of Nurses Division 1 kept under that Law as a registered nurse;</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protection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Defstart"/>
      </w:pPr>
      <w:r>
        <w:tab/>
      </w:r>
      <w:r>
        <w:rPr>
          <w:rStyle w:val="CharDefText"/>
        </w:rPr>
        <w:t>self</w:t>
      </w:r>
      <w:r>
        <w:rPr>
          <w:rStyle w:val="CharDefText"/>
        </w:rPr>
        <w:noBreakHyphen/>
        <w:t>testing breath analysing equipment</w:t>
      </w:r>
      <w:r>
        <w:t xml:space="preserve"> means breath testing equipment of a type that is designated as self</w:t>
      </w:r>
      <w:r>
        <w:noBreakHyphen/>
        <w:t xml:space="preserve">testing apparatus under the </w:t>
      </w:r>
      <w:r>
        <w:rPr>
          <w:i/>
        </w:rPr>
        <w:t>Road Traffic Act 1974</w:t>
      </w:r>
      <w:r>
        <w:t xml:space="preserve"> section 72(2a);</w:t>
      </w:r>
    </w:p>
    <w:p>
      <w:pPr>
        <w:pStyle w:val="Defstart"/>
      </w:pPr>
      <w:r>
        <w:tab/>
      </w:r>
      <w:r>
        <w:rPr>
          <w:rStyle w:val="CharDefText"/>
        </w:rPr>
        <w:t>urine sampling equipment</w:t>
      </w:r>
      <w:r>
        <w:t xml:space="preserve"> has the meaning given in regulation 26F(1).</w:t>
      </w:r>
    </w:p>
    <w:p>
      <w:pPr>
        <w:pStyle w:val="Footnotesection"/>
        <w:spacing w:before="100"/>
      </w:pPr>
      <w:r>
        <w:tab/>
        <w:t>[Regulation 3 inserted in Gazette 1 Jun 2007 p. 2525</w:t>
      </w:r>
      <w:r>
        <w:noBreakHyphen/>
        <w:t>6; amended in Gazette 8 Nov 2013 p.</w:t>
      </w:r>
      <w:r>
        <w:rPr>
          <w:sz w:val="19"/>
        </w:rPr>
        <w:t> </w:t>
      </w:r>
      <w:r>
        <w:t>4995-7.]</w:t>
      </w:r>
    </w:p>
    <w:p>
      <w:pPr>
        <w:pStyle w:val="Heading5"/>
      </w:pPr>
      <w:bookmarkStart w:id="22" w:name="_Toc394917766"/>
      <w:bookmarkStart w:id="23" w:name="_Toc415493798"/>
      <w:bookmarkStart w:id="24" w:name="_Toc386528584"/>
      <w:r>
        <w:rPr>
          <w:rStyle w:val="CharSectno"/>
        </w:rPr>
        <w:t>4</w:t>
      </w:r>
      <w:r>
        <w:t>.</w:t>
      </w:r>
      <w:r>
        <w:tab/>
        <w:t>Authorised persons (s. 3)</w:t>
      </w:r>
      <w:bookmarkEnd w:id="22"/>
      <w:bookmarkEnd w:id="23"/>
      <w:bookmarkEnd w:id="24"/>
    </w:p>
    <w:p>
      <w:pPr>
        <w:pStyle w:val="Subsection"/>
      </w:pPr>
      <w:r>
        <w:tab/>
      </w:r>
      <w:r>
        <w:tab/>
        <w:t xml:space="preserve">A person is prescribed to be an authorised person for the purposes of the definition of that term in section 3 of the Act if the person is — </w:t>
      </w:r>
    </w:p>
    <w:p>
      <w:pPr>
        <w:pStyle w:val="Indenta"/>
        <w:spacing w:before="70"/>
      </w:pPr>
      <w:r>
        <w:tab/>
        <w:t>(a)</w:t>
      </w:r>
      <w:r>
        <w:tab/>
        <w:t>an employee of the Police Service (other than a police officer); and</w:t>
      </w:r>
    </w:p>
    <w:p>
      <w:pPr>
        <w:pStyle w:val="Indenta"/>
        <w:spacing w:before="70"/>
      </w:pPr>
      <w:r>
        <w:tab/>
        <w:t>(b)</w:t>
      </w:r>
      <w:r>
        <w:tab/>
        <w:t>authorised in writing by the Commissioner for the purposes of this regulation.</w:t>
      </w:r>
    </w:p>
    <w:p>
      <w:pPr>
        <w:pStyle w:val="Heading5"/>
      </w:pPr>
      <w:bookmarkStart w:id="25" w:name="_Toc394917767"/>
      <w:bookmarkStart w:id="26" w:name="_Toc415493799"/>
      <w:bookmarkStart w:id="27" w:name="_Toc386528585"/>
      <w:r>
        <w:rPr>
          <w:rStyle w:val="CharSectno"/>
        </w:rPr>
        <w:t>5</w:t>
      </w:r>
      <w:r>
        <w:t>.</w:t>
      </w:r>
      <w:r>
        <w:tab/>
        <w:t>Corresponding Acts (s. 3)</w:t>
      </w:r>
      <w:bookmarkEnd w:id="25"/>
      <w:bookmarkEnd w:id="26"/>
      <w:bookmarkEnd w:id="27"/>
    </w:p>
    <w:p>
      <w:pPr>
        <w:pStyle w:val="Subsection"/>
      </w:pPr>
      <w:r>
        <w:tab/>
      </w:r>
      <w:r>
        <w:tab/>
        <w:t xml:space="preserve">Each of the following laws is prescribed to be a corresponding Act for the purposes of the definition of that term in section 3 of the Act — </w:t>
      </w:r>
    </w:p>
    <w:p>
      <w:pPr>
        <w:pStyle w:val="Indenta"/>
        <w:spacing w:before="60"/>
      </w:pPr>
      <w:r>
        <w:tab/>
        <w:t>(a)</w:t>
      </w:r>
      <w:r>
        <w:tab/>
        <w:t xml:space="preserve">the </w:t>
      </w:r>
      <w:r>
        <w:rPr>
          <w:i/>
          <w:iCs/>
        </w:rPr>
        <w:t xml:space="preserve">Child Protection (Offenders Registration) Act 2000 </w:t>
      </w:r>
      <w:r>
        <w:t xml:space="preserve"> of New South Wales;</w:t>
      </w:r>
    </w:p>
    <w:p>
      <w:pPr>
        <w:pStyle w:val="Indenta"/>
        <w:spacing w:before="60"/>
      </w:pPr>
      <w:r>
        <w:tab/>
        <w:t>(b)</w:t>
      </w:r>
      <w:r>
        <w:tab/>
        <w:t xml:space="preserve">the </w:t>
      </w:r>
      <w:r>
        <w:rPr>
          <w:i/>
          <w:iCs/>
        </w:rPr>
        <w:t>Sex Offenders Registration Act 2004</w:t>
      </w:r>
      <w:r>
        <w:t xml:space="preserve"> of Victoria;</w:t>
      </w:r>
    </w:p>
    <w:p>
      <w:pPr>
        <w:pStyle w:val="Indenta"/>
        <w:spacing w:before="60"/>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spacing w:before="60"/>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spacing w:before="60"/>
      </w:pPr>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60"/>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spacing w:before="60"/>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28" w:name="_Toc394917768"/>
      <w:bookmarkStart w:id="29" w:name="_Toc415493800"/>
      <w:bookmarkStart w:id="30" w:name="_Toc386528586"/>
      <w:r>
        <w:rPr>
          <w:rStyle w:val="CharSectno"/>
        </w:rPr>
        <w:t>6</w:t>
      </w:r>
      <w:r>
        <w:t>.</w:t>
      </w:r>
      <w:r>
        <w:tab/>
        <w:t>Corresponding offender reporting orders (s. 3)</w:t>
      </w:r>
      <w:bookmarkEnd w:id="28"/>
      <w:bookmarkEnd w:id="29"/>
      <w:bookmarkEnd w:id="30"/>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31" w:name="_Toc394917769"/>
      <w:bookmarkStart w:id="32" w:name="_Toc415493801"/>
      <w:bookmarkStart w:id="33" w:name="_Toc386528587"/>
      <w:r>
        <w:rPr>
          <w:rStyle w:val="CharSectno"/>
        </w:rPr>
        <w:t>6A</w:t>
      </w:r>
      <w:r>
        <w:t>.</w:t>
      </w:r>
      <w:r>
        <w:tab/>
        <w:t>Sentences (s. 3)</w:t>
      </w:r>
      <w:bookmarkEnd w:id="31"/>
      <w:bookmarkEnd w:id="32"/>
      <w:bookmarkEnd w:id="33"/>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34" w:name="_Toc394917770"/>
      <w:bookmarkStart w:id="35" w:name="_Toc415493802"/>
      <w:bookmarkStart w:id="36" w:name="_Toc386528588"/>
      <w:r>
        <w:rPr>
          <w:rStyle w:val="CharSectno"/>
        </w:rPr>
        <w:t>7</w:t>
      </w:r>
      <w:r>
        <w:t>.</w:t>
      </w:r>
      <w:r>
        <w:tab/>
        <w:t>Supervising authorities (s. 3)</w:t>
      </w:r>
      <w:bookmarkEnd w:id="34"/>
      <w:bookmarkEnd w:id="35"/>
      <w:bookmarkEnd w:id="36"/>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 or</w:t>
      </w:r>
    </w:p>
    <w:p>
      <w:pPr>
        <w:pStyle w:val="Indenta"/>
      </w:pPr>
      <w:r>
        <w:tab/>
        <w:t>(b)</w:t>
      </w:r>
      <w:r>
        <w:tab/>
        <w:t>in government custody; or</w:t>
      </w:r>
    </w:p>
    <w:p>
      <w:pPr>
        <w:pStyle w:val="Indenta"/>
      </w:pPr>
      <w:r>
        <w:tab/>
        <w:t>(c)</w:t>
      </w:r>
      <w:r>
        <w:tab/>
        <w:t>subject to a community order; or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rPr>
          <w:vertAlign w:val="superscript"/>
        </w:rPr>
        <w:t> 2</w:t>
      </w:r>
      <w:r>
        <w:t xml:space="preserve"> Part 4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37" w:name="_Toc394917771"/>
      <w:bookmarkStart w:id="38" w:name="_Toc415493803"/>
      <w:bookmarkStart w:id="39" w:name="_Toc386528589"/>
      <w:r>
        <w:rPr>
          <w:rStyle w:val="CharSectno"/>
        </w:rPr>
        <w:t>8</w:t>
      </w:r>
      <w:r>
        <w:t>.</w:t>
      </w:r>
      <w:r>
        <w:tab/>
        <w:t>Offences — relevance if committed by child (s. 6)</w:t>
      </w:r>
      <w:bookmarkEnd w:id="37"/>
      <w:bookmarkEnd w:id="38"/>
      <w:bookmarkEnd w:id="39"/>
    </w:p>
    <w:p>
      <w:pPr>
        <w:pStyle w:val="Subsection"/>
      </w:pPr>
      <w:r>
        <w:tab/>
      </w:r>
      <w:r>
        <w:tab/>
        <w:t xml:space="preserve">For the purposes of section 6(4) of the Act, the following offences are prescribed — </w:t>
      </w:r>
    </w:p>
    <w:p>
      <w:pPr>
        <w:pStyle w:val="Indenta"/>
      </w:pPr>
      <w:r>
        <w:tab/>
        <w:t>(aa)</w:t>
      </w:r>
      <w:r>
        <w:tab/>
        <w:t xml:space="preserve">an offence under </w:t>
      </w:r>
      <w:r>
        <w:rPr>
          <w:i/>
        </w:rPr>
        <w:t>The Criminal Code</w:t>
      </w:r>
      <w:r>
        <w:t xml:space="preserve"> section 218;</w:t>
      </w:r>
    </w:p>
    <w:p>
      <w:pPr>
        <w:pStyle w:val="Indenta"/>
      </w:pPr>
      <w:r>
        <w:tab/>
        <w:t>(ab)</w:t>
      </w:r>
      <w:r>
        <w:tab/>
        <w:t xml:space="preserve">an offence under </w:t>
      </w:r>
      <w:r>
        <w:rPr>
          <w:i/>
        </w:rPr>
        <w:t>The Criminal Code</w:t>
      </w:r>
      <w:r>
        <w:t xml:space="preserve"> section 219;</w:t>
      </w:r>
    </w:p>
    <w:p>
      <w:pPr>
        <w:pStyle w:val="Indenta"/>
      </w:pPr>
      <w:r>
        <w:tab/>
        <w:t>(ac)</w:t>
      </w:r>
      <w:r>
        <w:tab/>
        <w:t xml:space="preserve">an offence under </w:t>
      </w:r>
      <w:r>
        <w:rPr>
          <w:i/>
        </w:rPr>
        <w:t>The Criminal Code</w:t>
      </w:r>
      <w:r>
        <w:t xml:space="preserve"> section 220;</w:t>
      </w:r>
    </w:p>
    <w:p>
      <w:pPr>
        <w:pStyle w:val="Indenta"/>
      </w:pPr>
      <w:r>
        <w:tab/>
        <w:t>(a)</w:t>
      </w:r>
      <w:r>
        <w:tab/>
        <w:t xml:space="preserve">an offence under the </w:t>
      </w:r>
      <w:r>
        <w:rPr>
          <w:i/>
        </w:rPr>
        <w:t>Classification (Publications, Films and Computer Games) Enforcement Act 1996</w:t>
      </w:r>
      <w:r>
        <w:t> </w:t>
      </w:r>
      <w:r>
        <w:rPr>
          <w:vertAlign w:val="superscript"/>
        </w:rPr>
        <w:t>3</w:t>
      </w:r>
      <w:r>
        <w:t xml:space="preserve"> section 60 (deleted);</w:t>
      </w:r>
    </w:p>
    <w:p>
      <w:pPr>
        <w:pStyle w:val="Indenta"/>
      </w:pPr>
      <w:r>
        <w:tab/>
        <w:t>(b)</w:t>
      </w:r>
      <w:r>
        <w:tab/>
        <w:t xml:space="preserve">an offence under the </w:t>
      </w:r>
      <w:r>
        <w:rPr>
          <w:i/>
        </w:rPr>
        <w:t>Classification (Publications, Films and Computer Games) Enforcement Act 1996</w:t>
      </w:r>
      <w:r>
        <w:rPr>
          <w:vertAlign w:val="superscript"/>
        </w:rPr>
        <w:t> 3</w:t>
      </w:r>
      <w:r>
        <w:rPr>
          <w:i/>
        </w:rPr>
        <w:t xml:space="preserve"> </w:t>
      </w:r>
      <w:r>
        <w:t>section 101.</w:t>
      </w:r>
    </w:p>
    <w:p>
      <w:pPr>
        <w:pStyle w:val="Footnotesection"/>
      </w:pPr>
      <w:r>
        <w:tab/>
        <w:t>[Regulation 8 amended in Gazette 1 Jul 2011 p. 2746</w:t>
      </w:r>
      <w:r>
        <w:noBreakHyphen/>
        <w:t>7.]</w:t>
      </w:r>
    </w:p>
    <w:p>
      <w:pPr>
        <w:pStyle w:val="Heading5"/>
      </w:pPr>
      <w:bookmarkStart w:id="40" w:name="_Toc394917772"/>
      <w:bookmarkStart w:id="41" w:name="_Toc415493804"/>
      <w:bookmarkStart w:id="42" w:name="_Toc386528590"/>
      <w:r>
        <w:rPr>
          <w:rStyle w:val="CharSectno"/>
        </w:rPr>
        <w:t>9</w:t>
      </w:r>
      <w:r>
        <w:t>.</w:t>
      </w:r>
      <w:r>
        <w:tab/>
        <w:t>Foreign witness protection laws (s. 6 and 75)</w:t>
      </w:r>
      <w:bookmarkEnd w:id="40"/>
      <w:bookmarkEnd w:id="41"/>
      <w:bookmarkEnd w:id="42"/>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43" w:name="_Toc394917773"/>
      <w:bookmarkStart w:id="44" w:name="_Toc415493805"/>
      <w:bookmarkStart w:id="45" w:name="_Toc386528591"/>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43"/>
      <w:bookmarkEnd w:id="44"/>
      <w:bookmarkEnd w:id="45"/>
    </w:p>
    <w:p>
      <w:pPr>
        <w:pStyle w:val="Subsection"/>
      </w:pPr>
      <w:r>
        <w:tab/>
      </w:r>
      <w:r>
        <w:tab/>
        <w:t>For the purposes of section 8 of the Act, 1 February 2005 is specified.</w:t>
      </w:r>
    </w:p>
    <w:p>
      <w:pPr>
        <w:pStyle w:val="Heading5"/>
      </w:pPr>
      <w:bookmarkStart w:id="46" w:name="_Toc394917774"/>
      <w:bookmarkStart w:id="47" w:name="_Toc415493806"/>
      <w:bookmarkStart w:id="48" w:name="_Toc386528592"/>
      <w:r>
        <w:rPr>
          <w:rStyle w:val="CharSectno"/>
        </w:rPr>
        <w:t>11A</w:t>
      </w:r>
      <w:r>
        <w:t>.</w:t>
      </w:r>
      <w:r>
        <w:tab/>
        <w:t>Class 1 offences (s. 10)</w:t>
      </w:r>
      <w:bookmarkEnd w:id="46"/>
      <w:bookmarkEnd w:id="47"/>
      <w:bookmarkEnd w:id="48"/>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272.8</w:t>
            </w:r>
          </w:p>
        </w:tc>
        <w:tc>
          <w:tcPr>
            <w:tcW w:w="1795" w:type="dxa"/>
          </w:tcPr>
          <w:p>
            <w:pPr>
              <w:pStyle w:val="TableNAm"/>
              <w:spacing w:before="100"/>
            </w:pPr>
            <w:r>
              <w:t>s. 272.10</w:t>
            </w:r>
          </w:p>
        </w:tc>
        <w:tc>
          <w:tcPr>
            <w:tcW w:w="1796" w:type="dxa"/>
          </w:tcPr>
          <w:p>
            <w:pPr>
              <w:pStyle w:val="TableNAm"/>
              <w:spacing w:before="100"/>
            </w:pPr>
            <w:r>
              <w:t>s. 272.11</w:t>
            </w:r>
          </w:p>
        </w:tc>
      </w:tr>
      <w:tr>
        <w:tc>
          <w:tcPr>
            <w:tcW w:w="1795" w:type="dxa"/>
          </w:tcPr>
          <w:p>
            <w:pPr>
              <w:pStyle w:val="TableNAm"/>
              <w:spacing w:before="100"/>
            </w:pPr>
            <w:r>
              <w:t>s. 272.12</w:t>
            </w:r>
          </w:p>
        </w:tc>
        <w:tc>
          <w:tcPr>
            <w:tcW w:w="1795" w:type="dxa"/>
          </w:tcPr>
          <w:p>
            <w:pPr>
              <w:pStyle w:val="TableNAm"/>
              <w:spacing w:before="100"/>
            </w:pPr>
            <w:r>
              <w:t>s. 273.7</w:t>
            </w:r>
          </w:p>
        </w:tc>
        <w:tc>
          <w:tcPr>
            <w:tcW w:w="1796" w:type="dxa"/>
          </w:tcPr>
          <w:p>
            <w:pPr>
              <w:pStyle w:val="TableNAm"/>
              <w:spacing w:before="100"/>
            </w:pPr>
            <w:r>
              <w:t>s. 471.22</w:t>
            </w:r>
          </w:p>
        </w:tc>
      </w:tr>
      <w:tr>
        <w:tc>
          <w:tcPr>
            <w:tcW w:w="1795" w:type="dxa"/>
          </w:tcPr>
          <w:p>
            <w:pPr>
              <w:pStyle w:val="TableNAm"/>
              <w:spacing w:before="100"/>
            </w:pPr>
            <w:r>
              <w:t>s. 474.24A</w:t>
            </w:r>
          </w:p>
        </w:tc>
        <w:tc>
          <w:tcPr>
            <w:tcW w:w="1795" w:type="dxa"/>
          </w:tcPr>
          <w:p>
            <w:pPr>
              <w:pStyle w:val="TableNAm"/>
              <w:spacing w:before="100"/>
            </w:pPr>
          </w:p>
        </w:tc>
        <w:tc>
          <w:tcPr>
            <w:tcW w:w="1796" w:type="dxa"/>
          </w:tcPr>
          <w:p>
            <w:pPr>
              <w:pStyle w:val="TableNAm"/>
              <w:spacing w:before="100"/>
            </w:pPr>
          </w:p>
        </w:tc>
      </w:tr>
    </w:tbl>
    <w:p>
      <w:pPr>
        <w:pStyle w:val="Footnotesection"/>
      </w:pPr>
      <w:r>
        <w:tab/>
        <w:t>[Regulation 11A inserted in Gazette 21 Jan 2011 p. 158.]</w:t>
      </w:r>
    </w:p>
    <w:p>
      <w:pPr>
        <w:pStyle w:val="Heading5"/>
      </w:pPr>
      <w:bookmarkStart w:id="49" w:name="_Toc394917775"/>
      <w:bookmarkStart w:id="50" w:name="_Toc415493807"/>
      <w:bookmarkStart w:id="51" w:name="_Toc386528593"/>
      <w:r>
        <w:rPr>
          <w:rStyle w:val="CharSectno"/>
        </w:rPr>
        <w:t>11</w:t>
      </w:r>
      <w:r>
        <w:t>.</w:t>
      </w:r>
      <w:r>
        <w:tab/>
        <w:t>Class 2 offences (s. 11)</w:t>
      </w:r>
      <w:bookmarkEnd w:id="49"/>
      <w:bookmarkEnd w:id="50"/>
      <w:bookmarkEnd w:id="51"/>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795"/>
        <w:gridCol w:w="1795"/>
        <w:gridCol w:w="1796"/>
      </w:tblGrid>
      <w:tr>
        <w:tc>
          <w:tcPr>
            <w:tcW w:w="1795" w:type="dxa"/>
          </w:tcPr>
          <w:p>
            <w:pPr>
              <w:pStyle w:val="TableNAm"/>
              <w:spacing w:before="100"/>
            </w:pPr>
            <w:r>
              <w:t>s. 271.4</w:t>
            </w:r>
          </w:p>
        </w:tc>
        <w:tc>
          <w:tcPr>
            <w:tcW w:w="1795" w:type="dxa"/>
          </w:tcPr>
          <w:p>
            <w:pPr>
              <w:pStyle w:val="TableNAm"/>
              <w:spacing w:before="100"/>
            </w:pPr>
            <w:r>
              <w:t>s. 271.7</w:t>
            </w:r>
          </w:p>
        </w:tc>
        <w:tc>
          <w:tcPr>
            <w:tcW w:w="1796" w:type="dxa"/>
          </w:tcPr>
          <w:p>
            <w:pPr>
              <w:pStyle w:val="TableNAm"/>
              <w:spacing w:before="100"/>
            </w:pPr>
            <w:r>
              <w:t>s. 272.9</w:t>
            </w:r>
          </w:p>
        </w:tc>
      </w:tr>
      <w:tr>
        <w:tc>
          <w:tcPr>
            <w:tcW w:w="1795" w:type="dxa"/>
          </w:tcPr>
          <w:p>
            <w:pPr>
              <w:pStyle w:val="TableNAm"/>
              <w:spacing w:before="100"/>
            </w:pPr>
            <w:r>
              <w:t>s. 272.13</w:t>
            </w:r>
          </w:p>
        </w:tc>
        <w:tc>
          <w:tcPr>
            <w:tcW w:w="1795" w:type="dxa"/>
          </w:tcPr>
          <w:p>
            <w:pPr>
              <w:pStyle w:val="TableNAm"/>
              <w:spacing w:before="100"/>
            </w:pPr>
            <w:r>
              <w:t>s. 272.14</w:t>
            </w:r>
          </w:p>
        </w:tc>
        <w:tc>
          <w:tcPr>
            <w:tcW w:w="1796" w:type="dxa"/>
          </w:tcPr>
          <w:p>
            <w:pPr>
              <w:pStyle w:val="TableNAm"/>
              <w:spacing w:before="100"/>
            </w:pPr>
            <w:r>
              <w:t>s. 272.15</w:t>
            </w:r>
          </w:p>
        </w:tc>
      </w:tr>
      <w:tr>
        <w:tc>
          <w:tcPr>
            <w:tcW w:w="1795" w:type="dxa"/>
          </w:tcPr>
          <w:p>
            <w:pPr>
              <w:pStyle w:val="TableNAm"/>
              <w:spacing w:before="100"/>
            </w:pPr>
            <w:r>
              <w:t>s. 272.18</w:t>
            </w:r>
          </w:p>
        </w:tc>
        <w:tc>
          <w:tcPr>
            <w:tcW w:w="1795" w:type="dxa"/>
          </w:tcPr>
          <w:p>
            <w:pPr>
              <w:pStyle w:val="TableNAm"/>
              <w:spacing w:before="100"/>
            </w:pPr>
            <w:r>
              <w:t>s. 272.19</w:t>
            </w:r>
          </w:p>
        </w:tc>
        <w:tc>
          <w:tcPr>
            <w:tcW w:w="1796" w:type="dxa"/>
          </w:tcPr>
          <w:p>
            <w:pPr>
              <w:pStyle w:val="TableNAm"/>
              <w:spacing w:before="100"/>
            </w:pPr>
            <w:r>
              <w:t>s. 272.20</w:t>
            </w:r>
          </w:p>
        </w:tc>
      </w:tr>
      <w:tr>
        <w:tc>
          <w:tcPr>
            <w:tcW w:w="1795" w:type="dxa"/>
          </w:tcPr>
          <w:p>
            <w:pPr>
              <w:pStyle w:val="TableNAm"/>
              <w:spacing w:before="100"/>
            </w:pPr>
            <w:r>
              <w:t>s. 273.5</w:t>
            </w:r>
          </w:p>
        </w:tc>
        <w:tc>
          <w:tcPr>
            <w:tcW w:w="1795" w:type="dxa"/>
          </w:tcPr>
          <w:p>
            <w:pPr>
              <w:pStyle w:val="TableNAm"/>
              <w:spacing w:before="100"/>
            </w:pPr>
            <w:r>
              <w:t>s. 273.6</w:t>
            </w:r>
          </w:p>
        </w:tc>
        <w:tc>
          <w:tcPr>
            <w:tcW w:w="1796" w:type="dxa"/>
          </w:tcPr>
          <w:p>
            <w:pPr>
              <w:pStyle w:val="TableNAm"/>
              <w:spacing w:before="100"/>
            </w:pPr>
            <w:r>
              <w:t>s. 471.16</w:t>
            </w:r>
          </w:p>
        </w:tc>
      </w:tr>
      <w:tr>
        <w:tc>
          <w:tcPr>
            <w:tcW w:w="1795" w:type="dxa"/>
          </w:tcPr>
          <w:p>
            <w:pPr>
              <w:pStyle w:val="TableNAm"/>
              <w:spacing w:before="100"/>
            </w:pPr>
            <w:r>
              <w:t>s. 471.17</w:t>
            </w:r>
          </w:p>
        </w:tc>
        <w:tc>
          <w:tcPr>
            <w:tcW w:w="1795" w:type="dxa"/>
          </w:tcPr>
          <w:p>
            <w:pPr>
              <w:pStyle w:val="TableNAm"/>
              <w:spacing w:before="100"/>
            </w:pPr>
            <w:r>
              <w:t>s. 471.19</w:t>
            </w:r>
          </w:p>
        </w:tc>
        <w:tc>
          <w:tcPr>
            <w:tcW w:w="1796" w:type="dxa"/>
          </w:tcPr>
          <w:p>
            <w:pPr>
              <w:pStyle w:val="TableNAm"/>
              <w:spacing w:before="100"/>
            </w:pPr>
            <w:r>
              <w:t>s. 471.20</w:t>
            </w:r>
          </w:p>
        </w:tc>
      </w:tr>
      <w:tr>
        <w:tc>
          <w:tcPr>
            <w:tcW w:w="1795" w:type="dxa"/>
          </w:tcPr>
          <w:p>
            <w:pPr>
              <w:pStyle w:val="TableNAm"/>
              <w:spacing w:before="100"/>
            </w:pPr>
            <w:r>
              <w:t>s. 471.24</w:t>
            </w:r>
          </w:p>
        </w:tc>
        <w:tc>
          <w:tcPr>
            <w:tcW w:w="1795" w:type="dxa"/>
          </w:tcPr>
          <w:p>
            <w:pPr>
              <w:pStyle w:val="TableNAm"/>
              <w:spacing w:before="100"/>
            </w:pPr>
            <w:r>
              <w:t>s. 471.25</w:t>
            </w:r>
          </w:p>
        </w:tc>
        <w:tc>
          <w:tcPr>
            <w:tcW w:w="1796" w:type="dxa"/>
          </w:tcPr>
          <w:p>
            <w:pPr>
              <w:pStyle w:val="TableNAm"/>
              <w:spacing w:before="100"/>
            </w:pPr>
            <w:r>
              <w:t>s. 471.26</w:t>
            </w:r>
          </w:p>
        </w:tc>
      </w:tr>
      <w:tr>
        <w:tc>
          <w:tcPr>
            <w:tcW w:w="1795" w:type="dxa"/>
          </w:tcPr>
          <w:p>
            <w:pPr>
              <w:pStyle w:val="TableNAm"/>
              <w:spacing w:before="100"/>
            </w:pPr>
            <w:r>
              <w:t>s. 474.19</w:t>
            </w:r>
          </w:p>
        </w:tc>
        <w:tc>
          <w:tcPr>
            <w:tcW w:w="1795" w:type="dxa"/>
          </w:tcPr>
          <w:p>
            <w:pPr>
              <w:pStyle w:val="TableNAm"/>
              <w:spacing w:before="100"/>
            </w:pPr>
            <w:r>
              <w:t>s. 474.20</w:t>
            </w:r>
          </w:p>
        </w:tc>
        <w:tc>
          <w:tcPr>
            <w:tcW w:w="1796" w:type="dxa"/>
          </w:tcPr>
          <w:p>
            <w:pPr>
              <w:pStyle w:val="TableNAm"/>
              <w:spacing w:before="100"/>
            </w:pPr>
            <w:r>
              <w:t>s. 474.22</w:t>
            </w:r>
          </w:p>
        </w:tc>
      </w:tr>
      <w:tr>
        <w:tc>
          <w:tcPr>
            <w:tcW w:w="1795" w:type="dxa"/>
          </w:tcPr>
          <w:p>
            <w:pPr>
              <w:pStyle w:val="TableNAm"/>
              <w:spacing w:before="100"/>
            </w:pPr>
            <w:r>
              <w:t>s. 474.23</w:t>
            </w:r>
          </w:p>
        </w:tc>
        <w:tc>
          <w:tcPr>
            <w:tcW w:w="1795" w:type="dxa"/>
          </w:tcPr>
          <w:p>
            <w:pPr>
              <w:pStyle w:val="TableNAm"/>
              <w:spacing w:before="100"/>
            </w:pPr>
            <w:r>
              <w:t>s. 474.25A</w:t>
            </w:r>
          </w:p>
        </w:tc>
        <w:tc>
          <w:tcPr>
            <w:tcW w:w="1796" w:type="dxa"/>
          </w:tcPr>
          <w:p>
            <w:pPr>
              <w:pStyle w:val="TableNAm"/>
              <w:spacing w:before="100"/>
            </w:pPr>
            <w:r>
              <w:t>s. 474.25B</w:t>
            </w:r>
          </w:p>
        </w:tc>
      </w:tr>
      <w:tr>
        <w:tc>
          <w:tcPr>
            <w:tcW w:w="1795" w:type="dxa"/>
          </w:tcPr>
          <w:p>
            <w:pPr>
              <w:pStyle w:val="TableNAm"/>
              <w:spacing w:before="100"/>
            </w:pPr>
            <w:r>
              <w:t>s. 474.26</w:t>
            </w:r>
          </w:p>
        </w:tc>
        <w:tc>
          <w:tcPr>
            <w:tcW w:w="1795" w:type="dxa"/>
          </w:tcPr>
          <w:p>
            <w:pPr>
              <w:pStyle w:val="TableNAm"/>
              <w:spacing w:before="100"/>
            </w:pPr>
            <w:r>
              <w:t>s. 474.27</w:t>
            </w:r>
          </w:p>
        </w:tc>
        <w:tc>
          <w:tcPr>
            <w:tcW w:w="1796" w:type="dxa"/>
          </w:tcPr>
          <w:p>
            <w:pPr>
              <w:pStyle w:val="TableNAm"/>
              <w:spacing w:before="100"/>
            </w:pPr>
            <w:r>
              <w:t>s. 474.27A</w:t>
            </w:r>
          </w:p>
        </w:tc>
      </w:tr>
    </w:tbl>
    <w:p>
      <w:pPr>
        <w:pStyle w:val="Footnotesection"/>
      </w:pPr>
      <w:r>
        <w:tab/>
        <w:t>[Regulation 11 inserted in Gazette 21 Jan 2011 p. 158.]</w:t>
      </w:r>
    </w:p>
    <w:p>
      <w:pPr>
        <w:pStyle w:val="Heading5"/>
      </w:pPr>
      <w:bookmarkStart w:id="52" w:name="_Toc394917776"/>
      <w:bookmarkStart w:id="53" w:name="_Toc415493808"/>
      <w:bookmarkStart w:id="54" w:name="_Toc386528594"/>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52"/>
      <w:bookmarkEnd w:id="53"/>
      <w:bookmarkEnd w:id="54"/>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55" w:name="_Toc394917777"/>
      <w:bookmarkStart w:id="56" w:name="_Toc415493809"/>
      <w:bookmarkStart w:id="57" w:name="_Toc386528595"/>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55"/>
      <w:bookmarkEnd w:id="56"/>
      <w:bookmarkEnd w:id="57"/>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58" w:name="_Toc394917778"/>
      <w:bookmarkStart w:id="59" w:name="_Toc415493810"/>
      <w:bookmarkStart w:id="60" w:name="_Toc386528596"/>
      <w:r>
        <w:rPr>
          <w:rStyle w:val="CharSectno"/>
        </w:rPr>
        <w:t>14</w:t>
      </w:r>
      <w:r>
        <w:t>.</w:t>
      </w:r>
      <w:r>
        <w:tab/>
        <w:t>Directions as to police station or approved place at which reportable offender must report (s. 34)</w:t>
      </w:r>
      <w:bookmarkEnd w:id="58"/>
      <w:bookmarkEnd w:id="59"/>
      <w:bookmarkEnd w:id="60"/>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rPr>
          <w:ins w:id="61" w:author="Master Repository Process" w:date="2021-07-31T20:03:00Z"/>
        </w:rPr>
      </w:pPr>
      <w:bookmarkStart w:id="62" w:name="_Toc394917779"/>
      <w:bookmarkStart w:id="63" w:name="_Toc415493811"/>
      <w:del w:id="64" w:author="Master Repository Process" w:date="2021-07-31T20:03:00Z">
        <w:r>
          <w:delText>[</w:delText>
        </w:r>
      </w:del>
      <w:r>
        <w:rPr>
          <w:rStyle w:val="CharSectno"/>
        </w:rPr>
        <w:t>15</w:t>
      </w:r>
      <w:r>
        <w:t>.</w:t>
      </w:r>
      <w:r>
        <w:tab/>
      </w:r>
      <w:del w:id="65" w:author="Master Repository Process" w:date="2021-07-31T20:03:00Z">
        <w:r>
          <w:delText>Deleted</w:delText>
        </w:r>
      </w:del>
      <w:ins w:id="66" w:author="Master Repository Process" w:date="2021-07-31T20:03:00Z">
        <w:r>
          <w:t>Prescribed form of identification (s. 38(2A)(a)(iv))</w:t>
        </w:r>
        <w:bookmarkEnd w:id="62"/>
        <w:bookmarkEnd w:id="63"/>
      </w:ins>
    </w:p>
    <w:p>
      <w:pPr>
        <w:pStyle w:val="Subsection"/>
        <w:rPr>
          <w:ins w:id="67" w:author="Master Repository Process" w:date="2021-07-31T20:03:00Z"/>
        </w:rPr>
      </w:pPr>
      <w:ins w:id="68" w:author="Master Repository Process" w:date="2021-07-31T20:03:00Z">
        <w:r>
          <w:tab/>
        </w:r>
        <w:r>
          <w:tab/>
          <w:t xml:space="preserve">A current photo card, as defined in the </w:t>
        </w:r>
        <w:r>
          <w:rPr>
            <w:i/>
          </w:rPr>
          <w:t>Western Australian Photo Card Regulations 2014</w:t>
        </w:r>
        <w:r>
          <w:t xml:space="preserve"> regulation 3, is prescribed for the purposes of section 38(2A)(a)(iv) of the Act. </w:t>
        </w:r>
      </w:ins>
    </w:p>
    <w:p>
      <w:pPr>
        <w:pStyle w:val="Footnotesection"/>
      </w:pPr>
      <w:ins w:id="69" w:author="Master Repository Process" w:date="2021-07-31T20:03:00Z">
        <w:r>
          <w:tab/>
          <w:t>[Regulation 15 inserted</w:t>
        </w:r>
      </w:ins>
      <w:r>
        <w:t xml:space="preserve"> in Gazette </w:t>
      </w:r>
      <w:del w:id="70" w:author="Master Repository Process" w:date="2021-07-31T20:03:00Z">
        <w:r>
          <w:delText>8 Nov 2013</w:delText>
        </w:r>
      </w:del>
      <w:ins w:id="71" w:author="Master Repository Process" w:date="2021-07-31T20:03:00Z">
        <w:r>
          <w:t>5 Aug 2014</w:t>
        </w:r>
      </w:ins>
      <w:r>
        <w:t xml:space="preserve"> p. </w:t>
      </w:r>
      <w:del w:id="72" w:author="Master Repository Process" w:date="2021-07-31T20:03:00Z">
        <w:r>
          <w:delText>4997</w:delText>
        </w:r>
      </w:del>
      <w:ins w:id="73" w:author="Master Repository Process" w:date="2021-07-31T20:03:00Z">
        <w:r>
          <w:t>2830</w:t>
        </w:r>
      </w:ins>
      <w:r>
        <w:t>.]</w:t>
      </w:r>
    </w:p>
    <w:p>
      <w:pPr>
        <w:pStyle w:val="Heading5"/>
      </w:pPr>
      <w:bookmarkStart w:id="74" w:name="_Toc394917780"/>
      <w:bookmarkStart w:id="75" w:name="_Toc415493812"/>
      <w:bookmarkStart w:id="76" w:name="_Toc386528597"/>
      <w:r>
        <w:rPr>
          <w:rStyle w:val="CharSectno"/>
        </w:rPr>
        <w:t>16</w:t>
      </w:r>
      <w:r>
        <w:t>.</w:t>
      </w:r>
      <w:r>
        <w:tab/>
        <w:t>Prescribed distance — reporting by remote offenders (s. 43)</w:t>
      </w:r>
      <w:bookmarkEnd w:id="74"/>
      <w:bookmarkEnd w:id="75"/>
      <w:bookmarkEnd w:id="76"/>
    </w:p>
    <w:p>
      <w:pPr>
        <w:pStyle w:val="Subsection"/>
      </w:pPr>
      <w:r>
        <w:tab/>
      </w:r>
      <w:r>
        <w:tab/>
        <w:t>For the purposes of section 43(1) of the Act, the prescribed distance is 100 km.</w:t>
      </w:r>
    </w:p>
    <w:p>
      <w:pPr>
        <w:pStyle w:val="Heading5"/>
      </w:pPr>
      <w:bookmarkStart w:id="77" w:name="_Toc394917781"/>
      <w:bookmarkStart w:id="78" w:name="_Toc415493813"/>
      <w:bookmarkStart w:id="79" w:name="_Toc386528598"/>
      <w:r>
        <w:rPr>
          <w:rStyle w:val="CharSectno"/>
        </w:rPr>
        <w:t>17</w:t>
      </w:r>
      <w:r>
        <w:t>.</w:t>
      </w:r>
      <w:r>
        <w:tab/>
        <w:t>Offences — approval by Commissioner of suspension of reporting obligations (s. 61)</w:t>
      </w:r>
      <w:bookmarkEnd w:id="77"/>
      <w:bookmarkEnd w:id="78"/>
      <w:bookmarkEnd w:id="79"/>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(ba)</w:t>
      </w:r>
      <w:r>
        <w:tab/>
        <w:t xml:space="preserve">an offence under </w:t>
      </w:r>
      <w:r>
        <w:rPr>
          <w:i/>
        </w:rPr>
        <w:t>The Criminal Code</w:t>
      </w:r>
      <w:r>
        <w:t xml:space="preserve"> section 218;</w:t>
      </w:r>
    </w:p>
    <w:p>
      <w:pPr>
        <w:pStyle w:val="Indenta"/>
      </w:pPr>
      <w:r>
        <w:tab/>
        <w:t>(bb)</w:t>
      </w:r>
      <w:r>
        <w:tab/>
        <w:t xml:space="preserve">an offence under </w:t>
      </w:r>
      <w:r>
        <w:rPr>
          <w:i/>
        </w:rPr>
        <w:t>The Criminal Code</w:t>
      </w:r>
      <w:r>
        <w:t xml:space="preserve"> section 219;</w:t>
      </w:r>
    </w:p>
    <w:p>
      <w:pPr>
        <w:pStyle w:val="Indenta"/>
      </w:pPr>
      <w:r>
        <w:tab/>
        <w:t>(bc)</w:t>
      </w:r>
      <w:r>
        <w:tab/>
        <w:t xml:space="preserve">an offence under </w:t>
      </w:r>
      <w:r>
        <w:rPr>
          <w:i/>
        </w:rPr>
        <w:t>The Criminal Code</w:t>
      </w:r>
      <w:r>
        <w:t xml:space="preserve"> section 220;</w:t>
      </w:r>
    </w:p>
    <w:p>
      <w:pPr>
        <w:pStyle w:val="Indenta"/>
      </w:pPr>
      <w:r>
        <w:tab/>
        <w:t>(bd)</w:t>
      </w:r>
      <w:r>
        <w:tab/>
        <w:t xml:space="preserve">an offence under </w:t>
      </w:r>
      <w:r>
        <w:rPr>
          <w:i/>
        </w:rPr>
        <w:t xml:space="preserve">The Criminal Code </w:t>
      </w:r>
      <w:r>
        <w:t>section 320(4);</w:t>
      </w:r>
    </w:p>
    <w:p>
      <w:pPr>
        <w:pStyle w:val="Indenta"/>
      </w:pPr>
      <w:r>
        <w:tab/>
        <w:t>(be)</w:t>
      </w:r>
      <w:r>
        <w:tab/>
        <w:t xml:space="preserve">an offence under </w:t>
      </w:r>
      <w:r>
        <w:rPr>
          <w:i/>
        </w:rPr>
        <w:t xml:space="preserve">The Criminal Code </w:t>
      </w:r>
      <w:r>
        <w:t>section 320(5);</w:t>
      </w:r>
    </w:p>
    <w:p>
      <w:pPr>
        <w:pStyle w:val="Indenta"/>
      </w:pPr>
      <w:r>
        <w:tab/>
        <w:t>(bf)</w:t>
      </w:r>
      <w:r>
        <w:tab/>
        <w:t xml:space="preserve">an offence under </w:t>
      </w:r>
      <w:r>
        <w:rPr>
          <w:i/>
        </w:rPr>
        <w:t xml:space="preserve">The Criminal Code </w:t>
      </w:r>
      <w:r>
        <w:t>section 320(6);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w:t>
      </w:r>
      <w:r>
        <w:rPr>
          <w:b/>
          <w:i/>
        </w:rPr>
        <w:t>circumstances of aggravation</w:t>
      </w:r>
      <w:r>
        <w:t xml:space="preserve">,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t xml:space="preserve"> </w:t>
      </w:r>
      <w:r>
        <w:rPr>
          <w:vertAlign w:val="superscript"/>
        </w:rPr>
        <w:t>3</w:t>
      </w:r>
      <w:r>
        <w:rPr>
          <w:i/>
          <w:iCs/>
        </w:rPr>
        <w:t xml:space="preserve"> </w:t>
      </w:r>
      <w:r>
        <w:t>section 60 (deleted);</w:t>
      </w:r>
    </w:p>
    <w:p>
      <w:pPr>
        <w:pStyle w:val="Indenta"/>
      </w:pPr>
      <w:r>
        <w:tab/>
        <w:t>(h)</w:t>
      </w:r>
      <w:r>
        <w:tab/>
        <w:t xml:space="preserve">an offence under the </w:t>
      </w:r>
      <w:r>
        <w:rPr>
          <w:i/>
        </w:rPr>
        <w:t>Classification (Publications, Films and Computer Games) Enforcement Act 1996</w:t>
      </w:r>
      <w:r>
        <w:rPr>
          <w:vertAlign w:val="superscript"/>
        </w:rPr>
        <w:t xml:space="preserve"> 3</w:t>
      </w:r>
      <w:r>
        <w:rPr>
          <w:i/>
          <w:iCs/>
        </w:rPr>
        <w:t xml:space="preserve">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pPr>
      <w:r>
        <w:tab/>
        <w:t>[Regulation 17 amended in Gazette 1 Jul 2011 p. 2747; 8 Nov 2013 p.</w:t>
      </w:r>
      <w:r>
        <w:rPr>
          <w:sz w:val="19"/>
        </w:rPr>
        <w:t> </w:t>
      </w:r>
      <w:r>
        <w:t>4997.]</w:t>
      </w:r>
    </w:p>
    <w:p>
      <w:pPr>
        <w:pStyle w:val="Heading5"/>
      </w:pPr>
      <w:bookmarkStart w:id="80" w:name="_Toc394917782"/>
      <w:bookmarkStart w:id="81" w:name="_Toc415493814"/>
      <w:bookmarkStart w:id="82" w:name="_Toc386528599"/>
      <w:r>
        <w:rPr>
          <w:rStyle w:val="CharSectno"/>
        </w:rPr>
        <w:t>18</w:t>
      </w:r>
      <w:r>
        <w:t>.</w:t>
      </w:r>
      <w:r>
        <w:tab/>
        <w:t>Sentences — approval by Commissioner of suspension of reporting obligations (s. 61)</w:t>
      </w:r>
      <w:bookmarkEnd w:id="80"/>
      <w:bookmarkEnd w:id="81"/>
      <w:bookmarkEnd w:id="82"/>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Indenta"/>
      </w:pPr>
      <w:r>
        <w:tab/>
        <w:t>(h)</w:t>
      </w:r>
      <w:r>
        <w:tab/>
        <w:t xml:space="preserve">an intensive youth supervision order under the </w:t>
      </w:r>
      <w:r>
        <w:rPr>
          <w:i/>
        </w:rPr>
        <w:t xml:space="preserve">Young Offenders Act 1994 </w:t>
      </w:r>
      <w:r>
        <w:t>Part 7 Division 7 that is made without imposing on the offender a sentence of detention.</w:t>
      </w:r>
    </w:p>
    <w:p>
      <w:pPr>
        <w:pStyle w:val="Footnotesection"/>
      </w:pPr>
      <w:r>
        <w:tab/>
        <w:t>[Regulation 18 amended in Gazette 8 Nov 2013 p.</w:t>
      </w:r>
      <w:r>
        <w:rPr>
          <w:sz w:val="19"/>
        </w:rPr>
        <w:t> </w:t>
      </w:r>
      <w:r>
        <w:t>4998.]</w:t>
      </w:r>
    </w:p>
    <w:p>
      <w:pPr>
        <w:pStyle w:val="Heading5"/>
      </w:pPr>
      <w:bookmarkStart w:id="83" w:name="_Toc394917783"/>
      <w:bookmarkStart w:id="84" w:name="_Toc415493815"/>
      <w:bookmarkStart w:id="85" w:name="_Toc386528600"/>
      <w:r>
        <w:rPr>
          <w:rStyle w:val="CharSectno"/>
        </w:rPr>
        <w:t>19</w:t>
      </w:r>
      <w:r>
        <w:t>.</w:t>
      </w:r>
      <w:r>
        <w:tab/>
        <w:t>Persons required to give notice of reporting obligations etc. to reportable offenders (s. 67)</w:t>
      </w:r>
      <w:bookmarkEnd w:id="83"/>
      <w:bookmarkEnd w:id="84"/>
      <w:bookmarkEnd w:id="85"/>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r>
        <w:tab/>
        <w:t>[Regulation 19 amended in Gazette 1 Jun 2007 p. 2528.]</w:t>
      </w:r>
    </w:p>
    <w:p>
      <w:pPr>
        <w:pStyle w:val="Heading5"/>
      </w:pPr>
      <w:bookmarkStart w:id="86" w:name="_Toc394917784"/>
      <w:bookmarkStart w:id="87" w:name="_Toc415493816"/>
      <w:bookmarkStart w:id="88" w:name="_Toc386528601"/>
      <w:r>
        <w:rPr>
          <w:rStyle w:val="CharSectno"/>
        </w:rPr>
        <w:t>20</w:t>
      </w:r>
      <w:r>
        <w:t>.</w:t>
      </w:r>
      <w:r>
        <w:tab/>
        <w:t>Details to be included in notice given by supervising authority to Commissioner (s. 70)</w:t>
      </w:r>
      <w:bookmarkEnd w:id="86"/>
      <w:bookmarkEnd w:id="87"/>
      <w:bookmarkEnd w:id="88"/>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89" w:name="_Toc394917785"/>
      <w:bookmarkStart w:id="90" w:name="_Toc415493817"/>
      <w:bookmarkStart w:id="91" w:name="_Toc386528602"/>
      <w:r>
        <w:rPr>
          <w:rStyle w:val="CharSectno"/>
        </w:rPr>
        <w:t>21</w:t>
      </w:r>
      <w:r>
        <w:t>.</w:t>
      </w:r>
      <w:r>
        <w:tab/>
        <w:t>Corresponding protection orders (s. 85)</w:t>
      </w:r>
      <w:bookmarkEnd w:id="89"/>
      <w:bookmarkEnd w:id="90"/>
      <w:bookmarkEnd w:id="91"/>
    </w:p>
    <w:p>
      <w:pPr>
        <w:pStyle w:val="Subsection"/>
      </w:pPr>
      <w:r>
        <w:tab/>
      </w:r>
      <w:r>
        <w:tab/>
        <w:t xml:space="preserve">Each of the following orders is prescribed to be a corresponding protection order for the purposes of the definition of that term in section 85 of the Act — </w:t>
      </w:r>
    </w:p>
    <w:p>
      <w:pPr>
        <w:pStyle w:val="Indenta"/>
      </w:pPr>
      <w:r>
        <w:tab/>
        <w:t>(aa)</w:t>
      </w:r>
      <w:r>
        <w:tab/>
        <w:t xml:space="preserve">a prohibition order made under the </w:t>
      </w:r>
      <w:r>
        <w:rPr>
          <w:i/>
        </w:rPr>
        <w:t>Crimes (Child Sex Offenders) Act 2005</w:t>
      </w:r>
      <w:r>
        <w:t xml:space="preserve"> (</w:t>
      </w:r>
      <w:smartTag w:uri="urn:schemas-microsoft-com:office:smarttags" w:element="place">
        <w:smartTag w:uri="urn:schemas-microsoft-com:office:smarttags" w:element="State">
          <w:r>
            <w:t>Australian Capital Territory</w:t>
          </w:r>
        </w:smartTag>
      </w:smartTag>
      <w:r>
        <w:t>) Part 5A.2;</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Footnotesection"/>
      </w:pPr>
      <w:r>
        <w:tab/>
        <w:t>[Regulation 21 amended in Gazette 14 Nov 2008 p. 4878; 25 Nov 2008 p. 4990; 30 Nov 2012 p. 5802; 8 Nov 2013 p.</w:t>
      </w:r>
      <w:r>
        <w:rPr>
          <w:sz w:val="19"/>
        </w:rPr>
        <w:t> </w:t>
      </w:r>
      <w:r>
        <w:t>4998.]</w:t>
      </w:r>
    </w:p>
    <w:p>
      <w:pPr>
        <w:pStyle w:val="Heading5"/>
      </w:pPr>
      <w:bookmarkStart w:id="92" w:name="_Toc394917786"/>
      <w:bookmarkStart w:id="93" w:name="_Toc415493818"/>
      <w:bookmarkStart w:id="94" w:name="_Toc386528603"/>
      <w:r>
        <w:rPr>
          <w:rStyle w:val="CharSectno"/>
        </w:rPr>
        <w:t>22</w:t>
      </w:r>
      <w:r>
        <w:t>.</w:t>
      </w:r>
      <w:r>
        <w:tab/>
        <w:t>Application for recognition of corresponding protection orders (s. 108(2)(a))</w:t>
      </w:r>
      <w:bookmarkEnd w:id="92"/>
      <w:bookmarkEnd w:id="93"/>
      <w:bookmarkEnd w:id="94"/>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protection order.</w:t>
      </w:r>
    </w:p>
    <w:p>
      <w:pPr>
        <w:pStyle w:val="Subsection"/>
      </w:pPr>
      <w:r>
        <w:tab/>
        <w:t>(2)</w:t>
      </w:r>
      <w:r>
        <w:tab/>
        <w:t>An application does not need to be served on the person who is subject to the corresponding protection order.</w:t>
      </w:r>
    </w:p>
    <w:p>
      <w:pPr>
        <w:pStyle w:val="Footnotesection"/>
      </w:pPr>
      <w:r>
        <w:tab/>
        <w:t>[Regulation 22 inserted in Gazette 1 Jun 2007 p. 2526; amended in Gazette 8 Nov 2013 p.</w:t>
      </w:r>
      <w:r>
        <w:rPr>
          <w:sz w:val="19"/>
        </w:rPr>
        <w:t> </w:t>
      </w:r>
      <w:r>
        <w:t>4998.]</w:t>
      </w:r>
    </w:p>
    <w:p>
      <w:pPr>
        <w:pStyle w:val="Heading5"/>
      </w:pPr>
      <w:bookmarkStart w:id="95" w:name="_Toc394917787"/>
      <w:bookmarkStart w:id="96" w:name="_Toc415493819"/>
      <w:bookmarkStart w:id="97" w:name="_Toc386528604"/>
      <w:r>
        <w:rPr>
          <w:rStyle w:val="CharSectno"/>
        </w:rPr>
        <w:t>23</w:t>
      </w:r>
      <w:r>
        <w:t>.</w:t>
      </w:r>
      <w:r>
        <w:tab/>
        <w:t>Recognition of corresponding protection orders (s. 108(2)(b))</w:t>
      </w:r>
      <w:bookmarkEnd w:id="95"/>
      <w:bookmarkEnd w:id="96"/>
      <w:bookmarkEnd w:id="97"/>
    </w:p>
    <w:p>
      <w:pPr>
        <w:pStyle w:val="Subsection"/>
      </w:pPr>
      <w:r>
        <w:tab/>
        <w:t>(1)</w:t>
      </w:r>
      <w:r>
        <w:tab/>
        <w:t>If an application is made under regulation 22, the relevant court is to recognise the corresponding protection order that is the subject of the application.</w:t>
      </w:r>
    </w:p>
    <w:p>
      <w:pPr>
        <w:pStyle w:val="Subsection"/>
      </w:pPr>
      <w:r>
        <w:tab/>
        <w:t>(2)</w:t>
      </w:r>
      <w:r>
        <w:tab/>
        <w:t xml:space="preserve">When the relevant court recognises a corresponding protection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 amended in Gazette 8 Nov 2013 p.</w:t>
      </w:r>
      <w:r>
        <w:rPr>
          <w:sz w:val="19"/>
        </w:rPr>
        <w:t> </w:t>
      </w:r>
      <w:r>
        <w:t>4999.]</w:t>
      </w:r>
    </w:p>
    <w:p>
      <w:pPr>
        <w:pStyle w:val="Heading5"/>
      </w:pPr>
      <w:bookmarkStart w:id="98" w:name="_Toc394917788"/>
      <w:bookmarkStart w:id="99" w:name="_Toc415493820"/>
      <w:bookmarkStart w:id="100" w:name="_Toc386528605"/>
      <w:r>
        <w:rPr>
          <w:rStyle w:val="CharSectno"/>
        </w:rPr>
        <w:t>24</w:t>
      </w:r>
      <w:r>
        <w:t>.</w:t>
      </w:r>
      <w:r>
        <w:tab/>
        <w:t>Effect of recognition of corresponding protection orders (s. 108(2)(d))</w:t>
      </w:r>
      <w:bookmarkEnd w:id="98"/>
      <w:bookmarkEnd w:id="99"/>
      <w:bookmarkEnd w:id="100"/>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order.</w:t>
      </w:r>
    </w:p>
    <w:p>
      <w:pPr>
        <w:pStyle w:val="Subsection"/>
      </w:pPr>
      <w:r>
        <w:tab/>
        <w:t>(2)</w:t>
      </w:r>
      <w:r>
        <w:tab/>
        <w:t xml:space="preserve">Without limiting subregulation (1), for the purposes of applying Part 5 of the Act to a recognised order — </w:t>
      </w:r>
    </w:p>
    <w:p>
      <w:pPr>
        <w:pStyle w:val="Indenta"/>
        <w:spacing w:before="70"/>
      </w:pPr>
      <w:r>
        <w:tab/>
        <w:t>(a)</w:t>
      </w:r>
      <w:r>
        <w:tab/>
        <w:t>a reference in that Part to varying a child protection order is to be read as a reference to making an order varying the operation in Western Australia of the recognised order; and</w:t>
      </w:r>
    </w:p>
    <w:p>
      <w:pPr>
        <w:pStyle w:val="Indenta"/>
        <w:keepLines/>
        <w:spacing w:before="70"/>
      </w:pPr>
      <w:r>
        <w:tab/>
        <w:t>(b)</w:t>
      </w:r>
      <w:r>
        <w:tab/>
        <w:t>a reference in that Part to revoking a child protection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spacing w:before="70"/>
      </w:pPr>
      <w:r>
        <w:tab/>
        <w:t>(a)</w:t>
      </w:r>
      <w:r>
        <w:tab/>
        <w:t>the making of the recognised order or a variation of it that operates under regulation 25; or</w:t>
      </w:r>
    </w:p>
    <w:p>
      <w:pPr>
        <w:pStyle w:val="Indenta"/>
        <w:spacing w:before="70"/>
      </w:pPr>
      <w:r>
        <w:tab/>
        <w:t>(b)</w:t>
      </w:r>
      <w:r>
        <w:tab/>
        <w:t>the service of such an order or variation on the person who is subject to the order.</w:t>
      </w:r>
    </w:p>
    <w:p>
      <w:pPr>
        <w:pStyle w:val="Footnotesection"/>
      </w:pPr>
      <w:r>
        <w:tab/>
        <w:t>[Regulation 24 inserted in Gazette 1 Jun 2007 p. 2527; amended in Gazette 8 Nov 2013 p. 4999.]</w:t>
      </w:r>
    </w:p>
    <w:p>
      <w:pPr>
        <w:pStyle w:val="Heading5"/>
      </w:pPr>
      <w:bookmarkStart w:id="101" w:name="_Toc394917789"/>
      <w:bookmarkStart w:id="102" w:name="_Toc415493821"/>
      <w:bookmarkStart w:id="103" w:name="_Toc386528606"/>
      <w:r>
        <w:rPr>
          <w:rStyle w:val="CharSectno"/>
        </w:rPr>
        <w:t>25</w:t>
      </w:r>
      <w:r>
        <w:t>.</w:t>
      </w:r>
      <w:r>
        <w:tab/>
        <w:t>Variation or revocation of recognised order in a foreign jurisdiction</w:t>
      </w:r>
      <w:bookmarkEnd w:id="101"/>
      <w:bookmarkEnd w:id="102"/>
      <w:bookmarkEnd w:id="103"/>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104" w:name="_Toc394917790"/>
      <w:bookmarkStart w:id="105" w:name="_Toc415493822"/>
      <w:bookmarkStart w:id="106" w:name="_Toc386528607"/>
      <w:r>
        <w:rPr>
          <w:rStyle w:val="CharSectno"/>
        </w:rPr>
        <w:t>26A</w:t>
      </w:r>
      <w:r>
        <w:t>.</w:t>
      </w:r>
      <w:r>
        <w:tab/>
        <w:t>Authorisation of absences from assessment or treatment (s. 94A(5)(a))</w:t>
      </w:r>
      <w:bookmarkEnd w:id="104"/>
      <w:bookmarkEnd w:id="105"/>
      <w:bookmarkEnd w:id="106"/>
    </w:p>
    <w:p>
      <w:pPr>
        <w:pStyle w:val="Subsection"/>
      </w:pPr>
      <w:r>
        <w:tab/>
        <w:t>(1)</w:t>
      </w:r>
      <w:r>
        <w:tab/>
        <w:t xml:space="preserve">A reportable offender who is required by an order of the Commissioner to undergo assessment or treatment under section 94A(1) of the Act may request the Commissioner to authorise his or her absence from assessment or treatment if — </w:t>
      </w:r>
    </w:p>
    <w:p>
      <w:pPr>
        <w:pStyle w:val="Indenta"/>
      </w:pPr>
      <w:r>
        <w:tab/>
        <w:t>(a)</w:t>
      </w:r>
      <w:r>
        <w:tab/>
        <w:t>the reportable offender has an illness or an injury which prevents him or her from undergoing the assessment or treatment; or</w:t>
      </w:r>
    </w:p>
    <w:p>
      <w:pPr>
        <w:pStyle w:val="Indenta"/>
      </w:pPr>
      <w:r>
        <w:tab/>
        <w:t>(b)</w:t>
      </w:r>
      <w:r>
        <w:tab/>
        <w:t xml:space="preserve">the reportable offender is otherwise unable to attend the assessment or treatment. </w:t>
      </w:r>
    </w:p>
    <w:p>
      <w:pPr>
        <w:pStyle w:val="Subsection"/>
      </w:pPr>
      <w:r>
        <w:tab/>
        <w:t>(2)</w:t>
      </w:r>
      <w:r>
        <w:tab/>
        <w:t xml:space="preserve">The Commissioner may authorise an absence in accordance with a request under subregulation (1)(a) if — </w:t>
      </w:r>
    </w:p>
    <w:p>
      <w:pPr>
        <w:pStyle w:val="Indenta"/>
        <w:spacing w:before="70"/>
      </w:pPr>
      <w:r>
        <w:tab/>
        <w:t>(a)</w:t>
      </w:r>
      <w:r>
        <w:tab/>
        <w:t xml:space="preserve">the reportable offender provides the Commissioner with a medical certificate from a medical practitioner — </w:t>
      </w:r>
    </w:p>
    <w:p>
      <w:pPr>
        <w:pStyle w:val="Indenti"/>
        <w:spacing w:before="70"/>
      </w:pPr>
      <w:r>
        <w:tab/>
        <w:t>(i)</w:t>
      </w:r>
      <w:r>
        <w:tab/>
        <w:t>describing the reportable offender’s illness or injury; and</w:t>
      </w:r>
    </w:p>
    <w:p>
      <w:pPr>
        <w:pStyle w:val="Indenti"/>
        <w:spacing w:before="70"/>
      </w:pPr>
      <w:r>
        <w:tab/>
        <w:t>(ii)</w:t>
      </w:r>
      <w:r>
        <w:tab/>
        <w:t>stating the period of time in which the reportable offender is expected to be ill or injured;</w:t>
      </w:r>
    </w:p>
    <w:p>
      <w:pPr>
        <w:pStyle w:val="Indenta"/>
        <w:spacing w:before="70"/>
      </w:pPr>
      <w:r>
        <w:tab/>
      </w:r>
      <w:r>
        <w:tab/>
        <w:t>and</w:t>
      </w:r>
    </w:p>
    <w:p>
      <w:pPr>
        <w:pStyle w:val="Indenta"/>
        <w:spacing w:before="70"/>
      </w:pPr>
      <w:r>
        <w:tab/>
        <w:t>(b)</w:t>
      </w:r>
      <w:r>
        <w:tab/>
        <w:t>the Commissioner is satisfied that the reportable offender is ill or injured; and</w:t>
      </w:r>
    </w:p>
    <w:p>
      <w:pPr>
        <w:pStyle w:val="Indenta"/>
        <w:spacing w:before="70"/>
      </w:pPr>
      <w:r>
        <w:tab/>
        <w:t>(c)</w:t>
      </w:r>
      <w:r>
        <w:tab/>
        <w:t>the Commissioner is satisfied that the illness or injury prevents the reportable offender from undergoing the assessment or treatment.</w:t>
      </w:r>
    </w:p>
    <w:p>
      <w:pPr>
        <w:pStyle w:val="Subsection"/>
      </w:pPr>
      <w:r>
        <w:tab/>
        <w:t>(3)</w:t>
      </w:r>
      <w:r>
        <w:tab/>
        <w:t>The Commissioner may authorise an absence in accordance with a request under subregulation (1)(b) if the Commissioner is satisfied that there are reasonable grounds for the absence.</w:t>
      </w:r>
    </w:p>
    <w:p>
      <w:pPr>
        <w:pStyle w:val="Subsection"/>
      </w:pPr>
      <w:r>
        <w:tab/>
        <w:t>(4)</w:t>
      </w:r>
      <w:r>
        <w:tab/>
        <w:t>A request made under subregulation (1) and an authorisation given under subregulation (2) or (3) must be in writing.</w:t>
      </w:r>
    </w:p>
    <w:p>
      <w:pPr>
        <w:pStyle w:val="Subsection"/>
      </w:pPr>
      <w:r>
        <w:tab/>
        <w:t>(5)</w:t>
      </w:r>
      <w:r>
        <w:tab/>
        <w:t>The Commissioner may authorise an absence under this regulation for the whole period of the assessment or treatment or for part of the period of assessment or treatment.</w:t>
      </w:r>
    </w:p>
    <w:p>
      <w:pPr>
        <w:pStyle w:val="Subsection"/>
      </w:pPr>
      <w:r>
        <w:tab/>
        <w:t>(6)</w:t>
      </w:r>
      <w:r>
        <w:tab/>
        <w:t>If required by the Commissioner to do so, a reportable offender making a request under this regulation must provide the Commissioner with further information in relation to the request.</w:t>
      </w:r>
    </w:p>
    <w:p>
      <w:pPr>
        <w:pStyle w:val="Subsection"/>
      </w:pPr>
      <w:r>
        <w:tab/>
        <w:t>(7)</w:t>
      </w:r>
      <w:r>
        <w:tab/>
        <w:t>The Commissioner may, by written notice given to the reportable offender, withdraw an authorisation given under subregulation (2) or (3).</w:t>
      </w:r>
    </w:p>
    <w:p>
      <w:pPr>
        <w:pStyle w:val="Footnotesection"/>
      </w:pPr>
      <w:r>
        <w:tab/>
        <w:t>[Regulation 26A inserted in Gazette 8 Nov 2013 p.</w:t>
      </w:r>
      <w:r>
        <w:rPr>
          <w:sz w:val="19"/>
        </w:rPr>
        <w:t> </w:t>
      </w:r>
      <w:r>
        <w:t>4999</w:t>
      </w:r>
      <w:r>
        <w:noBreakHyphen/>
        <w:t>5001.]</w:t>
      </w:r>
    </w:p>
    <w:p>
      <w:pPr>
        <w:pStyle w:val="Heading5"/>
      </w:pPr>
      <w:bookmarkStart w:id="107" w:name="_Toc394917791"/>
      <w:bookmarkStart w:id="108" w:name="_Toc415493823"/>
      <w:bookmarkStart w:id="109" w:name="_Toc386528608"/>
      <w:r>
        <w:rPr>
          <w:rStyle w:val="CharSectno"/>
        </w:rPr>
        <w:t>26B</w:t>
      </w:r>
      <w:r>
        <w:t>.</w:t>
      </w:r>
      <w:r>
        <w:tab/>
        <w:t>Reports by persons providing assessment or administering treatment (s. 94A(5)(c))</w:t>
      </w:r>
      <w:bookmarkEnd w:id="107"/>
      <w:bookmarkEnd w:id="108"/>
      <w:bookmarkEnd w:id="109"/>
    </w:p>
    <w:p>
      <w:pPr>
        <w:pStyle w:val="Subsection"/>
      </w:pPr>
      <w:r>
        <w:tab/>
        <w:t>(1)</w:t>
      </w:r>
      <w:r>
        <w:tab/>
        <w:t xml:space="preserve">A person providing assessment for the purposes of a protection order under section 94A of the Act must report to the Commissioner — </w:t>
      </w:r>
    </w:p>
    <w:p>
      <w:pPr>
        <w:pStyle w:val="Indenta"/>
      </w:pPr>
      <w:r>
        <w:tab/>
        <w:t>(a)</w:t>
      </w:r>
      <w:r>
        <w:tab/>
        <w:t>if treatment is recommended for the reportable offender, the type of treatment recommended; and</w:t>
      </w:r>
    </w:p>
    <w:p>
      <w:pPr>
        <w:pStyle w:val="Indenta"/>
      </w:pPr>
      <w:r>
        <w:tab/>
        <w:t>(b)</w:t>
      </w:r>
      <w:r>
        <w:tab/>
        <w:t>the reason why the recommended treatment is, or may be, appropriate.</w:t>
      </w:r>
    </w:p>
    <w:p>
      <w:pPr>
        <w:pStyle w:val="Subsection"/>
      </w:pPr>
      <w:r>
        <w:tab/>
        <w:t>(2)</w:t>
      </w:r>
      <w:r>
        <w:tab/>
        <w:t>A person providing a report to the Commissioner under subregulation (1) must provide the report as soon as reasonably practicable after making the assessment.</w:t>
      </w:r>
    </w:p>
    <w:p>
      <w:pPr>
        <w:pStyle w:val="Subsection"/>
      </w:pPr>
      <w:r>
        <w:tab/>
        <w:t>(3)</w:t>
      </w:r>
      <w:r>
        <w:tab/>
        <w:t xml:space="preserve">A person administering treatment for the purposes of a protection order under section 94A of the Act must report to the Commissioner — </w:t>
      </w:r>
    </w:p>
    <w:p>
      <w:pPr>
        <w:pStyle w:val="Indenta"/>
      </w:pPr>
      <w:r>
        <w:tab/>
        <w:t>(a)</w:t>
      </w:r>
      <w:r>
        <w:tab/>
        <w:t>the type of treatment being administered; and</w:t>
      </w:r>
    </w:p>
    <w:p>
      <w:pPr>
        <w:pStyle w:val="Indenta"/>
      </w:pPr>
      <w:r>
        <w:tab/>
        <w:t>(b)</w:t>
      </w:r>
      <w:r>
        <w:tab/>
        <w:t>whether the intended outcome of the treatment is being, or has been, achieved.</w:t>
      </w:r>
    </w:p>
    <w:p>
      <w:pPr>
        <w:pStyle w:val="Subsection"/>
      </w:pPr>
      <w:r>
        <w:tab/>
        <w:t>(4)</w:t>
      </w:r>
      <w:r>
        <w:tab/>
        <w:t xml:space="preserve">A person providing a report to the Commissioner under subregulation (3) must provide the report as soon as reasonably practicable — </w:t>
      </w:r>
    </w:p>
    <w:p>
      <w:pPr>
        <w:pStyle w:val="Indenta"/>
      </w:pPr>
      <w:r>
        <w:tab/>
        <w:t>(a)</w:t>
      </w:r>
      <w:r>
        <w:tab/>
        <w:t>after receiving a request for the report from the Commissioner; or</w:t>
      </w:r>
    </w:p>
    <w:p>
      <w:pPr>
        <w:pStyle w:val="Indenta"/>
      </w:pPr>
      <w:r>
        <w:tab/>
        <w:t>(b)</w:t>
      </w:r>
      <w:r>
        <w:tab/>
        <w:t>after the completion of the course of treatment.</w:t>
      </w:r>
    </w:p>
    <w:p>
      <w:pPr>
        <w:pStyle w:val="Subsection"/>
      </w:pPr>
      <w:r>
        <w:tab/>
        <w:t>(5)</w:t>
      </w:r>
      <w:r>
        <w:tab/>
        <w:t>A report provided under this regulation must be in writing.</w:t>
      </w:r>
    </w:p>
    <w:p>
      <w:pPr>
        <w:pStyle w:val="Footnotesection"/>
      </w:pPr>
      <w:r>
        <w:tab/>
        <w:t>[Regulation 26B inserted in Gazette 8 Nov 2013 p.</w:t>
      </w:r>
      <w:r>
        <w:rPr>
          <w:sz w:val="19"/>
        </w:rPr>
        <w:t> </w:t>
      </w:r>
      <w:r>
        <w:t>5001.]</w:t>
      </w:r>
    </w:p>
    <w:p>
      <w:pPr>
        <w:pStyle w:val="Heading5"/>
      </w:pPr>
      <w:bookmarkStart w:id="110" w:name="_Toc394917792"/>
      <w:bookmarkStart w:id="111" w:name="_Toc415493824"/>
      <w:bookmarkStart w:id="112" w:name="_Toc386528609"/>
      <w:r>
        <w:rPr>
          <w:rStyle w:val="CharSectno"/>
        </w:rPr>
        <w:t>26C</w:t>
      </w:r>
      <w:r>
        <w:t>.</w:t>
      </w:r>
      <w:r>
        <w:tab/>
        <w:t>Manner of making requirement to give a sample (s. 94B(8)(a))</w:t>
      </w:r>
      <w:bookmarkEnd w:id="110"/>
      <w:bookmarkEnd w:id="111"/>
      <w:bookmarkEnd w:id="112"/>
    </w:p>
    <w:p>
      <w:pPr>
        <w:pStyle w:val="Subsection"/>
      </w:pPr>
      <w:r>
        <w:tab/>
        <w:t>(1)</w:t>
      </w:r>
      <w:r>
        <w:tab/>
        <w:t xml:space="preserve">In this regulation — </w:t>
      </w:r>
    </w:p>
    <w:p>
      <w:pPr>
        <w:pStyle w:val="Defstart"/>
      </w:pPr>
      <w:r>
        <w:tab/>
      </w:r>
      <w:r>
        <w:rPr>
          <w:rStyle w:val="CharDefText"/>
        </w:rPr>
        <w:t>approved form</w:t>
      </w:r>
      <w:r>
        <w:t xml:space="preserve"> means a form approved by the Commissioner.</w:t>
      </w:r>
    </w:p>
    <w:p>
      <w:pPr>
        <w:pStyle w:val="Subsection"/>
      </w:pPr>
      <w:r>
        <w:tab/>
        <w:t>(2)</w:t>
      </w:r>
      <w:r>
        <w:tab/>
        <w:t>A requirement under section 94B(2)(a) of the Act in relation to a breath test may be made by an authorised police officer verbally directing the reportable offender to give a sample of his or her breath for the purposes of the breath test.</w:t>
      </w:r>
    </w:p>
    <w:p>
      <w:pPr>
        <w:pStyle w:val="Subsection"/>
        <w:spacing w:before="120"/>
      </w:pPr>
      <w:r>
        <w:tab/>
        <w:t>(3)</w:t>
      </w:r>
      <w:r>
        <w:tab/>
        <w:t xml:space="preserve">Without limiting section 94B(3) of the Act, a requirement under section 94B(2)(b) of the Act in relation to blood or urine analysis may be made — </w:t>
      </w:r>
    </w:p>
    <w:p>
      <w:pPr>
        <w:pStyle w:val="Indenta"/>
      </w:pPr>
      <w:r>
        <w:tab/>
        <w:t>(a)</w:t>
      </w:r>
      <w:r>
        <w:tab/>
        <w:t>by an authorised police officer verbally directing the reportable offender to give a sample of his or her blood or urine for the purposes of the analysis; or</w:t>
      </w:r>
    </w:p>
    <w:p>
      <w:pPr>
        <w:pStyle w:val="Indenta"/>
      </w:pPr>
      <w:r>
        <w:tab/>
        <w:t>(b)</w:t>
      </w:r>
      <w:r>
        <w:tab/>
        <w:t>by an authorised police officer giving a notice in the approved form to the reportable offender.</w:t>
      </w:r>
    </w:p>
    <w:p>
      <w:pPr>
        <w:pStyle w:val="Footnotesection"/>
        <w:spacing w:before="100"/>
      </w:pPr>
      <w:r>
        <w:tab/>
        <w:t>[Regulation 26C inserted in Gazette 8 Nov 2013 p.</w:t>
      </w:r>
      <w:r>
        <w:rPr>
          <w:sz w:val="19"/>
        </w:rPr>
        <w:t> </w:t>
      </w:r>
      <w:r>
        <w:t>5002.]</w:t>
      </w:r>
    </w:p>
    <w:p>
      <w:pPr>
        <w:pStyle w:val="Heading5"/>
      </w:pPr>
      <w:bookmarkStart w:id="113" w:name="_Toc394917793"/>
      <w:bookmarkStart w:id="114" w:name="_Toc415493825"/>
      <w:bookmarkStart w:id="115" w:name="_Toc386528610"/>
      <w:r>
        <w:rPr>
          <w:rStyle w:val="CharSectno"/>
        </w:rPr>
        <w:t>26D</w:t>
      </w:r>
      <w:r>
        <w:t>.</w:t>
      </w:r>
      <w:r>
        <w:tab/>
        <w:t>Manner of conducting breath test (s. 94B(8)(b))</w:t>
      </w:r>
      <w:bookmarkEnd w:id="113"/>
      <w:bookmarkEnd w:id="114"/>
      <w:bookmarkEnd w:id="115"/>
    </w:p>
    <w:p>
      <w:pPr>
        <w:pStyle w:val="Subsection"/>
        <w:spacing w:before="120"/>
      </w:pPr>
      <w:r>
        <w:tab/>
        <w:t>(1)</w:t>
      </w:r>
      <w:r>
        <w:tab/>
        <w:t xml:space="preserve">In this regulation — </w:t>
      </w:r>
    </w:p>
    <w:p>
      <w:pPr>
        <w:pStyle w:val="Defstart"/>
        <w:spacing w:before="60"/>
      </w:pPr>
      <w:r>
        <w:tab/>
      </w:r>
      <w:r>
        <w:rPr>
          <w:rStyle w:val="CharDefText"/>
        </w:rPr>
        <w:t>authorised breath tester</w:t>
      </w:r>
      <w:r>
        <w:t xml:space="preserve"> means a person certified under a written law by the chief executive officer of the Chemistry Centre (WA) as being competent to operate all types of breath testing equipment.</w:t>
      </w:r>
    </w:p>
    <w:p>
      <w:pPr>
        <w:pStyle w:val="Subsection"/>
        <w:spacing w:before="120"/>
      </w:pPr>
      <w:r>
        <w:tab/>
        <w:t>(2)</w:t>
      </w:r>
      <w:r>
        <w:tab/>
        <w:t>A breath test may be conducted only by an authorised breath tester in the presence of an authorised police officer.</w:t>
      </w:r>
    </w:p>
    <w:p>
      <w:pPr>
        <w:pStyle w:val="Subsection"/>
        <w:spacing w:before="120"/>
      </w:pPr>
      <w:r>
        <w:tab/>
        <w:t>(3)</w:t>
      </w:r>
      <w:r>
        <w:tab/>
        <w:t xml:space="preserve">A sample of a reportable offender’s breath may only be tested for the purposes of a breath test — </w:t>
      </w:r>
    </w:p>
    <w:p>
      <w:pPr>
        <w:pStyle w:val="Indenta"/>
        <w:spacing w:before="60"/>
      </w:pPr>
      <w:r>
        <w:tab/>
        <w:t>(a)</w:t>
      </w:r>
      <w:r>
        <w:tab/>
        <w:t>by breath testing equipment, other than self</w:t>
      </w:r>
      <w:r>
        <w:noBreakHyphen/>
        <w:t>testing breath analysing equipment, that is operated in accordance with the instructions set out in the Breath Analysis Regulations Second Schedule Part 1; or</w:t>
      </w:r>
    </w:p>
    <w:p>
      <w:pPr>
        <w:pStyle w:val="Indenta"/>
        <w:spacing w:before="60"/>
      </w:pPr>
      <w:r>
        <w:tab/>
        <w:t>(b)</w:t>
      </w:r>
      <w:r>
        <w:tab/>
        <w:t>by self</w:t>
      </w:r>
      <w:r>
        <w:noBreakHyphen/>
        <w:t>testing breath analysing equipment that is operated in accordance with the instructions set out in the Breath Analysis Regulations Second Schedule Part 3.</w:t>
      </w:r>
    </w:p>
    <w:p>
      <w:pPr>
        <w:pStyle w:val="Subsection"/>
        <w:spacing w:before="120"/>
      </w:pPr>
      <w:r>
        <w:tab/>
        <w:t>(4)</w:t>
      </w:r>
      <w:r>
        <w:tab/>
        <w:t>A reportable offender who is directed under regulation 26C(2) to give a sample of breath for a breath test must comply with the directions of an authorised breath tester in relation to the giving of the sample.</w:t>
      </w:r>
    </w:p>
    <w:p>
      <w:pPr>
        <w:pStyle w:val="Subsection"/>
      </w:pPr>
      <w:r>
        <w:tab/>
        <w:t>(5)</w:t>
      </w:r>
      <w:r>
        <w:tab/>
        <w:t>A person who fails to comply with subregulation (4) commits an offence.</w:t>
      </w:r>
    </w:p>
    <w:p>
      <w:pPr>
        <w:pStyle w:val="Penstart"/>
      </w:pPr>
      <w:r>
        <w:tab/>
        <w:t>Penalty: a fine of $2 000.</w:t>
      </w:r>
    </w:p>
    <w:p>
      <w:pPr>
        <w:pStyle w:val="Subsection"/>
      </w:pPr>
      <w:r>
        <w:tab/>
        <w:t>(6)</w:t>
      </w:r>
      <w:r>
        <w:tab/>
        <w:t>As soon as is practicable after conducting a breath test, an authorised breath tester must give a written certificate of the result of the breath test to the reportable offender to whom the result relates.</w:t>
      </w:r>
    </w:p>
    <w:p>
      <w:pPr>
        <w:pStyle w:val="Subsection"/>
      </w:pPr>
      <w:r>
        <w:tab/>
        <w:t>(7)</w:t>
      </w:r>
      <w:r>
        <w:tab/>
        <w:t>Subregulation (6) does not apply to a breath test conducted by self</w:t>
      </w:r>
      <w:r>
        <w:noBreakHyphen/>
        <w:t>testing breath analysing equipment.</w:t>
      </w:r>
    </w:p>
    <w:p>
      <w:pPr>
        <w:pStyle w:val="Subsection"/>
      </w:pPr>
      <w:r>
        <w:tab/>
        <w:t>(8)</w:t>
      </w:r>
      <w:r>
        <w:tab/>
        <w:t>A certificate given under subregulation (6) must be in the form of Schedule 1 Form 4.</w:t>
      </w:r>
    </w:p>
    <w:p>
      <w:pPr>
        <w:pStyle w:val="Footnotesection"/>
      </w:pPr>
      <w:r>
        <w:tab/>
        <w:t>[Regulation 26D inserted in Gazette 8 Nov 2013 p.</w:t>
      </w:r>
      <w:r>
        <w:rPr>
          <w:sz w:val="19"/>
        </w:rPr>
        <w:t> </w:t>
      </w:r>
      <w:r>
        <w:t>5002</w:t>
      </w:r>
      <w:r>
        <w:noBreakHyphen/>
        <w:t>3.]</w:t>
      </w:r>
    </w:p>
    <w:p>
      <w:pPr>
        <w:pStyle w:val="Heading5"/>
      </w:pPr>
      <w:bookmarkStart w:id="116" w:name="_Toc394917794"/>
      <w:bookmarkStart w:id="117" w:name="_Toc415493826"/>
      <w:bookmarkStart w:id="118" w:name="_Toc386528611"/>
      <w:r>
        <w:rPr>
          <w:rStyle w:val="CharSectno"/>
        </w:rPr>
        <w:t>26E</w:t>
      </w:r>
      <w:r>
        <w:t>.</w:t>
      </w:r>
      <w:r>
        <w:tab/>
        <w:t>Authorised sample collectors to take or collect samples (s. 94B(8)(b))</w:t>
      </w:r>
      <w:bookmarkEnd w:id="116"/>
      <w:bookmarkEnd w:id="117"/>
      <w:bookmarkEnd w:id="118"/>
    </w:p>
    <w:p>
      <w:pPr>
        <w:pStyle w:val="Subsection"/>
      </w:pPr>
      <w:r>
        <w:tab/>
        <w:t>(1)</w:t>
      </w:r>
      <w:r>
        <w:tab/>
        <w:t>If a reportable offender is required under section 94B(2)(b) of the Act to give a sample of his or her blood or urine for analysis, the sample may be taken or collected only by an authorised sample collector.</w:t>
      </w:r>
    </w:p>
    <w:p>
      <w:pPr>
        <w:pStyle w:val="Subsection"/>
      </w:pPr>
      <w:r>
        <w:tab/>
        <w:t>(2)</w:t>
      </w:r>
      <w:r>
        <w:tab/>
        <w:t>The taking or collecting of a sample under section 94B(2)(b) of the Act must be done by the least painful method that is known or available to the person taking or collecting the sample.</w:t>
      </w:r>
    </w:p>
    <w:p>
      <w:pPr>
        <w:pStyle w:val="Footnotesection"/>
      </w:pPr>
      <w:r>
        <w:tab/>
        <w:t>[Regulation 26E inserted in Gazette 8 Nov 2013 p.</w:t>
      </w:r>
      <w:r>
        <w:rPr>
          <w:sz w:val="19"/>
        </w:rPr>
        <w:t> </w:t>
      </w:r>
      <w:r>
        <w:t>5003</w:t>
      </w:r>
      <w:r>
        <w:noBreakHyphen/>
        <w:t>4.]</w:t>
      </w:r>
    </w:p>
    <w:p>
      <w:pPr>
        <w:pStyle w:val="Heading5"/>
      </w:pPr>
      <w:bookmarkStart w:id="119" w:name="_Toc394917795"/>
      <w:bookmarkStart w:id="120" w:name="_Toc415493827"/>
      <w:bookmarkStart w:id="121" w:name="_Toc386528612"/>
      <w:r>
        <w:rPr>
          <w:rStyle w:val="CharSectno"/>
        </w:rPr>
        <w:t>26F</w:t>
      </w:r>
      <w:r>
        <w:t>.</w:t>
      </w:r>
      <w:r>
        <w:tab/>
        <w:t>Manner of taking sample of blood or collecting sample of urine (s. 94B(8)(b))</w:t>
      </w:r>
      <w:bookmarkEnd w:id="119"/>
      <w:bookmarkEnd w:id="120"/>
      <w:bookmarkEnd w:id="121"/>
    </w:p>
    <w:p>
      <w:pPr>
        <w:pStyle w:val="Subsection"/>
      </w:pPr>
      <w:r>
        <w:tab/>
        <w:t>(1)</w:t>
      </w:r>
      <w:r>
        <w:tab/>
        <w:t xml:space="preserve">In this regulation — </w:t>
      </w:r>
    </w:p>
    <w:p>
      <w:pPr>
        <w:pStyle w:val="Defstart"/>
      </w:pPr>
      <w:r>
        <w:tab/>
      </w:r>
      <w:r>
        <w:rPr>
          <w:rStyle w:val="CharDefText"/>
        </w:rPr>
        <w:t>blood sampling equipment</w:t>
      </w:r>
      <w:r>
        <w:t xml:space="preserve"> means — </w:t>
      </w:r>
    </w:p>
    <w:p>
      <w:pPr>
        <w:pStyle w:val="Defpara"/>
      </w:pPr>
      <w:r>
        <w:tab/>
        <w:t>(a)</w:t>
      </w:r>
      <w:r>
        <w:tab/>
        <w:t>a sterile syringe with a capacity of approximately 30 ml; and</w:t>
      </w:r>
    </w:p>
    <w:p>
      <w:pPr>
        <w:pStyle w:val="Defpara"/>
      </w:pPr>
      <w:r>
        <w:tab/>
        <w:t>(b)</w:t>
      </w:r>
      <w:r>
        <w:tab/>
        <w:t>a sterile needle to be attached to the syringe; and</w:t>
      </w:r>
    </w:p>
    <w:p>
      <w:pPr>
        <w:pStyle w:val="Defpara"/>
      </w:pPr>
      <w:r>
        <w:tab/>
        <w:t>(c)</w:t>
      </w:r>
      <w:r>
        <w:tab/>
        <w:t xml:space="preserve">2 sterile bottles, each of which — </w:t>
      </w:r>
    </w:p>
    <w:p>
      <w:pPr>
        <w:pStyle w:val="Defsubpara"/>
      </w:pPr>
      <w:r>
        <w:tab/>
        <w:t>(i)</w:t>
      </w:r>
      <w:r>
        <w:tab/>
        <w:t>is numbered with the serial number of the package referred to in regulation 26G(2)(c); and</w:t>
      </w:r>
    </w:p>
    <w:p>
      <w:pPr>
        <w:pStyle w:val="Defsubpara"/>
      </w:pPr>
      <w:r>
        <w:tab/>
        <w:t>(ii)</w:t>
      </w:r>
      <w:r>
        <w:tab/>
        <w:t>contains approximately 25 mg of potassium oxalate and 10 mg of sodium fluoride; and</w:t>
      </w:r>
    </w:p>
    <w:p>
      <w:pPr>
        <w:pStyle w:val="Defsubpara"/>
      </w:pPr>
      <w:r>
        <w:tab/>
        <w:t>(iii)</w:t>
      </w:r>
      <w:r>
        <w:tab/>
        <w:t>is closed with a cap fitted with a rubber disk;</w:t>
      </w:r>
    </w:p>
    <w:p>
      <w:pPr>
        <w:pStyle w:val="Indenta"/>
      </w:pPr>
      <w:r>
        <w:tab/>
      </w:r>
      <w:r>
        <w:tab/>
        <w:t>and</w:t>
      </w:r>
    </w:p>
    <w:p>
      <w:pPr>
        <w:pStyle w:val="Defpara"/>
      </w:pPr>
      <w:r>
        <w:tab/>
        <w:t>(d)</w:t>
      </w:r>
      <w:r>
        <w:tab/>
        <w:t>a container containing a solution of one part mercury bichloride to 1 000 parts distilled water; and</w:t>
      </w:r>
    </w:p>
    <w:p>
      <w:pPr>
        <w:pStyle w:val="Defpara"/>
      </w:pPr>
      <w:r>
        <w:tab/>
        <w:t>(e)</w:t>
      </w:r>
      <w:r>
        <w:tab/>
        <w:t>2 swabs of cotton wool; and</w:t>
      </w:r>
    </w:p>
    <w:p>
      <w:pPr>
        <w:pStyle w:val="Defpara"/>
      </w:pPr>
      <w:r>
        <w:tab/>
        <w:t>(f)</w:t>
      </w:r>
      <w:r>
        <w:tab/>
        <w:t>a pair of disposable gloves;</w:t>
      </w:r>
    </w:p>
    <w:p>
      <w:pPr>
        <w:pStyle w:val="Defstart"/>
      </w:pPr>
      <w:r>
        <w:tab/>
      </w:r>
      <w:r>
        <w:rPr>
          <w:rStyle w:val="CharDefText"/>
        </w:rPr>
        <w:t>sample</w:t>
      </w:r>
      <w:r>
        <w:t xml:space="preserve"> means a sample of blood or urine;</w:t>
      </w:r>
    </w:p>
    <w:p>
      <w:pPr>
        <w:pStyle w:val="Defstart"/>
        <w:keepNext/>
      </w:pPr>
      <w:r>
        <w:tab/>
      </w:r>
      <w:r>
        <w:rPr>
          <w:rStyle w:val="CharDefText"/>
        </w:rPr>
        <w:t>urine sampling equipment</w:t>
      </w:r>
      <w:r>
        <w:t xml:space="preserve"> means — </w:t>
      </w:r>
    </w:p>
    <w:p>
      <w:pPr>
        <w:pStyle w:val="Defpara"/>
      </w:pPr>
      <w:r>
        <w:tab/>
        <w:t>(a)</w:t>
      </w:r>
      <w:r>
        <w:tab/>
        <w:t>one container for collecting urine; and</w:t>
      </w:r>
    </w:p>
    <w:p>
      <w:pPr>
        <w:pStyle w:val="Defpara"/>
      </w:pPr>
      <w:r>
        <w:tab/>
        <w:t>(b)</w:t>
      </w:r>
      <w:r>
        <w:tab/>
        <w:t>2 specimen containers; and</w:t>
      </w:r>
    </w:p>
    <w:p>
      <w:pPr>
        <w:pStyle w:val="Defpara"/>
      </w:pPr>
      <w:r>
        <w:tab/>
        <w:t>(c)</w:t>
      </w:r>
      <w:r>
        <w:tab/>
        <w:t>one pair of disposable gloves.</w:t>
      </w:r>
    </w:p>
    <w:p>
      <w:pPr>
        <w:pStyle w:val="Subsection"/>
      </w:pPr>
      <w:r>
        <w:tab/>
        <w:t>(2)</w:t>
      </w:r>
      <w:r>
        <w:tab/>
        <w:t>An authorised sample collector may take or collect a sample under section 94B(2)(b) of the Act only if the authorised police officer who requires the reportable offender to give the sample has given the authorised sample collector a request in the form of Schedule 1 Form 5.</w:t>
      </w:r>
    </w:p>
    <w:p>
      <w:pPr>
        <w:pStyle w:val="Subsection"/>
      </w:pPr>
      <w:r>
        <w:tab/>
        <w:t>(3)</w:t>
      </w:r>
      <w:r>
        <w:tab/>
        <w:t>A reportable offender who is required to give a sample must comply with the directions of an authorised sample collector in relation to the taking or collecting of the sample.</w:t>
      </w:r>
    </w:p>
    <w:p>
      <w:pPr>
        <w:pStyle w:val="Subsection"/>
      </w:pPr>
      <w:r>
        <w:tab/>
        <w:t>(4)</w:t>
      </w:r>
      <w:r>
        <w:tab/>
        <w:t>A person who fails to comply with subregulation (3) commits an offence.</w:t>
      </w:r>
    </w:p>
    <w:p>
      <w:pPr>
        <w:pStyle w:val="Penstart"/>
      </w:pPr>
      <w:r>
        <w:tab/>
        <w:t>Penalty: a fine of $2 000.</w:t>
      </w:r>
    </w:p>
    <w:p>
      <w:pPr>
        <w:pStyle w:val="Subsection"/>
        <w:keepNext/>
      </w:pPr>
      <w:r>
        <w:tab/>
        <w:t>(5)</w:t>
      </w:r>
      <w:r>
        <w:tab/>
        <w:t xml:space="preserve">The authorised sample collector must take or collect a sufficient quantity of a sample from the reportable offender to enable — </w:t>
      </w:r>
    </w:p>
    <w:p>
      <w:pPr>
        <w:pStyle w:val="Indenta"/>
      </w:pPr>
      <w:r>
        <w:tab/>
        <w:t>(a)</w:t>
      </w:r>
      <w:r>
        <w:tab/>
        <w:t>approximately one half of the sample to be given to the reportable offender; and</w:t>
      </w:r>
    </w:p>
    <w:p>
      <w:pPr>
        <w:pStyle w:val="Indenta"/>
      </w:pPr>
      <w:r>
        <w:tab/>
        <w:t>(b)</w:t>
      </w:r>
      <w:r>
        <w:tab/>
        <w:t>approximately one half of the sample to be given to an authorised police officer; and</w:t>
      </w:r>
    </w:p>
    <w:p>
      <w:pPr>
        <w:pStyle w:val="Indenta"/>
      </w:pPr>
      <w:r>
        <w:tab/>
        <w:t>(c)</w:t>
      </w:r>
      <w:r>
        <w:tab/>
        <w:t>an analysis of the samples referred to in paragraphs (a) and (b) to be made.</w:t>
      </w:r>
    </w:p>
    <w:p>
      <w:pPr>
        <w:pStyle w:val="Subsection"/>
      </w:pPr>
      <w:r>
        <w:tab/>
        <w:t>(6)</w:t>
      </w:r>
      <w:r>
        <w:tab/>
        <w:t>A sample of blood may be taken only by means of blood sampling equipment.</w:t>
      </w:r>
    </w:p>
    <w:p>
      <w:pPr>
        <w:pStyle w:val="Subsection"/>
      </w:pPr>
      <w:r>
        <w:tab/>
        <w:t>(7)</w:t>
      </w:r>
      <w:r>
        <w:tab/>
        <w:t>A sample of urine may be collected only by means of urine sampling equipment.</w:t>
      </w:r>
    </w:p>
    <w:p>
      <w:pPr>
        <w:pStyle w:val="Footnotesection"/>
      </w:pPr>
      <w:r>
        <w:tab/>
        <w:t>[Regulation 26F inserted in Gazette 8 Nov 2013 p.</w:t>
      </w:r>
      <w:r>
        <w:rPr>
          <w:sz w:val="19"/>
        </w:rPr>
        <w:t> </w:t>
      </w:r>
      <w:r>
        <w:t>5004</w:t>
      </w:r>
      <w:r>
        <w:noBreakHyphen/>
        <w:t>6.]</w:t>
      </w:r>
    </w:p>
    <w:p>
      <w:pPr>
        <w:pStyle w:val="Heading5"/>
      </w:pPr>
      <w:bookmarkStart w:id="122" w:name="_Toc394917796"/>
      <w:bookmarkStart w:id="123" w:name="_Toc415493828"/>
      <w:bookmarkStart w:id="124" w:name="_Toc386528613"/>
      <w:r>
        <w:rPr>
          <w:rStyle w:val="CharSectno"/>
        </w:rPr>
        <w:t>26G</w:t>
      </w:r>
      <w:r>
        <w:t>.</w:t>
      </w:r>
      <w:r>
        <w:tab/>
        <w:t>Collection of samples (s. 94B(8)(e))</w:t>
      </w:r>
      <w:bookmarkEnd w:id="122"/>
      <w:bookmarkEnd w:id="123"/>
      <w:bookmarkEnd w:id="124"/>
    </w:p>
    <w:p>
      <w:pPr>
        <w:pStyle w:val="Subsection"/>
      </w:pPr>
      <w:r>
        <w:tab/>
        <w:t>(1)</w:t>
      </w:r>
      <w:r>
        <w:tab/>
        <w:t>This regulation applies to a sample of blood or urine taken or collected in accordance with regulation 26F.</w:t>
      </w:r>
    </w:p>
    <w:p>
      <w:pPr>
        <w:pStyle w:val="Subsection"/>
      </w:pPr>
      <w:r>
        <w:tab/>
        <w:t>(2)</w:t>
      </w:r>
      <w:r>
        <w:tab/>
        <w:t>If the sample taken is blood, the authorised sample collector must —</w:t>
      </w:r>
    </w:p>
    <w:p>
      <w:pPr>
        <w:pStyle w:val="Indenta"/>
      </w:pPr>
      <w:r>
        <w:tab/>
        <w:t>(a)</w:t>
      </w:r>
      <w:r>
        <w:tab/>
        <w:t>discharge approximately one half of the blood into one of the 2 sterile bottles in the blood sampling equipment and the balance of the blood into the second of those bottles; and</w:t>
      </w:r>
    </w:p>
    <w:p>
      <w:pPr>
        <w:pStyle w:val="Indenta"/>
      </w:pPr>
      <w:r>
        <w:tab/>
        <w:t>(b)</w:t>
      </w:r>
      <w:r>
        <w:tab/>
        <w:t>seal each of the sterile bottles; and</w:t>
      </w:r>
    </w:p>
    <w:p>
      <w:pPr>
        <w:pStyle w:val="Indenta"/>
      </w:pPr>
      <w:r>
        <w:tab/>
        <w:t>(c)</w:t>
      </w:r>
      <w:r>
        <w:tab/>
        <w:t>place each sterile bottle into its own serially numbered package.</w:t>
      </w:r>
    </w:p>
    <w:p>
      <w:pPr>
        <w:pStyle w:val="Subsection"/>
      </w:pPr>
      <w:r>
        <w:tab/>
        <w:t>(3)</w:t>
      </w:r>
      <w:r>
        <w:tab/>
        <w:t xml:space="preserve">If the sample collected is urine, the authorised sample collector must — </w:t>
      </w:r>
    </w:p>
    <w:p>
      <w:pPr>
        <w:pStyle w:val="Indenta"/>
      </w:pPr>
      <w:r>
        <w:tab/>
        <w:t>(a)</w:t>
      </w:r>
      <w:r>
        <w:tab/>
        <w:t>pour approximately one half of the urine into one of the specimen containers and the balance of the urine into the other specimen container; and</w:t>
      </w:r>
    </w:p>
    <w:p>
      <w:pPr>
        <w:pStyle w:val="Indenta"/>
      </w:pPr>
      <w:r>
        <w:tab/>
        <w:t>(b)</w:t>
      </w:r>
      <w:r>
        <w:tab/>
        <w:t>seal each of the specimen containers; and</w:t>
      </w:r>
    </w:p>
    <w:p>
      <w:pPr>
        <w:pStyle w:val="Indenta"/>
      </w:pPr>
      <w:r>
        <w:tab/>
        <w:t>(c)</w:t>
      </w:r>
      <w:r>
        <w:tab/>
        <w:t>place each specimen container into its own serially numbered package.</w:t>
      </w:r>
    </w:p>
    <w:p>
      <w:pPr>
        <w:pStyle w:val="Subsection"/>
      </w:pPr>
      <w:r>
        <w:tab/>
        <w:t>(4)</w:t>
      </w:r>
      <w:r>
        <w:tab/>
        <w:t xml:space="preserve">The authorised sample collector must — </w:t>
      </w:r>
    </w:p>
    <w:p>
      <w:pPr>
        <w:pStyle w:val="Indenta"/>
      </w:pPr>
      <w:r>
        <w:tab/>
        <w:t>(a)</w:t>
      </w:r>
      <w:r>
        <w:tab/>
        <w:t>seal each of the serially numbered packages by fixing a certificate, completed and signed by the authorised sample collector, over the opening of each package; and</w:t>
      </w:r>
    </w:p>
    <w:p>
      <w:pPr>
        <w:pStyle w:val="Indenta"/>
      </w:pPr>
      <w:r>
        <w:tab/>
        <w:t>(b)</w:t>
      </w:r>
      <w:r>
        <w:tab/>
        <w:t>give one of the sealed serially numbered packages referred to in paragraph (a) to the reportable offender from whom the sample was taken; and</w:t>
      </w:r>
    </w:p>
    <w:p>
      <w:pPr>
        <w:pStyle w:val="Indenta"/>
      </w:pPr>
      <w:r>
        <w:tab/>
        <w:t>(c)</w:t>
      </w:r>
      <w:r>
        <w:tab/>
        <w:t>give the other sealed serially numbered package to an authorised police officer.</w:t>
      </w:r>
    </w:p>
    <w:p>
      <w:pPr>
        <w:pStyle w:val="Subsection"/>
        <w:keepNext/>
      </w:pPr>
      <w:r>
        <w:tab/>
        <w:t>(5)</w:t>
      </w:r>
      <w:r>
        <w:tab/>
        <w:t>The certificate of the authorised sample collector referred to in subregulation (4)(a) must be in the form of Schedule 1 Form 6.</w:t>
      </w:r>
    </w:p>
    <w:p>
      <w:pPr>
        <w:pStyle w:val="Footnotesection"/>
      </w:pPr>
      <w:r>
        <w:tab/>
        <w:t>[Regulation 26G inserted in Gazette 8 Nov 2013 p.</w:t>
      </w:r>
      <w:r>
        <w:rPr>
          <w:sz w:val="19"/>
        </w:rPr>
        <w:t> </w:t>
      </w:r>
      <w:r>
        <w:t>5006</w:t>
      </w:r>
      <w:r>
        <w:noBreakHyphen/>
        <w:t>7.]</w:t>
      </w:r>
    </w:p>
    <w:p>
      <w:pPr>
        <w:pStyle w:val="Heading5"/>
      </w:pPr>
      <w:bookmarkStart w:id="125" w:name="_Toc394917797"/>
      <w:bookmarkStart w:id="126" w:name="_Toc415493829"/>
      <w:bookmarkStart w:id="127" w:name="_Toc386528614"/>
      <w:r>
        <w:rPr>
          <w:rStyle w:val="CharSectno"/>
        </w:rPr>
        <w:t>26H</w:t>
      </w:r>
      <w:r>
        <w:t>.</w:t>
      </w:r>
      <w:r>
        <w:tab/>
        <w:t>Authorisation of persons as analysts (s. 94B(8)(c))</w:t>
      </w:r>
      <w:bookmarkEnd w:id="125"/>
      <w:bookmarkEnd w:id="126"/>
      <w:bookmarkEnd w:id="127"/>
    </w:p>
    <w:p>
      <w:pPr>
        <w:pStyle w:val="Subsection"/>
      </w:pPr>
      <w:r>
        <w:tab/>
        <w:t>(1)</w:t>
      </w:r>
      <w:r>
        <w:tab/>
        <w:t xml:space="preserve">This regulation applies to — </w:t>
      </w:r>
    </w:p>
    <w:p>
      <w:pPr>
        <w:pStyle w:val="Indenta"/>
      </w:pPr>
      <w:r>
        <w:tab/>
        <w:t>(a)</w:t>
      </w:r>
      <w:r>
        <w:tab/>
        <w:t xml:space="preserve">in relation to the determination of the blood alcohol content in a sample of blood taken in accordance with regulation 26F, a person who has been certified by the chief executive officer of the Chemistry Centre (WA) as an analyst under the </w:t>
      </w:r>
      <w:r>
        <w:rPr>
          <w:i/>
        </w:rPr>
        <w:t>Road Traffic Act 1974</w:t>
      </w:r>
      <w:r>
        <w:t xml:space="preserve"> section 65; or</w:t>
      </w:r>
    </w:p>
    <w:p>
      <w:pPr>
        <w:pStyle w:val="Indenta"/>
      </w:pPr>
      <w:r>
        <w:tab/>
        <w:t>(b)</w:t>
      </w:r>
      <w:r>
        <w:tab/>
        <w:t xml:space="preserve">in relation to the determination of whether drugs are present in a sample of blood or urine taken or collected in accordance with regulation 26F, a person who has been certified by the chief executive officer of the Chemistry Centre (WA) as a drugs analyst under the </w:t>
      </w:r>
      <w:r>
        <w:rPr>
          <w:i/>
        </w:rPr>
        <w:t>Road Traffic Act 1974</w:t>
      </w:r>
      <w:r>
        <w:t xml:space="preserve"> section 65.</w:t>
      </w:r>
    </w:p>
    <w:p>
      <w:pPr>
        <w:pStyle w:val="Subsection"/>
      </w:pPr>
      <w:r>
        <w:tab/>
        <w:t>(2)</w:t>
      </w:r>
      <w:r>
        <w:tab/>
        <w:t>A person to whom this regulation applies is authorised as an analyst for the purposes of section 94B of the Act.</w:t>
      </w:r>
    </w:p>
    <w:p>
      <w:pPr>
        <w:pStyle w:val="Footnotesection"/>
      </w:pPr>
      <w:r>
        <w:tab/>
        <w:t>[Regulation 26H inserted in Gazette 8 Nov 2013 p.</w:t>
      </w:r>
      <w:r>
        <w:rPr>
          <w:sz w:val="19"/>
        </w:rPr>
        <w:t> </w:t>
      </w:r>
      <w:r>
        <w:t>5007.]</w:t>
      </w:r>
    </w:p>
    <w:p>
      <w:pPr>
        <w:pStyle w:val="Heading5"/>
      </w:pPr>
      <w:bookmarkStart w:id="128" w:name="_Toc394917798"/>
      <w:bookmarkStart w:id="129" w:name="_Toc415493830"/>
      <w:bookmarkStart w:id="130" w:name="_Toc386528615"/>
      <w:r>
        <w:rPr>
          <w:rStyle w:val="CharSectno"/>
        </w:rPr>
        <w:t>26I</w:t>
      </w:r>
      <w:r>
        <w:t>.</w:t>
      </w:r>
      <w:r>
        <w:tab/>
        <w:t>Reporting results of analysis (s. 94B(8)(d))</w:t>
      </w:r>
      <w:bookmarkEnd w:id="128"/>
      <w:bookmarkEnd w:id="129"/>
      <w:bookmarkEnd w:id="130"/>
    </w:p>
    <w:p>
      <w:pPr>
        <w:pStyle w:val="Subsection"/>
      </w:pPr>
      <w:r>
        <w:tab/>
        <w:t>(1)</w:t>
      </w:r>
      <w:r>
        <w:tab/>
        <w:t>This regulation applies to a sample of blood or urine taken or collected in accordance with regulation 26F.</w:t>
      </w:r>
    </w:p>
    <w:p>
      <w:pPr>
        <w:pStyle w:val="Subsection"/>
      </w:pPr>
      <w:r>
        <w:tab/>
        <w:t>(2)</w:t>
      </w:r>
      <w:r>
        <w:tab/>
        <w:t xml:space="preserve">When a sample of blood or urine has been analysed by an analyst to determine the blood alcohol content or the presence of drugs, the analyst must give a written certificate of the result of the analysis to — </w:t>
      </w:r>
    </w:p>
    <w:p>
      <w:pPr>
        <w:pStyle w:val="Indenta"/>
      </w:pPr>
      <w:r>
        <w:tab/>
        <w:t>(a)</w:t>
      </w:r>
      <w:r>
        <w:tab/>
        <w:t>the reportable offender to whom the result relates; and</w:t>
      </w:r>
    </w:p>
    <w:p>
      <w:pPr>
        <w:pStyle w:val="Indenta"/>
      </w:pPr>
      <w:r>
        <w:tab/>
        <w:t>(b)</w:t>
      </w:r>
      <w:r>
        <w:tab/>
        <w:t>the Commissioner.</w:t>
      </w:r>
    </w:p>
    <w:p>
      <w:pPr>
        <w:pStyle w:val="Subsection"/>
        <w:keepNext/>
      </w:pPr>
      <w:r>
        <w:tab/>
        <w:t>(3)</w:t>
      </w:r>
      <w:r>
        <w:tab/>
        <w:t>A certificate given under subregulation (2) must be in the form of Schedule 1 Form 7.</w:t>
      </w:r>
    </w:p>
    <w:p>
      <w:pPr>
        <w:pStyle w:val="Footnotesection"/>
      </w:pPr>
      <w:r>
        <w:tab/>
        <w:t>[Regulation 26I inserted in Gazette 8 Nov 2013 p.</w:t>
      </w:r>
      <w:r>
        <w:rPr>
          <w:sz w:val="19"/>
        </w:rPr>
        <w:t> </w:t>
      </w:r>
      <w:r>
        <w:t>5007</w:t>
      </w:r>
      <w:r>
        <w:noBreakHyphen/>
        <w:t>8.]</w:t>
      </w:r>
    </w:p>
    <w:p>
      <w:pPr>
        <w:pStyle w:val="Heading5"/>
      </w:pPr>
      <w:bookmarkStart w:id="131" w:name="_Toc394917799"/>
      <w:bookmarkStart w:id="132" w:name="_Toc415493831"/>
      <w:bookmarkStart w:id="133" w:name="_Toc386528616"/>
      <w:r>
        <w:rPr>
          <w:rStyle w:val="CharSectno"/>
        </w:rPr>
        <w:t>26J</w:t>
      </w:r>
      <w:r>
        <w:t>.</w:t>
      </w:r>
      <w:r>
        <w:tab/>
        <w:t>Testing of equipment used in conducting breath tests (s. 94B(8)(g))</w:t>
      </w:r>
      <w:bookmarkEnd w:id="131"/>
      <w:bookmarkEnd w:id="132"/>
      <w:bookmarkEnd w:id="133"/>
    </w:p>
    <w:p>
      <w:pPr>
        <w:pStyle w:val="Subsection"/>
      </w:pPr>
      <w:r>
        <w:tab/>
      </w:r>
      <w:r>
        <w:tab/>
        <w:t>Breath testing equipment, other than self</w:t>
      </w:r>
      <w:r>
        <w:noBreakHyphen/>
        <w:t>testing breath analysing equipment, is to be taken to be in proper working order if the breath testing equipment is in proper working order in accordance with the Breath Analysis Regulations regulation 6.</w:t>
      </w:r>
    </w:p>
    <w:p>
      <w:pPr>
        <w:pStyle w:val="Footnotesection"/>
      </w:pPr>
      <w:r>
        <w:tab/>
        <w:t>[Regulation 26J inserted in Gazette 8 Nov 2013 p.</w:t>
      </w:r>
      <w:r>
        <w:rPr>
          <w:sz w:val="19"/>
        </w:rPr>
        <w:t> </w:t>
      </w:r>
      <w:r>
        <w:t>5008.]</w:t>
      </w:r>
    </w:p>
    <w:p>
      <w:pPr>
        <w:pStyle w:val="Heading5"/>
      </w:pPr>
      <w:bookmarkStart w:id="134" w:name="_Toc394917800"/>
      <w:bookmarkStart w:id="135" w:name="_Toc415493832"/>
      <w:bookmarkStart w:id="136" w:name="_Toc386528617"/>
      <w:r>
        <w:rPr>
          <w:rStyle w:val="CharSectno"/>
        </w:rPr>
        <w:t>26K</w:t>
      </w:r>
      <w:r>
        <w:t>.</w:t>
      </w:r>
      <w:r>
        <w:tab/>
        <w:t>Certificate evidence (s. 94B(8)(i))</w:t>
      </w:r>
      <w:bookmarkEnd w:id="134"/>
      <w:bookmarkEnd w:id="135"/>
      <w:bookmarkEnd w:id="136"/>
    </w:p>
    <w:p>
      <w:pPr>
        <w:pStyle w:val="Subsection"/>
      </w:pPr>
      <w:r>
        <w:tab/>
      </w:r>
      <w:r>
        <w:tab/>
        <w:t xml:space="preserve">In a proceeding for an offence against section 101 of the Act, and in the absence of proof to the contrary, any of the following certificates is evidence of the matters certified in it — </w:t>
      </w:r>
    </w:p>
    <w:p>
      <w:pPr>
        <w:pStyle w:val="Indenta"/>
      </w:pPr>
      <w:r>
        <w:tab/>
        <w:t>(a)</w:t>
      </w:r>
      <w:r>
        <w:tab/>
        <w:t>a certificate purporting to be signed by the chief executive officer of the Chemistry Centre (WA) certifying that a named person is, or was at a particular time, an authorised breath tester;</w:t>
      </w:r>
    </w:p>
    <w:p>
      <w:pPr>
        <w:pStyle w:val="Indenta"/>
      </w:pPr>
      <w:r>
        <w:tab/>
        <w:t>(b)</w:t>
      </w:r>
      <w:r>
        <w:tab/>
        <w:t>a certificate purporting to be signed by the chief executive officer of the Chemistry Centre (WA) certifying that a named person is, or was at a particular time, an analyst;</w:t>
      </w:r>
    </w:p>
    <w:p>
      <w:pPr>
        <w:pStyle w:val="Indenta"/>
      </w:pPr>
      <w:r>
        <w:tab/>
        <w:t>(c)</w:t>
      </w:r>
      <w:r>
        <w:tab/>
        <w:t xml:space="preserve">a certificate purporting to be signed by an authorised breath tester certifying — </w:t>
      </w:r>
    </w:p>
    <w:p>
      <w:pPr>
        <w:pStyle w:val="Indenti"/>
      </w:pPr>
      <w:r>
        <w:tab/>
        <w:t>(i)</w:t>
      </w:r>
      <w:r>
        <w:tab/>
        <w:t>that a sample of breath was given by a named person; and</w:t>
      </w:r>
    </w:p>
    <w:p>
      <w:pPr>
        <w:pStyle w:val="Indenti"/>
      </w:pPr>
      <w:r>
        <w:tab/>
        <w:t>(ii)</w:t>
      </w:r>
      <w:r>
        <w:tab/>
        <w:t>that the sample was given at a specified date and time; and</w:t>
      </w:r>
    </w:p>
    <w:p>
      <w:pPr>
        <w:pStyle w:val="Indenti"/>
      </w:pPr>
      <w:r>
        <w:tab/>
        <w:t>(iii)</w:t>
      </w:r>
      <w:r>
        <w:tab/>
        <w:t>that the sample was tested in accordance with regulation 26D; and</w:t>
      </w:r>
    </w:p>
    <w:p>
      <w:pPr>
        <w:pStyle w:val="Indenti"/>
      </w:pPr>
      <w:r>
        <w:tab/>
        <w:t>(iv)</w:t>
      </w:r>
      <w:r>
        <w:tab/>
        <w:t>the result obtained from the test;</w:t>
      </w:r>
    </w:p>
    <w:p>
      <w:pPr>
        <w:pStyle w:val="Indenta"/>
        <w:keepNext/>
      </w:pPr>
      <w:r>
        <w:tab/>
        <w:t>(d)</w:t>
      </w:r>
      <w:r>
        <w:tab/>
        <w:t xml:space="preserve">a certificate purporting to be signed by an authorised sample collector certifying that a sample of blood or urine — </w:t>
      </w:r>
    </w:p>
    <w:p>
      <w:pPr>
        <w:pStyle w:val="Indenti"/>
      </w:pPr>
      <w:r>
        <w:tab/>
        <w:t>(i)</w:t>
      </w:r>
      <w:r>
        <w:tab/>
        <w:t>was taken or collected from a named person; and</w:t>
      </w:r>
    </w:p>
    <w:p>
      <w:pPr>
        <w:pStyle w:val="Indenti"/>
      </w:pPr>
      <w:r>
        <w:tab/>
        <w:t>(ii)</w:t>
      </w:r>
      <w:r>
        <w:tab/>
        <w:t>was taken or collected at a specified date and time; and</w:t>
      </w:r>
    </w:p>
    <w:p>
      <w:pPr>
        <w:pStyle w:val="Indenti"/>
      </w:pPr>
      <w:r>
        <w:tab/>
        <w:t>(iii)</w:t>
      </w:r>
      <w:r>
        <w:tab/>
        <w:t>was taken or collected in accordance with regulation 26F; and</w:t>
      </w:r>
    </w:p>
    <w:p>
      <w:pPr>
        <w:pStyle w:val="Indenti"/>
      </w:pPr>
      <w:r>
        <w:tab/>
        <w:t>(iv)</w:t>
      </w:r>
      <w:r>
        <w:tab/>
        <w:t>was sealed in a package with a specified serial number in accordance with regulation 26G;</w:t>
      </w:r>
    </w:p>
    <w:p>
      <w:pPr>
        <w:pStyle w:val="Indenta"/>
      </w:pPr>
      <w:r>
        <w:tab/>
        <w:t>(e)</w:t>
      </w:r>
      <w:r>
        <w:tab/>
        <w:t xml:space="preserve">a certificate purporting to be signed by an analyst certifying — </w:t>
      </w:r>
    </w:p>
    <w:p>
      <w:pPr>
        <w:pStyle w:val="Indenti"/>
      </w:pPr>
      <w:r>
        <w:tab/>
        <w:t>(i)</w:t>
      </w:r>
      <w:r>
        <w:tab/>
        <w:t>the name of the analyst who analysed the sample of blood or urine; and</w:t>
      </w:r>
    </w:p>
    <w:p>
      <w:pPr>
        <w:pStyle w:val="Indenti"/>
      </w:pPr>
      <w:r>
        <w:tab/>
        <w:t>(ii)</w:t>
      </w:r>
      <w:r>
        <w:tab/>
        <w:t>the kind of sample that was analysed; and</w:t>
      </w:r>
    </w:p>
    <w:p>
      <w:pPr>
        <w:pStyle w:val="Indenti"/>
      </w:pPr>
      <w:r>
        <w:tab/>
        <w:t>(iii)</w:t>
      </w:r>
      <w:r>
        <w:tab/>
        <w:t>the result obtained from the analysis of the sample.</w:t>
      </w:r>
    </w:p>
    <w:p>
      <w:pPr>
        <w:pStyle w:val="Footnotesection"/>
      </w:pPr>
      <w:r>
        <w:tab/>
        <w:t>[Regulation 26K inserted in Gazette 8 Nov 2013 p.</w:t>
      </w:r>
      <w:r>
        <w:rPr>
          <w:sz w:val="19"/>
        </w:rPr>
        <w:t> </w:t>
      </w:r>
      <w:r>
        <w:t>5008</w:t>
      </w:r>
      <w:r>
        <w:noBreakHyphen/>
        <w:t>9.]</w:t>
      </w:r>
    </w:p>
    <w:p>
      <w:pPr>
        <w:pStyle w:val="Heading5"/>
        <w:spacing w:before="800"/>
      </w:pPr>
      <w:bookmarkStart w:id="137" w:name="_Toc394917801"/>
      <w:bookmarkStart w:id="138" w:name="_Toc415493833"/>
      <w:bookmarkStart w:id="139" w:name="_Toc386528618"/>
      <w:r>
        <w:rPr>
          <w:rStyle w:val="CharSectno"/>
        </w:rPr>
        <w:t>26</w:t>
      </w:r>
      <w:r>
        <w:t>.</w:t>
      </w:r>
      <w:r>
        <w:tab/>
        <w:t>Forms</w:t>
      </w:r>
      <w:bookmarkEnd w:id="137"/>
      <w:bookmarkEnd w:id="138"/>
      <w:bookmarkEnd w:id="139"/>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0" w:name="_Toc386528619"/>
      <w:bookmarkStart w:id="141" w:name="_Toc394917747"/>
      <w:bookmarkStart w:id="142" w:name="_Toc394917802"/>
      <w:bookmarkStart w:id="143" w:name="_Toc415493785"/>
      <w:bookmarkStart w:id="144" w:name="_Toc415493834"/>
      <w:r>
        <w:rPr>
          <w:rStyle w:val="CharSchNo"/>
        </w:rPr>
        <w:t>Schedule 1</w:t>
      </w:r>
      <w:r>
        <w:rPr>
          <w:rStyle w:val="CharSDivNo"/>
        </w:rPr>
        <w:t> </w:t>
      </w:r>
      <w:r>
        <w:t>—</w:t>
      </w:r>
      <w:r>
        <w:rPr>
          <w:rStyle w:val="CharSDivText"/>
        </w:rPr>
        <w:t> </w:t>
      </w:r>
      <w:r>
        <w:rPr>
          <w:rStyle w:val="CharSchText"/>
        </w:rPr>
        <w:t>Forms</w:t>
      </w:r>
      <w:bookmarkEnd w:id="140"/>
      <w:bookmarkEnd w:id="141"/>
      <w:bookmarkEnd w:id="142"/>
      <w:bookmarkEnd w:id="143"/>
      <w:bookmarkEnd w:id="144"/>
    </w:p>
    <w:p>
      <w:pPr>
        <w:pStyle w:val="yShoulderClause"/>
      </w:pPr>
      <w:r>
        <w:t>[r. 26]</w:t>
      </w:r>
    </w:p>
    <w:p>
      <w:pPr>
        <w:pStyle w:val="yFootnotesection"/>
      </w:pPr>
      <w:r>
        <w:tab/>
        <w:t>[Heading inserted in Gazette 9 Dec 2005 p. 5888; amended in Gazette 1 Jun 2007 p. 2528.]</w:t>
      </w:r>
    </w:p>
    <w:p>
      <w:pPr>
        <w:pStyle w:val="yHeading5"/>
        <w:spacing w:after="80"/>
      </w:pPr>
      <w:bookmarkStart w:id="145" w:name="_Toc394917803"/>
      <w:bookmarkStart w:id="146" w:name="_Toc415493835"/>
      <w:bookmarkStart w:id="147" w:name="_Toc386528620"/>
      <w:r>
        <w:rPr>
          <w:rStyle w:val="CharSClsNo"/>
        </w:rPr>
        <w:t>1</w:t>
      </w:r>
      <w:r>
        <w:t>.</w:t>
      </w:r>
      <w:r>
        <w:tab/>
        <w:t>Summons: Application for order</w:t>
      </w:r>
      <w:bookmarkEnd w:id="145"/>
      <w:bookmarkEnd w:id="146"/>
      <w:bookmarkEnd w:id="147"/>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25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25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 amended in Gazette 8 Nov 2013 p. 5010.]</w:t>
      </w:r>
    </w:p>
    <w:p>
      <w:pPr>
        <w:pStyle w:val="yHeading5"/>
        <w:pageBreakBefore/>
        <w:spacing w:after="80"/>
      </w:pPr>
      <w:bookmarkStart w:id="148" w:name="_Toc394917804"/>
      <w:bookmarkStart w:id="149" w:name="_Toc415493836"/>
      <w:bookmarkStart w:id="150" w:name="_Toc386528621"/>
      <w:r>
        <w:rPr>
          <w:rStyle w:val="CharSClsNo"/>
        </w:rPr>
        <w:t>2</w:t>
      </w:r>
      <w:r>
        <w:t>.</w:t>
      </w:r>
      <w:r>
        <w:tab/>
        <w:t>Summons: Further hearing after interim order</w:t>
      </w:r>
      <w:bookmarkEnd w:id="148"/>
      <w:bookmarkEnd w:id="149"/>
      <w:bookmarkEnd w:id="150"/>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563"/>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70"/>
                <w:tab w:val="left" w:pos="1295"/>
              </w:tabs>
              <w:spacing w:before="6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70"/>
                <w:tab w:val="left" w:pos="1295"/>
              </w:tabs>
              <w:spacing w:before="20"/>
              <w:rPr>
                <w:sz w:val="20"/>
              </w:rPr>
            </w:pPr>
            <w:r>
              <w:rPr>
                <w:sz w:val="20"/>
              </w:rPr>
              <w:tab/>
            </w:r>
            <w:r>
              <w:rPr>
                <w:sz w:val="20"/>
              </w:rPr>
              <w:sym w:font="Monotype Sorts" w:char="F06F"/>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563"/>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563"/>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 xml:space="preserve">90; amended in Gazette </w:t>
      </w:r>
      <w:r>
        <w:rPr>
          <w:szCs w:val="22"/>
        </w:rPr>
        <w:t>8 Nov 2013 p. </w:t>
      </w:r>
      <w:r>
        <w:t>5010.]</w:t>
      </w:r>
    </w:p>
    <w:p>
      <w:pPr>
        <w:pStyle w:val="yHeading5"/>
        <w:pageBreakBefore/>
        <w:spacing w:after="80"/>
      </w:pPr>
      <w:bookmarkStart w:id="151" w:name="_Toc394917805"/>
      <w:bookmarkStart w:id="152" w:name="_Toc415493837"/>
      <w:bookmarkStart w:id="153" w:name="_Toc386528622"/>
      <w:r>
        <w:rPr>
          <w:rStyle w:val="CharSClsNo"/>
        </w:rPr>
        <w:t>3</w:t>
      </w:r>
      <w:r>
        <w:t>.</w:t>
      </w:r>
      <w:r>
        <w:tab/>
        <w:t>Summons: Application to vary or revoke child protection order</w:t>
      </w:r>
      <w:bookmarkEnd w:id="151"/>
      <w:bookmarkEnd w:id="152"/>
      <w:bookmarkEnd w:id="15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5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325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91"/>
                <w:tab w:val="left" w:pos="1314"/>
                <w:tab w:val="left" w:pos="2994"/>
              </w:tabs>
              <w:spacing w:before="0"/>
              <w:rPr>
                <w:sz w:val="20"/>
              </w:rPr>
            </w:pPr>
            <w:r>
              <w:rPr>
                <w:sz w:val="20"/>
              </w:rPr>
              <w:t>Method</w:t>
            </w:r>
            <w:r>
              <w:rPr>
                <w:sz w:val="20"/>
              </w:rPr>
              <w:tab/>
            </w:r>
            <w:r>
              <w:rPr>
                <w:sz w:val="20"/>
              </w:rPr>
              <w:sym w:font="Monotype Sorts" w:char="F06F"/>
            </w:r>
            <w:r>
              <w:rPr>
                <w:sz w:val="20"/>
              </w:rPr>
              <w:tab/>
              <w:t>Handed to respondent in person</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Posted to respondent’s last known address</w:t>
            </w:r>
          </w:p>
          <w:p>
            <w:pPr>
              <w:pStyle w:val="yTableNAm"/>
              <w:tabs>
                <w:tab w:val="clear" w:pos="567"/>
                <w:tab w:val="left" w:pos="891"/>
                <w:tab w:val="left" w:pos="1314"/>
                <w:tab w:val="left" w:pos="2994"/>
              </w:tabs>
              <w:spacing w:before="0"/>
              <w:rPr>
                <w:sz w:val="20"/>
              </w:rPr>
            </w:pPr>
            <w:r>
              <w:rPr>
                <w:sz w:val="20"/>
              </w:rPr>
              <w:tab/>
            </w:r>
            <w:r>
              <w:rPr>
                <w:sz w:val="20"/>
              </w:rPr>
              <w:sym w:font="Monotype Sorts" w:char="F06F"/>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3443"/>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3443"/>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 xml:space="preserve">1; amended in Gazette </w:t>
      </w:r>
      <w:r>
        <w:rPr>
          <w:szCs w:val="22"/>
        </w:rPr>
        <w:t>8 Nov 2013 p</w:t>
      </w:r>
      <w:r>
        <w:rPr>
          <w:sz w:val="24"/>
        </w:rPr>
        <w:t>.</w:t>
      </w:r>
      <w:r>
        <w:rPr>
          <w:sz w:val="19"/>
        </w:rPr>
        <w:t> </w:t>
      </w:r>
      <w:r>
        <w:t>5010.]</w:t>
      </w:r>
    </w:p>
    <w:p>
      <w:pPr>
        <w:pStyle w:val="yHeading5"/>
        <w:pageBreakBefore/>
      </w:pPr>
      <w:bookmarkStart w:id="154" w:name="_Toc394917806"/>
      <w:bookmarkStart w:id="155" w:name="_Toc415493838"/>
      <w:bookmarkStart w:id="156" w:name="_Toc386528623"/>
      <w:r>
        <w:rPr>
          <w:rStyle w:val="CharSClsNo"/>
        </w:rPr>
        <w:t>4</w:t>
      </w:r>
      <w:r>
        <w:t>.</w:t>
      </w:r>
      <w:r>
        <w:tab/>
        <w:t>Certificate of authorised breath tester (r. 26D(8))</w:t>
      </w:r>
      <w:bookmarkEnd w:id="154"/>
      <w:bookmarkEnd w:id="155"/>
      <w:bookmarkEnd w:id="156"/>
    </w:p>
    <w:p>
      <w:pPr>
        <w:pStyle w:val="yMiscellaneousHeading"/>
      </w:pPr>
      <w:r>
        <w:rPr>
          <w:i/>
        </w:rPr>
        <w:t>Community Protection (Offender Reporting) Act 2004</w:t>
      </w:r>
    </w:p>
    <w:p>
      <w:pPr>
        <w:pStyle w:val="yMiscellaneousHeading"/>
        <w:rPr>
          <w:b/>
        </w:rPr>
      </w:pPr>
      <w:r>
        <w:rPr>
          <w:b/>
        </w:rPr>
        <w:t>Certificate of authorised breath tester</w:t>
      </w:r>
    </w:p>
    <w:p>
      <w:pPr>
        <w:pStyle w:val="yMiscellaneousBody"/>
        <w:rPr>
          <w:snapToGrid w:val="0"/>
        </w:rPr>
      </w:pPr>
      <w:r>
        <w:rPr>
          <w:snapToGrid w:val="0"/>
        </w:rPr>
        <w:t xml:space="preserve">I, ....................................................................................................., an authorised breath tester, as defined in the </w:t>
      </w:r>
      <w:r>
        <w:rPr>
          <w:i/>
          <w:snapToGrid w:val="0"/>
        </w:rPr>
        <w:t>Community Protection (Offender Reporting) Regulations 2004</w:t>
      </w:r>
      <w:r>
        <w:rPr>
          <w:snapToGrid w:val="0"/>
        </w:rPr>
        <w:t xml:space="preserve"> regulation 26D(1) certify that — </w:t>
      </w:r>
    </w:p>
    <w:p>
      <w:pPr>
        <w:pStyle w:val="yMiscellaneousBody"/>
        <w:tabs>
          <w:tab w:val="left" w:pos="567"/>
        </w:tabs>
        <w:ind w:left="567" w:hanging="567"/>
        <w:rPr>
          <w:snapToGrid w:val="0"/>
          <w:szCs w:val="22"/>
        </w:rPr>
      </w:pPr>
      <w:r>
        <w:rPr>
          <w:snapToGrid w:val="0"/>
        </w:rPr>
        <w:t>1.</w:t>
      </w:r>
      <w:r>
        <w:rPr>
          <w:snapToGrid w:val="0"/>
        </w:rPr>
        <w:tab/>
        <w:t>................................................................................................... provided a</w:t>
      </w:r>
      <w:r>
        <w:rPr>
          <w:snapToGrid w:val="0"/>
        </w:rPr>
        <w:br/>
      </w:r>
      <w:r>
        <w:rPr>
          <w:snapToGrid w:val="0"/>
          <w:sz w:val="20"/>
        </w:rPr>
        <w:t>[</w:t>
      </w:r>
      <w:r>
        <w:rPr>
          <w:i/>
          <w:snapToGrid w:val="0"/>
          <w:sz w:val="20"/>
        </w:rPr>
        <w:t>Name of person from whom sample was taken</w:t>
      </w:r>
      <w:r>
        <w:rPr>
          <w:snapToGrid w:val="0"/>
          <w:sz w:val="20"/>
        </w:rPr>
        <w:t>]</w:t>
      </w:r>
    </w:p>
    <w:p>
      <w:pPr>
        <w:pStyle w:val="yMiscellaneousBody"/>
        <w:tabs>
          <w:tab w:val="left" w:pos="567"/>
        </w:tabs>
        <w:ind w:left="567" w:hanging="567"/>
        <w:rPr>
          <w:snapToGrid w:val="0"/>
        </w:rPr>
      </w:pPr>
      <w:r>
        <w:rPr>
          <w:snapToGrid w:val="0"/>
        </w:rPr>
        <w:tab/>
        <w:t>sample of breath on ............................................. at ....................................</w:t>
      </w:r>
      <w:r>
        <w:rPr>
          <w:snapToGrid w:val="0"/>
        </w:rPr>
        <w:br/>
      </w:r>
      <w:r>
        <w:rPr>
          <w:snapToGrid w:val="0"/>
          <w:sz w:val="20"/>
        </w:rPr>
        <w:tab/>
      </w:r>
      <w:r>
        <w:rPr>
          <w:snapToGrid w:val="0"/>
          <w:sz w:val="20"/>
        </w:rPr>
        <w:tab/>
      </w:r>
      <w:r>
        <w:rPr>
          <w:snapToGrid w:val="0"/>
          <w:sz w:val="20"/>
        </w:rPr>
        <w:tab/>
        <w:t>[</w:t>
      </w:r>
      <w:r>
        <w:rPr>
          <w:i/>
          <w:snapToGrid w:val="0"/>
          <w:sz w:val="20"/>
        </w:rPr>
        <w:t>date</w:t>
      </w:r>
      <w:r>
        <w:rPr>
          <w:snapToGrid w:val="0"/>
          <w:sz w:val="20"/>
        </w:rPr>
        <w:t>]</w:t>
      </w:r>
      <w:r>
        <w:rPr>
          <w:snapToGrid w:val="0"/>
        </w:rPr>
        <w:tab/>
        <w:t xml:space="preserve">                       </w:t>
      </w:r>
      <w:r>
        <w:rPr>
          <w:snapToGrid w:val="0"/>
          <w:sz w:val="20"/>
        </w:rPr>
        <w:t>[</w:t>
      </w:r>
      <w:r>
        <w:rPr>
          <w:i/>
          <w:snapToGrid w:val="0"/>
          <w:sz w:val="20"/>
        </w:rPr>
        <w:t>time</w:t>
      </w:r>
      <w:r>
        <w:rPr>
          <w:snapToGrid w:val="0"/>
          <w:sz w:val="20"/>
        </w:rPr>
        <w:t>]</w:t>
      </w:r>
    </w:p>
    <w:p>
      <w:pPr>
        <w:pStyle w:val="yMiscellaneousBody"/>
        <w:tabs>
          <w:tab w:val="left" w:pos="567"/>
        </w:tabs>
        <w:ind w:left="567" w:hanging="567"/>
        <w:rPr>
          <w:snapToGrid w:val="0"/>
        </w:rPr>
      </w:pPr>
      <w:r>
        <w:rPr>
          <w:snapToGrid w:val="0"/>
        </w:rPr>
        <w:t>2.</w:t>
      </w:r>
      <w:r>
        <w:rPr>
          <w:snapToGrid w:val="0"/>
        </w:rPr>
        <w:tab/>
        <w:t>I was at the material time an authorised breath tester.</w:t>
      </w:r>
    </w:p>
    <w:p>
      <w:pPr>
        <w:pStyle w:val="yMiscellaneousBody"/>
        <w:tabs>
          <w:tab w:val="left" w:pos="567"/>
        </w:tabs>
        <w:ind w:left="567" w:hanging="567"/>
        <w:rPr>
          <w:snapToGrid w:val="0"/>
        </w:rPr>
      </w:pPr>
      <w:r>
        <w:rPr>
          <w:snapToGrid w:val="0"/>
        </w:rPr>
        <w:t>3.</w:t>
      </w:r>
      <w:r>
        <w:rPr>
          <w:snapToGrid w:val="0"/>
        </w:rPr>
        <w:tab/>
        <w:t xml:space="preserve">The sample of breath given was tested by apparatus that I operated and that apparatus was breath testing equipment as defined in the </w:t>
      </w:r>
      <w:r>
        <w:rPr>
          <w:i/>
          <w:snapToGrid w:val="0"/>
        </w:rPr>
        <w:t>Community Protection (Offender Reporting) Regulations 2004</w:t>
      </w:r>
      <w:r>
        <w:rPr>
          <w:snapToGrid w:val="0"/>
        </w:rPr>
        <w:t xml:space="preserve"> regulation 3.</w:t>
      </w:r>
    </w:p>
    <w:p>
      <w:pPr>
        <w:pStyle w:val="yMiscellaneousBody"/>
        <w:tabs>
          <w:tab w:val="left" w:pos="567"/>
        </w:tabs>
        <w:ind w:left="567" w:hanging="567"/>
        <w:rPr>
          <w:snapToGrid w:val="0"/>
        </w:rPr>
      </w:pPr>
      <w:r>
        <w:rPr>
          <w:snapToGrid w:val="0"/>
        </w:rPr>
        <w:t>4.</w:t>
      </w:r>
      <w:r>
        <w:rPr>
          <w:snapToGrid w:val="0"/>
        </w:rPr>
        <w:tab/>
        <w:t>I operated the breath testing equipment in the manner prescribed in regulation 26D and the regulations relating to the use of breath testing equipment of the relevant type were complied with.</w:t>
      </w:r>
    </w:p>
    <w:p>
      <w:pPr>
        <w:pStyle w:val="yMiscellaneousBody"/>
        <w:tabs>
          <w:tab w:val="left" w:pos="567"/>
        </w:tabs>
        <w:ind w:left="567" w:hanging="567"/>
        <w:rPr>
          <w:snapToGrid w:val="0"/>
        </w:rPr>
      </w:pPr>
      <w:r>
        <w:rPr>
          <w:snapToGrid w:val="0"/>
        </w:rPr>
        <w:t>5.</w:t>
      </w:r>
      <w:r>
        <w:rPr>
          <w:snapToGrid w:val="0"/>
        </w:rPr>
        <w:tab/>
        <w:t>The breath testing equipment indicated a result at the conclusion of the test.</w:t>
      </w:r>
    </w:p>
    <w:p>
      <w:pPr>
        <w:pStyle w:val="yMiscellaneousBody"/>
        <w:tabs>
          <w:tab w:val="left" w:pos="567"/>
        </w:tabs>
        <w:ind w:left="567" w:hanging="567"/>
        <w:rPr>
          <w:snapToGrid w:val="0"/>
        </w:rPr>
      </w:pPr>
      <w:r>
        <w:rPr>
          <w:snapToGrid w:val="0"/>
        </w:rPr>
        <w:t>6.</w:t>
      </w:r>
      <w:r>
        <w:rPr>
          <w:snapToGrid w:val="0"/>
        </w:rPr>
        <w:tab/>
        <w:t>I completed, signed and handed to the person named above a copy of this certificate.</w:t>
      </w:r>
    </w:p>
    <w:p>
      <w:pPr>
        <w:pStyle w:val="yMiscellaneousBody"/>
        <w:tabs>
          <w:tab w:val="left" w:pos="567"/>
        </w:tabs>
        <w:ind w:left="567" w:hanging="567"/>
        <w:rPr>
          <w:snapToGrid w:val="0"/>
        </w:rPr>
      </w:pPr>
      <w:r>
        <w:rPr>
          <w:snapToGrid w:val="0"/>
        </w:rPr>
        <w:t>7.</w:t>
      </w:r>
      <w:r>
        <w:rPr>
          <w:snapToGrid w:val="0"/>
        </w:rPr>
        <w:tab/>
        <w:t>The test result obtained from the test referred to in this certificate was ......................................................................................................................</w:t>
      </w:r>
    </w:p>
    <w:p>
      <w:pPr>
        <w:pStyle w:val="yMiscellaneousBody"/>
        <w:tabs>
          <w:tab w:val="left" w:pos="993"/>
        </w:tabs>
        <w:rPr>
          <w:snapToGrid w:val="0"/>
        </w:rPr>
      </w:pPr>
    </w:p>
    <w:p>
      <w:pPr>
        <w:pStyle w:val="yMiscellaneousBody"/>
        <w:jc w:val="right"/>
        <w:rPr>
          <w:snapToGrid w:val="0"/>
          <w:sz w:val="20"/>
        </w:rPr>
      </w:pPr>
      <w:r>
        <w:rPr>
          <w:snapToGrid w:val="0"/>
        </w:rPr>
        <w:t>..............................................................</w:t>
      </w:r>
      <w:r>
        <w:rPr>
          <w:snapToGrid w:val="0"/>
        </w:rPr>
        <w:br/>
      </w:r>
      <w:r>
        <w:rPr>
          <w:snapToGrid w:val="0"/>
          <w:sz w:val="20"/>
        </w:rPr>
        <w:t>[</w:t>
      </w:r>
      <w:r>
        <w:rPr>
          <w:i/>
          <w:snapToGrid w:val="0"/>
          <w:sz w:val="20"/>
        </w:rPr>
        <w:t>Signature of authorised breath tester</w:t>
      </w:r>
      <w:r>
        <w:rPr>
          <w:snapToGrid w:val="0"/>
          <w:sz w:val="20"/>
        </w:rPr>
        <w:t>]</w:t>
      </w:r>
    </w:p>
    <w:p>
      <w:pPr>
        <w:pStyle w:val="yMiscellaneousBody"/>
        <w:jc w:val="right"/>
        <w:rPr>
          <w:snapToGrid w:val="0"/>
          <w:sz w:val="20"/>
        </w:rPr>
      </w:pPr>
      <w:r>
        <w:rPr>
          <w:snapToGrid w:val="0"/>
        </w:rPr>
        <w:t>..............................................................</w:t>
      </w:r>
      <w:r>
        <w:rPr>
          <w:snapToGrid w:val="0"/>
        </w:rPr>
        <w:br/>
      </w:r>
      <w:r>
        <w:rPr>
          <w:snapToGrid w:val="0"/>
          <w:sz w:val="20"/>
        </w:rPr>
        <w:t>[</w:t>
      </w:r>
      <w:r>
        <w:rPr>
          <w:i/>
          <w:snapToGrid w:val="0"/>
          <w:sz w:val="20"/>
        </w:rPr>
        <w:t>Date</w:t>
      </w:r>
      <w:r>
        <w:rPr>
          <w:snapToGrid w:val="0"/>
          <w:sz w:val="20"/>
        </w:rPr>
        <w:t>]</w:t>
      </w:r>
    </w:p>
    <w:p>
      <w:pPr>
        <w:pStyle w:val="yFootnotesection"/>
      </w:pPr>
      <w:r>
        <w:tab/>
        <w:t xml:space="preserve">[Form 4 inserted in Gazette </w:t>
      </w:r>
      <w:r>
        <w:rPr>
          <w:szCs w:val="22"/>
        </w:rPr>
        <w:t>8 Nov 2013 p</w:t>
      </w:r>
      <w:r>
        <w:t>. 5010</w:t>
      </w:r>
      <w:r>
        <w:noBreakHyphen/>
        <w:t>11.]</w:t>
      </w:r>
    </w:p>
    <w:p>
      <w:pPr>
        <w:pStyle w:val="yHeading5"/>
        <w:spacing w:after="80"/>
      </w:pPr>
      <w:bookmarkStart w:id="157" w:name="_Toc394917807"/>
      <w:bookmarkStart w:id="158" w:name="_Toc415493839"/>
      <w:bookmarkStart w:id="159" w:name="_Toc386528624"/>
      <w:r>
        <w:rPr>
          <w:rStyle w:val="CharSClsNo"/>
        </w:rPr>
        <w:t>5</w:t>
      </w:r>
      <w:r>
        <w:t>.</w:t>
      </w:r>
      <w:r>
        <w:tab/>
        <w:t>Request to take sample of blood or urine (r. 26F(2))</w:t>
      </w:r>
      <w:bookmarkEnd w:id="157"/>
      <w:bookmarkEnd w:id="158"/>
      <w:bookmarkEnd w:id="159"/>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5579"/>
      </w:tblGrid>
      <w:tr>
        <w:trPr>
          <w:trHeight w:val="567"/>
        </w:trPr>
        <w:tc>
          <w:tcPr>
            <w:tcW w:w="7088" w:type="dxa"/>
            <w:gridSpan w:val="2"/>
            <w:shd w:val="clear" w:color="auto" w:fill="E6E6E6"/>
          </w:tcPr>
          <w:p>
            <w:pPr>
              <w:pStyle w:val="yTableNAm"/>
              <w:spacing w:before="60"/>
              <w:jc w:val="center"/>
            </w:pPr>
            <w:r>
              <w:rPr>
                <w:i/>
              </w:rPr>
              <w:t>Community Protection (Offender Reporting) Act 2004</w:t>
            </w:r>
          </w:p>
          <w:p>
            <w:pPr>
              <w:pStyle w:val="yTableNAm"/>
              <w:widowControl w:val="0"/>
              <w:jc w:val="center"/>
            </w:pPr>
            <w:r>
              <w:rPr>
                <w:b/>
                <w:bCs/>
                <w:sz w:val="28"/>
              </w:rPr>
              <w:t>Request to take sample of blood or urine</w:t>
            </w:r>
          </w:p>
        </w:tc>
      </w:tr>
      <w:tr>
        <w:trPr>
          <w:trHeight w:val="807"/>
        </w:trPr>
        <w:tc>
          <w:tcPr>
            <w:tcW w:w="1509" w:type="dxa"/>
            <w:shd w:val="clear" w:color="auto" w:fill="E6E6E6"/>
          </w:tcPr>
          <w:p>
            <w:pPr>
              <w:pStyle w:val="yTableNAm"/>
            </w:pPr>
            <w:r>
              <w:rPr>
                <w:b/>
                <w:bCs/>
              </w:rPr>
              <w:t xml:space="preserve">To </w:t>
            </w:r>
          </w:p>
        </w:tc>
        <w:tc>
          <w:tcPr>
            <w:tcW w:w="5579" w:type="dxa"/>
          </w:tcPr>
          <w:p>
            <w:pPr>
              <w:pStyle w:val="yTableNAm"/>
              <w:rPr>
                <w:sz w:val="20"/>
              </w:rPr>
            </w:pPr>
            <w:r>
              <w:br/>
            </w:r>
            <w:r>
              <w:br/>
            </w:r>
            <w:r>
              <w:rPr>
                <w:sz w:val="20"/>
              </w:rPr>
              <w:t>[</w:t>
            </w:r>
            <w:r>
              <w:rPr>
                <w:i/>
                <w:sz w:val="20"/>
              </w:rPr>
              <w:t>Name of medical practitioner, registered nurse or phlebotomist</w:t>
            </w:r>
            <w:r>
              <w:rPr>
                <w:sz w:val="20"/>
              </w:rPr>
              <w:t>]</w:t>
            </w:r>
          </w:p>
        </w:tc>
      </w:tr>
      <w:tr>
        <w:tc>
          <w:tcPr>
            <w:tcW w:w="1509" w:type="dxa"/>
            <w:shd w:val="clear" w:color="auto" w:fill="E6E6E6"/>
          </w:tcPr>
          <w:p>
            <w:pPr>
              <w:pStyle w:val="yTableNAm"/>
            </w:pPr>
            <w:r>
              <w:rPr>
                <w:b/>
                <w:bCs/>
              </w:rPr>
              <w:t>Place where sample is to be taken</w:t>
            </w:r>
          </w:p>
        </w:tc>
        <w:tc>
          <w:tcPr>
            <w:tcW w:w="5579" w:type="dxa"/>
          </w:tcPr>
          <w:p>
            <w:pPr>
              <w:pStyle w:val="yTableNAm"/>
              <w:rPr>
                <w:snapToGrid w:val="0"/>
                <w:sz w:val="20"/>
              </w:rPr>
            </w:pPr>
            <w:r>
              <w:rPr>
                <w:b/>
                <w:bCs/>
              </w:rPr>
              <w:br/>
            </w:r>
            <w:r>
              <w:rPr>
                <w:b/>
                <w:bCs/>
              </w:rPr>
              <w:br/>
            </w:r>
            <w:r>
              <w:rPr>
                <w:b/>
                <w:bCs/>
              </w:rPr>
              <w:br/>
            </w:r>
            <w:r>
              <w:rPr>
                <w:snapToGrid w:val="0"/>
                <w:sz w:val="20"/>
              </w:rPr>
              <w:t>[</w:t>
            </w:r>
            <w:r>
              <w:rPr>
                <w:i/>
                <w:snapToGrid w:val="0"/>
                <w:sz w:val="20"/>
              </w:rPr>
              <w:t>Name of hospital/medical centre/place</w:t>
            </w:r>
            <w:r>
              <w:rPr>
                <w:snapToGrid w:val="0"/>
                <w:sz w:val="20"/>
              </w:rPr>
              <w:t>]</w:t>
            </w:r>
          </w:p>
        </w:tc>
      </w:tr>
      <w:tr>
        <w:tc>
          <w:tcPr>
            <w:tcW w:w="1509" w:type="dxa"/>
            <w:shd w:val="clear" w:color="auto" w:fill="E6E6E6"/>
          </w:tcPr>
          <w:p>
            <w:pPr>
              <w:pStyle w:val="yTableNAm"/>
              <w:rPr>
                <w:b/>
                <w:bCs/>
              </w:rPr>
            </w:pPr>
            <w:r>
              <w:rPr>
                <w:b/>
                <w:bCs/>
              </w:rPr>
              <w:t>Date and time sample is to be taken</w:t>
            </w:r>
          </w:p>
        </w:tc>
        <w:tc>
          <w:tcPr>
            <w:tcW w:w="5579" w:type="dxa"/>
          </w:tcPr>
          <w:p>
            <w:pPr>
              <w:pStyle w:val="yTableNAm"/>
              <w:rPr>
                <w:snapToGrid w:val="0"/>
              </w:rPr>
            </w:pPr>
          </w:p>
        </w:tc>
      </w:tr>
      <w:tr>
        <w:tc>
          <w:tcPr>
            <w:tcW w:w="1509" w:type="dxa"/>
            <w:shd w:val="clear" w:color="auto" w:fill="E6E6E6"/>
          </w:tcPr>
          <w:p>
            <w:pPr>
              <w:pStyle w:val="yTableNAm"/>
              <w:widowControl w:val="0"/>
            </w:pPr>
            <w:r>
              <w:rPr>
                <w:b/>
                <w:bCs/>
              </w:rPr>
              <w:t>Request for sample to be taken</w:t>
            </w:r>
          </w:p>
        </w:tc>
        <w:tc>
          <w:tcPr>
            <w:tcW w:w="5579" w:type="dxa"/>
          </w:tcPr>
          <w:p>
            <w:pPr>
              <w:pStyle w:val="yTableNAm"/>
            </w:pPr>
            <w:r>
              <w:rPr>
                <w:snapToGrid w:val="0"/>
              </w:rPr>
              <w:t xml:space="preserve">Under the </w:t>
            </w:r>
            <w:r>
              <w:rPr>
                <w:i/>
              </w:rPr>
              <w:t>Community Protection (Offender Reporting) Regulations 2004</w:t>
            </w:r>
            <w:r>
              <w:t xml:space="preserve"> regulation 26F(2), I request you, a </w:t>
            </w:r>
          </w:p>
          <w:p>
            <w:pPr>
              <w:pStyle w:val="yTableNAm"/>
              <w:rPr>
                <w:snapToGrid w:val="0"/>
              </w:rPr>
            </w:pPr>
            <w:r>
              <w:rPr>
                <w:snapToGrid w:val="0"/>
              </w:rPr>
              <w:t>...................................................................................................</w:t>
            </w:r>
          </w:p>
          <w:p>
            <w:pPr>
              <w:pStyle w:val="yTableNAm"/>
              <w:spacing w:before="0"/>
              <w:rPr>
                <w:snapToGrid w:val="0"/>
                <w:sz w:val="20"/>
              </w:rPr>
            </w:pPr>
            <w:r>
              <w:rPr>
                <w:snapToGrid w:val="0"/>
                <w:sz w:val="20"/>
              </w:rPr>
              <w:t>[</w:t>
            </w:r>
            <w:r>
              <w:rPr>
                <w:i/>
                <w:snapToGrid w:val="0"/>
                <w:sz w:val="20"/>
              </w:rPr>
              <w:t>Insert description, e.g. medical practitioner, nurse practitioner, phlebotomist</w:t>
            </w:r>
            <w:r>
              <w:rPr>
                <w:snapToGrid w:val="0"/>
                <w:sz w:val="20"/>
              </w:rPr>
              <w:t>]</w:t>
            </w:r>
          </w:p>
          <w:p>
            <w:pPr>
              <w:pStyle w:val="yTableNAm"/>
              <w:rPr>
                <w:snapToGrid w:val="0"/>
              </w:rPr>
            </w:pPr>
            <w:r>
              <w:rPr>
                <w:snapToGrid w:val="0"/>
              </w:rPr>
              <w:t xml:space="preserve">to take — </w:t>
            </w:r>
          </w:p>
          <w:p>
            <w:pPr>
              <w:pStyle w:val="yTableNAm"/>
              <w:rPr>
                <w:snapToGrid w:val="0"/>
              </w:rPr>
            </w:pPr>
            <w:r>
              <w:rPr>
                <w:snapToGrid w:val="0"/>
              </w:rPr>
              <w:t>(a)</w:t>
            </w:r>
            <w:r>
              <w:rPr>
                <w:snapToGrid w:val="0"/>
              </w:rPr>
              <w:tab/>
              <w:t>a blood sample*;</w:t>
            </w:r>
          </w:p>
          <w:p>
            <w:pPr>
              <w:pStyle w:val="yTableNAm"/>
              <w:rPr>
                <w:snapToGrid w:val="0"/>
                <w:sz w:val="20"/>
              </w:rPr>
            </w:pPr>
            <w:r>
              <w:rPr>
                <w:snapToGrid w:val="0"/>
              </w:rPr>
              <w:t>(b)</w:t>
            </w:r>
            <w:r>
              <w:rPr>
                <w:snapToGrid w:val="0"/>
              </w:rPr>
              <w:tab/>
              <w:t>a urine sample*;</w:t>
            </w:r>
            <w:r>
              <w:rPr>
                <w:snapToGrid w:val="0"/>
              </w:rPr>
              <w:br/>
            </w:r>
            <w:r>
              <w:rPr>
                <w:snapToGrid w:val="0"/>
                <w:sz w:val="16"/>
                <w:szCs w:val="16"/>
              </w:rPr>
              <w:tab/>
            </w:r>
            <w:r>
              <w:rPr>
                <w:snapToGrid w:val="0"/>
                <w:sz w:val="20"/>
              </w:rPr>
              <w:t xml:space="preserve">[* </w:t>
            </w:r>
            <w:r>
              <w:rPr>
                <w:i/>
                <w:snapToGrid w:val="0"/>
                <w:sz w:val="20"/>
              </w:rPr>
              <w:t>delete inapplicable</w:t>
            </w:r>
            <w:r>
              <w:rPr>
                <w:snapToGrid w:val="0"/>
                <w:sz w:val="20"/>
              </w:rPr>
              <w:t>]</w:t>
            </w:r>
          </w:p>
          <w:p>
            <w:pPr>
              <w:pStyle w:val="yTableNAm"/>
              <w:rPr>
                <w:snapToGrid w:val="0"/>
              </w:rPr>
            </w:pPr>
            <w:r>
              <w:rPr>
                <w:snapToGrid w:val="0"/>
              </w:rPr>
              <w:t xml:space="preserve">from — </w:t>
            </w:r>
          </w:p>
          <w:p>
            <w:pPr>
              <w:pStyle w:val="yTableNAm"/>
              <w:rPr>
                <w:snapToGrid w:val="0"/>
                <w:sz w:val="20"/>
              </w:rPr>
            </w:pPr>
            <w:r>
              <w:rPr>
                <w:snapToGrid w:val="0"/>
              </w:rPr>
              <w:t>...................................................................................................</w:t>
            </w:r>
            <w:r>
              <w:rPr>
                <w:snapToGrid w:val="0"/>
              </w:rPr>
              <w:br/>
            </w:r>
            <w:r>
              <w:rPr>
                <w:snapToGrid w:val="0"/>
                <w:sz w:val="20"/>
              </w:rPr>
              <w:t>[</w:t>
            </w:r>
            <w:r>
              <w:rPr>
                <w:i/>
                <w:snapToGrid w:val="0"/>
                <w:sz w:val="20"/>
              </w:rPr>
              <w:t>Name of person from whom sample is to be taken or collected</w:t>
            </w:r>
            <w:r>
              <w:rPr>
                <w:snapToGrid w:val="0"/>
                <w:sz w:val="20"/>
              </w:rPr>
              <w:t>]</w:t>
            </w:r>
          </w:p>
          <w:p>
            <w:pPr>
              <w:pStyle w:val="yTableNAm"/>
              <w:rPr>
                <w:b/>
                <w:bCs/>
              </w:rPr>
            </w:pPr>
            <w:r>
              <w:rPr>
                <w:snapToGrid w:val="0"/>
              </w:rPr>
              <w:t xml:space="preserve">in accordance with the </w:t>
            </w:r>
            <w:r>
              <w:rPr>
                <w:i/>
                <w:snapToGrid w:val="0"/>
              </w:rPr>
              <w:t>Community Protection (Offender Reporting) Regulations 2004</w:t>
            </w:r>
            <w:r>
              <w:rPr>
                <w:snapToGrid w:val="0"/>
              </w:rP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widowControl w:val="0"/>
              <w:rPr>
                <w:b/>
                <w:bCs/>
              </w:rPr>
            </w:pPr>
            <w:r>
              <w:rPr>
                <w:b/>
                <w:bCs/>
              </w:rPr>
              <w:t>Date form was issued</w:t>
            </w:r>
          </w:p>
        </w:tc>
        <w:tc>
          <w:tcPr>
            <w:tcW w:w="5579" w:type="dxa"/>
            <w:tcBorders>
              <w:top w:val="single" w:sz="4" w:space="0" w:color="auto"/>
              <w:left w:val="single" w:sz="4" w:space="0" w:color="auto"/>
              <w:bottom w:val="single" w:sz="4" w:space="0" w:color="auto"/>
              <w:right w:val="single" w:sz="4" w:space="0" w:color="auto"/>
            </w:tcBorders>
          </w:tcPr>
          <w:p>
            <w:pPr>
              <w:pStyle w:val="yTableNAm"/>
              <w:rPr>
                <w:snapToGrid w:val="0"/>
              </w:rPr>
            </w:pPr>
            <w:r>
              <w:rPr>
                <w:snapToGrid w:val="0"/>
              </w:rPr>
              <w:br/>
              <w:t>...................................................................................................</w:t>
            </w:r>
          </w:p>
        </w:tc>
      </w:tr>
      <w:tr>
        <w:tc>
          <w:tcPr>
            <w:tcW w:w="1509" w:type="dxa"/>
            <w:tcBorders>
              <w:top w:val="single" w:sz="4" w:space="0" w:color="auto"/>
              <w:left w:val="single" w:sz="4" w:space="0" w:color="auto"/>
              <w:bottom w:val="single" w:sz="4" w:space="0" w:color="auto"/>
              <w:right w:val="single" w:sz="4" w:space="0" w:color="auto"/>
            </w:tcBorders>
            <w:shd w:val="clear" w:color="auto" w:fill="E6E6E6"/>
          </w:tcPr>
          <w:p>
            <w:pPr>
              <w:pStyle w:val="yTableNAm"/>
              <w:keepNext/>
              <w:widowControl w:val="0"/>
              <w:rPr>
                <w:b/>
                <w:bCs/>
              </w:rPr>
            </w:pPr>
            <w:r>
              <w:rPr>
                <w:b/>
                <w:bCs/>
              </w:rPr>
              <w:t>Authorised police officer</w:t>
            </w:r>
          </w:p>
        </w:tc>
        <w:tc>
          <w:tcPr>
            <w:tcW w:w="5579" w:type="dxa"/>
            <w:tcBorders>
              <w:top w:val="single" w:sz="4" w:space="0" w:color="auto"/>
              <w:left w:val="single" w:sz="4" w:space="0" w:color="auto"/>
              <w:bottom w:val="single" w:sz="4" w:space="0" w:color="auto"/>
              <w:right w:val="single" w:sz="4" w:space="0" w:color="auto"/>
            </w:tcBorders>
          </w:tcPr>
          <w:p>
            <w:pPr>
              <w:pStyle w:val="yTableNAm"/>
              <w:keepNext/>
              <w:rPr>
                <w:snapToGrid w:val="0"/>
              </w:rPr>
            </w:pPr>
          </w:p>
          <w:p>
            <w:pPr>
              <w:pStyle w:val="yTableNAm"/>
              <w:keepNext/>
              <w:rPr>
                <w:snapToGrid w:val="0"/>
                <w:sz w:val="20"/>
              </w:rPr>
            </w:pPr>
            <w:r>
              <w:rPr>
                <w:snapToGrid w:val="0"/>
              </w:rPr>
              <w:t>...................................................................................................</w:t>
            </w:r>
            <w:r>
              <w:rPr>
                <w:snapToGrid w:val="0"/>
              </w:rPr>
              <w:br/>
            </w:r>
            <w:r>
              <w:rPr>
                <w:snapToGrid w:val="0"/>
                <w:sz w:val="20"/>
              </w:rPr>
              <w:t>[</w:t>
            </w:r>
            <w:r>
              <w:rPr>
                <w:i/>
                <w:snapToGrid w:val="0"/>
                <w:sz w:val="20"/>
              </w:rPr>
              <w:t>Signature</w:t>
            </w:r>
            <w:r>
              <w:rPr>
                <w:snapToGrid w:val="0"/>
                <w:sz w:val="20"/>
              </w:rPr>
              <w:t>]</w:t>
            </w:r>
            <w:r>
              <w:rPr>
                <w:snapToGrid w:val="0"/>
                <w:sz w:val="20"/>
              </w:rPr>
              <w:br/>
            </w:r>
            <w:r>
              <w:rPr>
                <w:snapToGrid w:val="0"/>
              </w:rPr>
              <w:t>...................................................................................................</w:t>
            </w:r>
            <w:r>
              <w:rPr>
                <w:snapToGrid w:val="0"/>
              </w:rPr>
              <w:br/>
            </w:r>
            <w:r>
              <w:rPr>
                <w:snapToGrid w:val="0"/>
                <w:sz w:val="20"/>
              </w:rPr>
              <w:t>[</w:t>
            </w:r>
            <w:r>
              <w:rPr>
                <w:i/>
                <w:snapToGrid w:val="0"/>
                <w:sz w:val="20"/>
              </w:rPr>
              <w:t>Date</w:t>
            </w:r>
            <w:r>
              <w:rPr>
                <w:snapToGrid w:val="0"/>
                <w:sz w:val="20"/>
              </w:rPr>
              <w:t>]</w:t>
            </w:r>
          </w:p>
          <w:p>
            <w:pPr>
              <w:pStyle w:val="yTableNAm"/>
              <w:keepNext/>
              <w:rPr>
                <w:snapToGrid w:val="0"/>
              </w:rPr>
            </w:pPr>
            <w:r>
              <w:rPr>
                <w:snapToGrid w:val="0"/>
              </w:rPr>
              <w:t>Name ........................................................................................</w:t>
            </w:r>
          </w:p>
          <w:p>
            <w:pPr>
              <w:pStyle w:val="yTableNAm"/>
              <w:keepNext/>
              <w:rPr>
                <w:snapToGrid w:val="0"/>
              </w:rPr>
            </w:pPr>
            <w:r>
              <w:rPr>
                <w:snapToGrid w:val="0"/>
              </w:rPr>
              <w:t>Rank and Number ....................................................................</w:t>
            </w:r>
          </w:p>
          <w:p>
            <w:pPr>
              <w:pStyle w:val="yTableNAm"/>
              <w:keepNext/>
              <w:rPr>
                <w:snapToGrid w:val="0"/>
              </w:rPr>
            </w:pPr>
            <w:r>
              <w:rPr>
                <w:snapToGrid w:val="0"/>
              </w:rPr>
              <w:t>Telephone no. ...........................................................................</w:t>
            </w:r>
          </w:p>
          <w:p>
            <w:pPr>
              <w:pStyle w:val="yTableNAm"/>
              <w:keepNext/>
              <w:rPr>
                <w:snapToGrid w:val="0"/>
              </w:rPr>
            </w:pPr>
            <w:r>
              <w:rPr>
                <w:snapToGrid w:val="0"/>
              </w:rPr>
              <w:t>Ref no. ......................................................................................</w:t>
            </w:r>
          </w:p>
        </w:tc>
      </w:tr>
    </w:tbl>
    <w:p>
      <w:pPr>
        <w:pStyle w:val="yFootnotesection"/>
        <w:rPr>
          <w:szCs w:val="22"/>
        </w:rPr>
      </w:pPr>
      <w:r>
        <w:tab/>
        <w:t xml:space="preserve">[Form 5 inserted in Gazette </w:t>
      </w:r>
      <w:r>
        <w:rPr>
          <w:szCs w:val="22"/>
        </w:rPr>
        <w:t>8 Nov 2013 p</w:t>
      </w:r>
      <w:r>
        <w:t>. 5011</w:t>
      </w:r>
      <w:r>
        <w:noBreakHyphen/>
        <w:t>12.]</w:t>
      </w:r>
    </w:p>
    <w:p>
      <w:pPr>
        <w:pStyle w:val="yHeading5"/>
        <w:pageBreakBefore/>
        <w:rPr>
          <w:bCs/>
        </w:rPr>
      </w:pPr>
      <w:bookmarkStart w:id="160" w:name="_Toc394917808"/>
      <w:bookmarkStart w:id="161" w:name="_Toc415493840"/>
      <w:bookmarkStart w:id="162" w:name="_Toc386528625"/>
      <w:r>
        <w:rPr>
          <w:rStyle w:val="CharSClsNo"/>
        </w:rPr>
        <w:t>6</w:t>
      </w:r>
      <w:r>
        <w:t>.</w:t>
      </w:r>
      <w:r>
        <w:tab/>
        <w:t>Certificate of authorised sample collector (r. 26G(5))</w:t>
      </w:r>
      <w:bookmarkEnd w:id="160"/>
      <w:bookmarkEnd w:id="161"/>
      <w:bookmarkEnd w:id="162"/>
    </w:p>
    <w:p>
      <w:pPr>
        <w:pStyle w:val="yMiscellaneousHeading"/>
      </w:pPr>
      <w:r>
        <w:rPr>
          <w:i/>
        </w:rPr>
        <w:t>Community Protection (Offender Reporting) Act 2004</w:t>
      </w:r>
    </w:p>
    <w:p>
      <w:pPr>
        <w:pStyle w:val="yMiscellaneousHeading"/>
        <w:rPr>
          <w:b/>
        </w:rPr>
      </w:pPr>
      <w:r>
        <w:rPr>
          <w:b/>
        </w:rPr>
        <w:t>Certificate of authorised sample collector</w:t>
      </w:r>
    </w:p>
    <w:p>
      <w:pPr>
        <w:pStyle w:val="yMiscellaneousBody"/>
        <w:rPr>
          <w:snapToGrid w:val="0"/>
        </w:rPr>
      </w:pPr>
      <w:r>
        <w:rPr>
          <w:snapToGrid w:val="0"/>
        </w:rPr>
        <w:t xml:space="preserve">Under the </w:t>
      </w:r>
      <w:r>
        <w:rPr>
          <w:i/>
          <w:snapToGrid w:val="0"/>
        </w:rPr>
        <w:t>Community Protection (Offender Reporting) Act 2004</w:t>
      </w:r>
      <w:r>
        <w:rPr>
          <w:snapToGrid w:val="0"/>
        </w:rPr>
        <w:t xml:space="preserve"> section 94B(2)(b), I, a qualified</w:t>
      </w:r>
    </w:p>
    <w:p>
      <w:pPr>
        <w:pStyle w:val="yMiscellaneousBody"/>
        <w:rPr>
          <w:snapToGrid w:val="0"/>
        </w:rPr>
      </w:pPr>
      <w:r>
        <w:rPr>
          <w:snapToGrid w:val="0"/>
        </w:rPr>
        <w:t>.................................................................................................................................</w:t>
      </w:r>
    </w:p>
    <w:p>
      <w:pPr>
        <w:pStyle w:val="yMiscellaneousBody"/>
        <w:spacing w:before="0"/>
        <w:jc w:val="center"/>
        <w:rPr>
          <w:snapToGrid w:val="0"/>
        </w:rPr>
      </w:pPr>
      <w:r>
        <w:rPr>
          <w:snapToGrid w:val="0"/>
        </w:rPr>
        <w:t>[</w:t>
      </w:r>
      <w:r>
        <w:rPr>
          <w:i/>
          <w:snapToGrid w:val="0"/>
          <w:sz w:val="20"/>
        </w:rPr>
        <w:t>Insert description, e.g. medical practitioner, registered nurse or phlebotomist</w:t>
      </w:r>
      <w:r>
        <w:rPr>
          <w:snapToGrid w:val="0"/>
        </w:rPr>
        <w:t>]</w:t>
      </w:r>
    </w:p>
    <w:p>
      <w:pPr>
        <w:pStyle w:val="yMiscellaneousBody"/>
        <w:ind w:left="426" w:hanging="426"/>
        <w:rPr>
          <w:snapToGrid w:val="0"/>
        </w:rPr>
      </w:pPr>
      <w:r>
        <w:rPr>
          <w:snapToGrid w:val="0"/>
        </w:rPr>
        <w:t xml:space="preserve">took — </w:t>
      </w:r>
    </w:p>
    <w:p>
      <w:pPr>
        <w:pStyle w:val="yMiscellaneousBody"/>
        <w:ind w:left="426" w:hanging="426"/>
        <w:rPr>
          <w:snapToGrid w:val="0"/>
        </w:rPr>
      </w:pPr>
      <w:r>
        <w:rPr>
          <w:snapToGrid w:val="0"/>
        </w:rPr>
        <w:t>(a)</w:t>
      </w:r>
      <w:r>
        <w:rPr>
          <w:snapToGrid w:val="0"/>
        </w:rPr>
        <w:tab/>
        <w:t>a blood sample*;</w:t>
      </w:r>
    </w:p>
    <w:p>
      <w:pPr>
        <w:pStyle w:val="yMiscellaneousBody"/>
        <w:ind w:left="426" w:hanging="426"/>
        <w:rPr>
          <w:snapToGrid w:val="0"/>
        </w:rPr>
      </w:pPr>
      <w:r>
        <w:rPr>
          <w:snapToGrid w:val="0"/>
        </w:rPr>
        <w:t>(b)</w:t>
      </w:r>
      <w:r>
        <w:rPr>
          <w:snapToGrid w:val="0"/>
        </w:rPr>
        <w:tab/>
        <w:t>a urine sample*;</w:t>
      </w:r>
      <w:r>
        <w:rPr>
          <w:snapToGrid w:val="0"/>
        </w:rPr>
        <w:br/>
        <w:t>[*</w:t>
      </w:r>
      <w:r>
        <w:rPr>
          <w:i/>
          <w:snapToGrid w:val="0"/>
          <w:sz w:val="20"/>
        </w:rPr>
        <w:t>delete inapplicable</w:t>
      </w:r>
      <w:r>
        <w:rPr>
          <w:snapToGrid w:val="0"/>
        </w:rPr>
        <w:t>]</w:t>
      </w:r>
    </w:p>
    <w:p>
      <w:pPr>
        <w:pStyle w:val="yMiscellaneousBody"/>
        <w:rPr>
          <w:snapToGrid w:val="0"/>
        </w:rPr>
      </w:pPr>
      <w:r>
        <w:rPr>
          <w:snapToGrid w:val="0"/>
        </w:rPr>
        <w:t>from ........................................................................................................................</w:t>
      </w:r>
    </w:p>
    <w:p>
      <w:pPr>
        <w:pStyle w:val="yMiscellaneousBody"/>
        <w:spacing w:before="0"/>
        <w:jc w:val="center"/>
        <w:rPr>
          <w:snapToGrid w:val="0"/>
        </w:rPr>
      </w:pPr>
      <w:r>
        <w:rPr>
          <w:snapToGrid w:val="0"/>
        </w:rPr>
        <w:t>[</w:t>
      </w:r>
      <w:r>
        <w:rPr>
          <w:i/>
          <w:snapToGrid w:val="0"/>
          <w:sz w:val="20"/>
        </w:rPr>
        <w:t>Name of person from whom sample was taken or collected</w:t>
      </w:r>
      <w:r>
        <w:rPr>
          <w:snapToGrid w:val="0"/>
        </w:rPr>
        <w:t>]</w:t>
      </w:r>
    </w:p>
    <w:p>
      <w:pPr>
        <w:pStyle w:val="yMiscellaneousBody"/>
        <w:ind w:left="426" w:hanging="426"/>
        <w:rPr>
          <w:snapToGrid w:val="0"/>
        </w:rPr>
      </w:pPr>
      <w:r>
        <w:rPr>
          <w:snapToGrid w:val="0"/>
        </w:rPr>
        <w:t>at .............................................................................................................................</w:t>
      </w:r>
    </w:p>
    <w:p>
      <w:pPr>
        <w:pStyle w:val="yMiscellaneousBody"/>
        <w:spacing w:before="0"/>
        <w:ind w:left="426" w:hanging="426"/>
        <w:jc w:val="center"/>
        <w:rPr>
          <w:snapToGrid w:val="0"/>
        </w:rPr>
      </w:pPr>
      <w:r>
        <w:rPr>
          <w:snapToGrid w:val="0"/>
        </w:rPr>
        <w:t>.................................................................................................................................</w:t>
      </w:r>
      <w:r>
        <w:rPr>
          <w:snapToGrid w:val="0"/>
        </w:rPr>
        <w:br/>
        <w:t>[</w:t>
      </w:r>
      <w:r>
        <w:rPr>
          <w:i/>
          <w:snapToGrid w:val="0"/>
          <w:sz w:val="20"/>
        </w:rPr>
        <w:t>Place where sample was taken or collected</w:t>
      </w:r>
      <w:r>
        <w:rPr>
          <w:snapToGrid w:val="0"/>
        </w:rPr>
        <w:t>]</w:t>
      </w:r>
    </w:p>
    <w:p>
      <w:pPr>
        <w:pStyle w:val="yMiscellaneousBody"/>
        <w:rPr>
          <w:snapToGrid w:val="0"/>
        </w:rPr>
      </w:pPr>
      <w:r>
        <w:rPr>
          <w:snapToGrid w:val="0"/>
        </w:rPr>
        <w:t xml:space="preserve">in accordance with the </w:t>
      </w:r>
      <w:r>
        <w:rPr>
          <w:i/>
          <w:snapToGrid w:val="0"/>
        </w:rPr>
        <w:t>Community Protection (Offender Reporting) Regulations 2004</w:t>
      </w:r>
      <w:r>
        <w:rPr>
          <w:snapToGrid w:val="0"/>
        </w:rPr>
        <w:t>.</w:t>
      </w:r>
    </w:p>
    <w:p>
      <w:pPr>
        <w:pStyle w:val="yMiscellaneousBody"/>
        <w:tabs>
          <w:tab w:val="left" w:pos="3828"/>
        </w:tabs>
        <w:rPr>
          <w:snapToGrid w:val="0"/>
        </w:rPr>
      </w:pPr>
      <w:r>
        <w:rPr>
          <w:snapToGrid w:val="0"/>
        </w:rPr>
        <w:t>The sample was taken or collected at ....................................................................</w:t>
      </w:r>
      <w:r>
        <w:rPr>
          <w:snapToGrid w:val="0"/>
        </w:rPr>
        <w:br/>
      </w:r>
      <w:r>
        <w:rPr>
          <w:snapToGrid w:val="0"/>
        </w:rPr>
        <w:tab/>
        <w:t>[</w:t>
      </w:r>
      <w:r>
        <w:rPr>
          <w:i/>
          <w:snapToGrid w:val="0"/>
          <w:sz w:val="20"/>
        </w:rPr>
        <w:t>Insert time, day, month and year</w:t>
      </w:r>
      <w:r>
        <w:rPr>
          <w:snapToGrid w:val="0"/>
        </w:rPr>
        <w:t>]</w:t>
      </w:r>
    </w:p>
    <w:p>
      <w:pPr>
        <w:pStyle w:val="yMiscellaneousBody"/>
        <w:tabs>
          <w:tab w:val="left" w:pos="3261"/>
        </w:tabs>
        <w:rPr>
          <w:snapToGrid w:val="0"/>
        </w:rPr>
      </w:pPr>
      <w:r>
        <w:rPr>
          <w:snapToGrid w:val="0"/>
        </w:rPr>
        <w:t>The sample, or a portion of that sample, is contained and sealed in the sample container(s) numbered ...........................................................................................</w:t>
      </w:r>
      <w:r>
        <w:rPr>
          <w:snapToGrid w:val="0"/>
        </w:rPr>
        <w:br/>
      </w:r>
      <w:r>
        <w:rPr>
          <w:snapToGrid w:val="0"/>
        </w:rPr>
        <w:tab/>
        <w:t>[</w:t>
      </w:r>
      <w:r>
        <w:rPr>
          <w:i/>
          <w:snapToGrid w:val="0"/>
          <w:sz w:val="20"/>
        </w:rPr>
        <w:t>Number on sample container(s)</w:t>
      </w:r>
      <w:r>
        <w:rPr>
          <w:snapToGrid w:val="0"/>
        </w:rPr>
        <w:t>]</w:t>
      </w:r>
    </w:p>
    <w:p>
      <w:pPr>
        <w:pStyle w:val="yMiscellaneousBody"/>
        <w:rPr>
          <w:snapToGrid w:val="0"/>
        </w:rPr>
      </w:pPr>
      <w:r>
        <w:rPr>
          <w:snapToGrid w:val="0"/>
        </w:rPr>
        <w:t xml:space="preserve">The equipment used for the purpose of taking or collecting the sample of blood*/urine* [* </w:t>
      </w:r>
      <w:r>
        <w:rPr>
          <w:i/>
          <w:snapToGrid w:val="0"/>
          <w:sz w:val="20"/>
        </w:rPr>
        <w:t>delete inapplicable</w:t>
      </w:r>
      <w:r>
        <w:rPr>
          <w:snapToGrid w:val="0"/>
        </w:rPr>
        <w:t>] was contained in an equipment kit serially numbered ..................................... and that equipment kit was sealed and intact ....................... [</w:t>
      </w:r>
      <w:r>
        <w:rPr>
          <w:i/>
          <w:snapToGrid w:val="0"/>
          <w:sz w:val="20"/>
        </w:rPr>
        <w:t>Number on equipment kit</w:t>
      </w:r>
      <w:r>
        <w:rPr>
          <w:snapToGrid w:val="0"/>
        </w:rPr>
        <w:t>] before I opened it.</w:t>
      </w:r>
    </w:p>
    <w:p>
      <w:pPr>
        <w:pStyle w:val="yMiscellaneousBody"/>
        <w:keepNext/>
        <w:rPr>
          <w:snapToGrid w:val="0"/>
        </w:rPr>
      </w:pPr>
      <w:r>
        <w:rPr>
          <w:snapToGrid w:val="0"/>
        </w:rPr>
        <w:t xml:space="preserve">The sample was taken or collected in the manner prescribed in the </w:t>
      </w:r>
      <w:r>
        <w:rPr>
          <w:i/>
          <w:snapToGrid w:val="0"/>
        </w:rPr>
        <w:t>Community Protection (Offender Reporting) Regulations 2004</w:t>
      </w:r>
      <w:r>
        <w:rPr>
          <w:snapToGrid w:val="0"/>
        </w:rPr>
        <w:t xml:space="preserve"> regulation 26G.</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and qualification</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MiscellaneousBody"/>
        <w:ind w:left="993" w:hanging="426"/>
        <w:rPr>
          <w:snapToGrid w:val="0"/>
        </w:rPr>
      </w:pPr>
    </w:p>
    <w:p>
      <w:pPr>
        <w:pStyle w:val="yMiscellaneousBody"/>
        <w:ind w:left="993" w:hanging="426"/>
        <w:jc w:val="right"/>
        <w:rPr>
          <w:snapToGrid w:val="0"/>
        </w:rPr>
      </w:pPr>
      <w:r>
        <w:rPr>
          <w:snapToGrid w:val="0"/>
        </w:rPr>
        <w:t>Witnessed by ..............................................................</w:t>
      </w:r>
      <w:r>
        <w:rPr>
          <w:snapToGrid w:val="0"/>
        </w:rPr>
        <w:br/>
        <w:t>[</w:t>
      </w:r>
      <w:r>
        <w:rPr>
          <w:i/>
          <w:snapToGrid w:val="0"/>
          <w:sz w:val="20"/>
        </w:rPr>
        <w:t>Authorised police officer’s signature</w:t>
      </w:r>
      <w:r>
        <w:rPr>
          <w:snapToGrid w:val="0"/>
        </w:rPr>
        <w:t>]</w:t>
      </w:r>
      <w:r>
        <w:rPr>
          <w:snapToGrid w:val="0"/>
        </w:rPr>
        <w:br/>
        <w:t>[</w:t>
      </w:r>
      <w:r>
        <w:rPr>
          <w:i/>
          <w:snapToGrid w:val="0"/>
          <w:sz w:val="20"/>
        </w:rPr>
        <w:t>Rank and number</w:t>
      </w:r>
      <w:r>
        <w:rPr>
          <w:snapToGrid w:val="0"/>
        </w:rPr>
        <w:t>]</w:t>
      </w:r>
    </w:p>
    <w:p>
      <w:pPr>
        <w:pStyle w:val="yMiscellaneousBody"/>
        <w:ind w:left="993" w:hanging="426"/>
        <w:jc w:val="right"/>
        <w:rPr>
          <w:snapToGrid w:val="0"/>
          <w:sz w:val="2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Date</w:t>
      </w:r>
      <w:r>
        <w:rPr>
          <w:snapToGrid w:val="0"/>
          <w:sz w:val="20"/>
        </w:rPr>
        <w:t>]</w:t>
      </w:r>
    </w:p>
    <w:p>
      <w:pPr>
        <w:pStyle w:val="yFootnotesection"/>
      </w:pPr>
      <w:r>
        <w:tab/>
        <w:t xml:space="preserve">[Form 6 inserted in Gazette </w:t>
      </w:r>
      <w:r>
        <w:rPr>
          <w:szCs w:val="22"/>
        </w:rPr>
        <w:t>8 Nov 2013 p</w:t>
      </w:r>
      <w:r>
        <w:t>. 5013</w:t>
      </w:r>
      <w:r>
        <w:noBreakHyphen/>
        <w:t>14.]</w:t>
      </w:r>
    </w:p>
    <w:p>
      <w:pPr>
        <w:pStyle w:val="yHeading5"/>
        <w:pageBreakBefore/>
      </w:pPr>
      <w:bookmarkStart w:id="163" w:name="_Toc394917809"/>
      <w:bookmarkStart w:id="164" w:name="_Toc415493841"/>
      <w:bookmarkStart w:id="165" w:name="_Toc386528626"/>
      <w:r>
        <w:rPr>
          <w:rStyle w:val="CharSClsNo"/>
        </w:rPr>
        <w:t>7</w:t>
      </w:r>
      <w:r>
        <w:t>.</w:t>
      </w:r>
      <w:r>
        <w:tab/>
        <w:t>Certificate of analyst (r. 26I(3))</w:t>
      </w:r>
      <w:bookmarkEnd w:id="163"/>
      <w:bookmarkEnd w:id="164"/>
      <w:bookmarkEnd w:id="165"/>
    </w:p>
    <w:p>
      <w:pPr>
        <w:pStyle w:val="yMiscellaneousHeading"/>
      </w:pPr>
      <w:r>
        <w:rPr>
          <w:i/>
        </w:rPr>
        <w:t>Community Protection (Offender Reporting) Act 2004</w:t>
      </w:r>
    </w:p>
    <w:p>
      <w:pPr>
        <w:pStyle w:val="yMiscellaneousHeading"/>
        <w:rPr>
          <w:b/>
        </w:rPr>
      </w:pPr>
      <w:r>
        <w:rPr>
          <w:b/>
        </w:rPr>
        <w:t>Certificate of analyst</w:t>
      </w:r>
    </w:p>
    <w:p>
      <w:pPr>
        <w:pStyle w:val="yMiscellaneousBody"/>
        <w:rPr>
          <w:snapToGrid w:val="0"/>
        </w:rPr>
      </w:pPr>
    </w:p>
    <w:p>
      <w:pPr>
        <w:pStyle w:val="yMiscellaneousBody"/>
        <w:rPr>
          <w:snapToGrid w:val="0"/>
        </w:rPr>
      </w:pPr>
      <w:r>
        <w:rPr>
          <w:snapToGrid w:val="0"/>
        </w:rPr>
        <w:t>Laboratory reference no. ............................</w:t>
      </w:r>
    </w:p>
    <w:p>
      <w:pPr>
        <w:pStyle w:val="yMiscellaneousBody"/>
        <w:rPr>
          <w:snapToGrid w:val="0"/>
        </w:rPr>
      </w:pPr>
      <w:r>
        <w:rPr>
          <w:snapToGrid w:val="0"/>
        </w:rPr>
        <w:t>Police reference no. ....................................</w:t>
      </w:r>
    </w:p>
    <w:p>
      <w:pPr>
        <w:pStyle w:val="yMiscellaneousBody"/>
        <w:rPr>
          <w:snapToGrid w:val="0"/>
        </w:rPr>
      </w:pPr>
    </w:p>
    <w:p>
      <w:pPr>
        <w:pStyle w:val="yMiscellaneousBody"/>
        <w:rPr>
          <w:snapToGrid w:val="0"/>
        </w:rPr>
      </w:pPr>
      <w:r>
        <w:rPr>
          <w:snapToGrid w:val="0"/>
        </w:rPr>
        <w:t xml:space="preserve">I, ................................................................................, being an authorised analyst referred to in the </w:t>
      </w:r>
      <w:r>
        <w:rPr>
          <w:i/>
          <w:snapToGrid w:val="0"/>
        </w:rPr>
        <w:t>Community Protection (Offender Reporting) Regulations 2004</w:t>
      </w:r>
      <w:r>
        <w:rPr>
          <w:snapToGrid w:val="0"/>
        </w:rPr>
        <w:t xml:space="preserve"> regulation 26H(2), certify that — </w:t>
      </w:r>
    </w:p>
    <w:p>
      <w:pPr>
        <w:pStyle w:val="yMiscellaneousBody"/>
        <w:tabs>
          <w:tab w:val="left" w:pos="709"/>
        </w:tabs>
        <w:ind w:left="709" w:hanging="567"/>
        <w:rPr>
          <w:snapToGrid w:val="0"/>
        </w:rPr>
      </w:pPr>
      <w:r>
        <w:rPr>
          <w:snapToGrid w:val="0"/>
        </w:rPr>
        <w:t>(a)</w:t>
      </w:r>
      <w:r>
        <w:rPr>
          <w:snapToGrid w:val="0"/>
        </w:rPr>
        <w:tab/>
        <w:t xml:space="preserve">the Chemistry Centre (WA), </w:t>
      </w:r>
      <w:smartTag w:uri="urn:schemas-microsoft-com:office:smarttags" w:element="place">
        <w:smartTag w:uri="urn:schemas-microsoft-com:office:smarttags" w:element="City">
          <w:r>
            <w:rPr>
              <w:snapToGrid w:val="0"/>
            </w:rPr>
            <w:t>Perth</w:t>
          </w:r>
        </w:smartTag>
      </w:smartTag>
      <w:r>
        <w:rPr>
          <w:snapToGrid w:val="0"/>
        </w:rPr>
        <w:t xml:space="preserve"> received for analysis the following sample — </w:t>
      </w:r>
    </w:p>
    <w:p>
      <w:pPr>
        <w:pStyle w:val="yMiscellaneousBody"/>
        <w:tabs>
          <w:tab w:val="left" w:pos="709"/>
          <w:tab w:val="left" w:pos="1134"/>
          <w:tab w:val="left" w:pos="1701"/>
        </w:tabs>
        <w:rPr>
          <w:snapToGrid w:val="0"/>
        </w:rPr>
      </w:pPr>
      <w:r>
        <w:rPr>
          <w:snapToGrid w:val="0"/>
        </w:rPr>
        <w:tab/>
        <w:t>(i)</w:t>
      </w:r>
      <w:r>
        <w:rPr>
          <w:snapToGrid w:val="0"/>
        </w:rPr>
        <w:tab/>
        <w:t>a blood sample*;</w:t>
      </w:r>
    </w:p>
    <w:p>
      <w:pPr>
        <w:pStyle w:val="yMiscellaneousBody"/>
        <w:tabs>
          <w:tab w:val="left" w:pos="709"/>
          <w:tab w:val="left" w:pos="1134"/>
          <w:tab w:val="left" w:pos="1701"/>
        </w:tabs>
        <w:rPr>
          <w:snapToGrid w:val="0"/>
        </w:rPr>
      </w:pPr>
      <w:r>
        <w:rPr>
          <w:snapToGrid w:val="0"/>
        </w:rPr>
        <w:tab/>
        <w:t>(ii)</w:t>
      </w:r>
      <w:r>
        <w:rPr>
          <w:snapToGrid w:val="0"/>
        </w:rPr>
        <w:tab/>
        <w:t>a urine sample*;</w:t>
      </w:r>
      <w:r>
        <w:rPr>
          <w:snapToGrid w:val="0"/>
        </w:rPr>
        <w:br/>
      </w:r>
      <w:r>
        <w:rPr>
          <w:snapToGrid w:val="0"/>
        </w:rPr>
        <w:tab/>
      </w:r>
      <w:r>
        <w:rPr>
          <w:snapToGrid w:val="0"/>
        </w:rPr>
        <w:tab/>
        <w:t xml:space="preserve">[* </w:t>
      </w:r>
      <w:r>
        <w:rPr>
          <w:i/>
          <w:snapToGrid w:val="0"/>
          <w:sz w:val="20"/>
        </w:rPr>
        <w:t>delete inapplicable</w:t>
      </w:r>
      <w:r>
        <w:rPr>
          <w:snapToGrid w:val="0"/>
        </w:rPr>
        <w:t>]</w:t>
      </w:r>
    </w:p>
    <w:p>
      <w:pPr>
        <w:pStyle w:val="yMiscellaneousBody"/>
        <w:tabs>
          <w:tab w:val="left" w:pos="709"/>
        </w:tabs>
        <w:rPr>
          <w:snapToGrid w:val="0"/>
        </w:rPr>
      </w:pPr>
      <w:r>
        <w:rPr>
          <w:snapToGrid w:val="0"/>
        </w:rPr>
        <w:tab/>
        <w:t>from*/by* ..................................................................................................</w:t>
      </w:r>
    </w:p>
    <w:p>
      <w:pPr>
        <w:pStyle w:val="yMiscellaneousBody"/>
        <w:tabs>
          <w:tab w:val="left" w:pos="709"/>
        </w:tabs>
        <w:rPr>
          <w:snapToGrid w:val="0"/>
        </w:rPr>
      </w:pPr>
      <w:r>
        <w:rPr>
          <w:snapToGrid w:val="0"/>
        </w:rPr>
        <w:tab/>
        <w:t>on ..............................................................................................................;</w:t>
      </w:r>
    </w:p>
    <w:p>
      <w:pPr>
        <w:pStyle w:val="yMiscellaneousBody"/>
        <w:tabs>
          <w:tab w:val="left" w:pos="709"/>
        </w:tabs>
        <w:rPr>
          <w:snapToGrid w:val="0"/>
        </w:rPr>
      </w:pPr>
      <w:r>
        <w:rPr>
          <w:snapToGrid w:val="0"/>
        </w:rPr>
        <w:tab/>
        <w:t>and</w:t>
      </w:r>
    </w:p>
    <w:p>
      <w:pPr>
        <w:pStyle w:val="yMiscellaneousBody"/>
        <w:tabs>
          <w:tab w:val="left" w:pos="709"/>
        </w:tabs>
        <w:ind w:left="709" w:hanging="567"/>
        <w:rPr>
          <w:snapToGrid w:val="0"/>
        </w:rPr>
      </w:pPr>
      <w:r>
        <w:rPr>
          <w:snapToGrid w:val="0"/>
        </w:rPr>
        <w:t>(b)</w:t>
      </w:r>
      <w:r>
        <w:rPr>
          <w:snapToGrid w:val="0"/>
        </w:rPr>
        <w:tab/>
        <w:t>the thing referred to in paragraph (a) of this certificate was analysed by [</w:t>
      </w:r>
      <w:r>
        <w:rPr>
          <w:i/>
          <w:snapToGrid w:val="0"/>
          <w:sz w:val="20"/>
        </w:rPr>
        <w:t>insert details of method of analysis</w:t>
      </w:r>
      <w:r>
        <w:rPr>
          <w:snapToGrid w:val="0"/>
        </w:rPr>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and</w:t>
      </w:r>
    </w:p>
    <w:p>
      <w:pPr>
        <w:pStyle w:val="yMiscellaneousBody"/>
        <w:keepNext/>
        <w:tabs>
          <w:tab w:val="left" w:pos="709"/>
        </w:tabs>
        <w:ind w:left="709" w:hanging="567"/>
        <w:rPr>
          <w:snapToGrid w:val="0"/>
        </w:rPr>
      </w:pPr>
      <w:r>
        <w:rPr>
          <w:snapToGrid w:val="0"/>
        </w:rPr>
        <w:t>(c)</w:t>
      </w:r>
      <w:r>
        <w:rPr>
          <w:snapToGrid w:val="0"/>
        </w:rPr>
        <w:tab/>
        <w:t xml:space="preserve">the following is the result of the analysis — </w:t>
      </w:r>
    </w:p>
    <w:p>
      <w:pPr>
        <w:pStyle w:val="yMiscellaneousBody"/>
        <w:keepNext/>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709"/>
        </w:tabs>
        <w:rPr>
          <w:snapToGrid w:val="0"/>
        </w:rPr>
      </w:pPr>
      <w:r>
        <w:rPr>
          <w:snapToGrid w:val="0"/>
        </w:rPr>
        <w:tab/>
        <w:t>....................................................................................................................</w:t>
      </w:r>
    </w:p>
    <w:p>
      <w:pPr>
        <w:pStyle w:val="yMiscellaneousBody"/>
        <w:tabs>
          <w:tab w:val="left" w:pos="2552"/>
          <w:tab w:val="left" w:pos="5387"/>
        </w:tabs>
        <w:rPr>
          <w:snapToGrid w:val="0"/>
        </w:rPr>
      </w:pPr>
      <w:r>
        <w:rPr>
          <w:snapToGrid w:val="0"/>
        </w:rPr>
        <w:t>Certified on ......................................................... at ..............................................</w:t>
      </w:r>
      <w:r>
        <w:rPr>
          <w:snapToGrid w:val="0"/>
        </w:rPr>
        <w:br/>
      </w:r>
      <w:r>
        <w:rPr>
          <w:snapToGrid w:val="0"/>
        </w:rPr>
        <w:tab/>
        <w:t>[</w:t>
      </w:r>
      <w:r>
        <w:rPr>
          <w:i/>
          <w:snapToGrid w:val="0"/>
          <w:sz w:val="20"/>
        </w:rPr>
        <w:t>date</w:t>
      </w:r>
      <w:r>
        <w:rPr>
          <w:snapToGrid w:val="0"/>
        </w:rPr>
        <w:t>]</w:t>
      </w:r>
      <w:r>
        <w:rPr>
          <w:snapToGrid w:val="0"/>
        </w:rPr>
        <w:tab/>
        <w:t>[</w:t>
      </w:r>
      <w:r>
        <w:rPr>
          <w:i/>
          <w:snapToGrid w:val="0"/>
          <w:sz w:val="20"/>
        </w:rPr>
        <w:t>time</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t>[</w:t>
      </w:r>
      <w:r>
        <w:rPr>
          <w:i/>
          <w:snapToGrid w:val="0"/>
          <w:sz w:val="20"/>
        </w:rPr>
        <w:t>Signature of analyst</w:t>
      </w:r>
      <w:r>
        <w:rPr>
          <w:snapToGrid w:val="0"/>
        </w:rPr>
        <w:t>]</w:t>
      </w:r>
    </w:p>
    <w:p>
      <w:pPr>
        <w:pStyle w:val="yMiscellaneousBody"/>
        <w:ind w:left="993" w:hanging="426"/>
        <w:jc w:val="right"/>
        <w:rPr>
          <w:snapToGrid w:val="0"/>
        </w:rPr>
      </w:pPr>
      <w:r>
        <w:rPr>
          <w:snapToGrid w:val="0"/>
        </w:rPr>
        <w:t>................................................................</w:t>
      </w:r>
      <w:r>
        <w:rPr>
          <w:snapToGrid w:val="0"/>
        </w:rPr>
        <w:br/>
      </w:r>
      <w:r>
        <w:rPr>
          <w:snapToGrid w:val="0"/>
        </w:rPr>
        <w:tab/>
      </w:r>
      <w:r>
        <w:rPr>
          <w:snapToGrid w:val="0"/>
        </w:rPr>
        <w:tab/>
      </w:r>
      <w:r>
        <w:rPr>
          <w:snapToGrid w:val="0"/>
        </w:rPr>
        <w:tab/>
      </w:r>
      <w:r>
        <w:rPr>
          <w:snapToGrid w:val="0"/>
          <w:sz w:val="20"/>
        </w:rPr>
        <w:t>[</w:t>
      </w:r>
      <w:r>
        <w:rPr>
          <w:i/>
          <w:snapToGrid w:val="0"/>
          <w:sz w:val="20"/>
        </w:rPr>
        <w:t>Address of analyst</w:t>
      </w:r>
      <w:r>
        <w:rPr>
          <w:snapToGrid w:val="0"/>
          <w:sz w:val="20"/>
        </w:rPr>
        <w:t>]</w:t>
      </w:r>
    </w:p>
    <w:p>
      <w:pPr>
        <w:pStyle w:val="yFootnotesection"/>
      </w:pPr>
      <w:r>
        <w:tab/>
        <w:t xml:space="preserve">[Form 7 inserted in Gazette </w:t>
      </w:r>
      <w:r>
        <w:rPr>
          <w:szCs w:val="22"/>
        </w:rPr>
        <w:t>8 Nov 2013 p</w:t>
      </w:r>
      <w:r>
        <w:t>. 5014</w:t>
      </w:r>
      <w:r>
        <w:noBreakHyphen/>
        <w:t>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19"/>
          <w:tab w:val="left" w:pos="3114"/>
        </w:tabs>
        <w:sectPr>
          <w:headerReference w:type="even" r:id="rId23"/>
          <w:headerReference w:type="default" r:id="rId24"/>
          <w:headerReference w:type="first" r:id="rId25"/>
          <w:endnotePr>
            <w:numFmt w:val="decimal"/>
          </w:endnotePr>
          <w:pgSz w:w="11907" w:h="16840" w:code="9"/>
          <w:pgMar w:top="2376" w:right="2404" w:bottom="3544" w:left="2404" w:header="709" w:footer="3380" w:gutter="0"/>
          <w:cols w:space="720"/>
          <w:noEndnote/>
          <w:docGrid w:linePitch="326"/>
        </w:sectPr>
      </w:pPr>
    </w:p>
    <w:p>
      <w:pPr>
        <w:pStyle w:val="nHeading2"/>
      </w:pPr>
      <w:bookmarkStart w:id="167" w:name="_Toc386528627"/>
      <w:bookmarkStart w:id="168" w:name="_Toc394917755"/>
      <w:bookmarkStart w:id="169" w:name="_Toc394917810"/>
      <w:bookmarkStart w:id="170" w:name="_Toc415493793"/>
      <w:bookmarkStart w:id="171" w:name="_Toc415493842"/>
      <w:r>
        <w:t>Notes</w:t>
      </w:r>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w:t>
      </w:r>
      <w:del w:id="172" w:author="Master Repository Process" w:date="2021-07-31T20:03:00Z">
        <w:r>
          <w:rPr>
            <w:snapToGrid w:val="0"/>
          </w:rPr>
          <w:delText xml:space="preserve">reprint </w:delText>
        </w:r>
      </w:del>
      <w:r>
        <w:rPr>
          <w:snapToGrid w:val="0"/>
        </w:rPr>
        <w:t>is a compilation</w:t>
      </w:r>
      <w:del w:id="173" w:author="Master Repository Process" w:date="2021-07-31T20:03:00Z">
        <w:r>
          <w:rPr>
            <w:snapToGrid w:val="0"/>
          </w:rPr>
          <w:delText xml:space="preserve"> as at 11 April 2014</w:delText>
        </w:r>
      </w:del>
      <w:r>
        <w:rPr>
          <w:snapToGrid w:val="0"/>
        </w:rPr>
        <w:t xml:space="preserve">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74" w:name="_Toc394917811"/>
      <w:bookmarkStart w:id="175" w:name="_Toc415493843"/>
      <w:bookmarkStart w:id="176" w:name="_Toc386528628"/>
      <w:r>
        <w:t>Compilation table</w:t>
      </w:r>
      <w:bookmarkEnd w:id="174"/>
      <w:bookmarkEnd w:id="175"/>
      <w:bookmarkEnd w:id="17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Community Protection (Offender Reporting) Regulations 2004</w:t>
            </w:r>
          </w:p>
        </w:tc>
        <w:tc>
          <w:tcPr>
            <w:tcW w:w="1276" w:type="dxa"/>
            <w:tcBorders>
              <w:top w:val="single" w:sz="8" w:space="0" w:color="auto"/>
            </w:tcBorders>
          </w:tcPr>
          <w:p>
            <w:pPr>
              <w:pStyle w:val="nTable"/>
              <w:spacing w:after="40"/>
            </w:pPr>
            <w:r>
              <w:t>31 Dec 2004 p. 7025</w:t>
            </w:r>
            <w:r>
              <w:noBreakHyphen/>
              <w:t>39</w:t>
            </w:r>
          </w:p>
        </w:tc>
        <w:tc>
          <w:tcPr>
            <w:tcW w:w="2694" w:type="dxa"/>
            <w:tcBorders>
              <w:top w:val="single" w:sz="8" w:space="0" w:color="auto"/>
            </w:tcBorders>
          </w:tcPr>
          <w:p>
            <w:pPr>
              <w:pStyle w:val="nTable"/>
              <w:spacing w:after="40"/>
            </w:pPr>
            <w:r>
              <w:t>1 Feb 2005 (see r. 2)</w:t>
            </w:r>
          </w:p>
        </w:tc>
      </w:tr>
      <w:tr>
        <w:tc>
          <w:tcPr>
            <w:tcW w:w="3118" w:type="dxa"/>
          </w:tcPr>
          <w:p>
            <w:pPr>
              <w:pStyle w:val="nTable"/>
              <w:spacing w:after="40"/>
              <w:rPr>
                <w:i/>
                <w:noProof/>
                <w:snapToGrid w:val="0"/>
              </w:rPr>
            </w:pPr>
            <w:r>
              <w:rPr>
                <w:i/>
                <w:noProof/>
                <w:snapToGrid w:val="0"/>
              </w:rPr>
              <w:t>Community Protection (Offender Reporting) Amendment Regulations 2005</w:t>
            </w:r>
          </w:p>
        </w:tc>
        <w:tc>
          <w:tcPr>
            <w:tcW w:w="1276" w:type="dxa"/>
          </w:tcPr>
          <w:p>
            <w:pPr>
              <w:pStyle w:val="nTable"/>
              <w:spacing w:after="40"/>
            </w:pPr>
            <w:r>
              <w:t>9 Dec 2005 p. 5886</w:t>
            </w:r>
            <w:r>
              <w:noBreakHyphen/>
              <w:t>7</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(No. 2) 2005</w:t>
            </w:r>
          </w:p>
        </w:tc>
        <w:tc>
          <w:tcPr>
            <w:tcW w:w="1276" w:type="dxa"/>
          </w:tcPr>
          <w:p>
            <w:pPr>
              <w:pStyle w:val="nTable"/>
              <w:spacing w:after="40"/>
            </w:pPr>
            <w:r>
              <w:t>9 Dec 2005 p. 5887</w:t>
            </w:r>
            <w:r>
              <w:noBreakHyphen/>
              <w:t>91</w:t>
            </w:r>
          </w:p>
        </w:tc>
        <w:tc>
          <w:tcPr>
            <w:tcW w:w="2694" w:type="dxa"/>
          </w:tcPr>
          <w:p>
            <w:pPr>
              <w:pStyle w:val="nTable"/>
              <w:spacing w:after="40"/>
            </w:pPr>
            <w:r>
              <w:t>9 Dec 2005</w:t>
            </w:r>
          </w:p>
        </w:tc>
      </w:tr>
      <w:tr>
        <w:tc>
          <w:tcPr>
            <w:tcW w:w="3118" w:type="dxa"/>
          </w:tcPr>
          <w:p>
            <w:pPr>
              <w:pStyle w:val="nTable"/>
              <w:spacing w:after="40"/>
              <w:rPr>
                <w:i/>
                <w:noProof/>
                <w:snapToGrid w:val="0"/>
              </w:rPr>
            </w:pPr>
            <w:r>
              <w:rPr>
                <w:i/>
                <w:noProof/>
                <w:snapToGrid w:val="0"/>
              </w:rPr>
              <w:t>Community Protection (Offender Reporting) Amendment Regulations 2006</w:t>
            </w:r>
          </w:p>
        </w:tc>
        <w:tc>
          <w:tcPr>
            <w:tcW w:w="1276" w:type="dxa"/>
          </w:tcPr>
          <w:p>
            <w:pPr>
              <w:pStyle w:val="nTable"/>
              <w:spacing w:after="40"/>
            </w:pPr>
            <w:r>
              <w:t>8 Sep 2006 p. 3641</w:t>
            </w:r>
            <w:r>
              <w:noBreakHyphen/>
              <w:t>2</w:t>
            </w:r>
          </w:p>
        </w:tc>
        <w:tc>
          <w:tcPr>
            <w:tcW w:w="2694" w:type="dxa"/>
          </w:tcPr>
          <w:p>
            <w:pPr>
              <w:pStyle w:val="nTable"/>
              <w:spacing w:after="40"/>
            </w:pPr>
            <w:r>
              <w:t>8 Sep 2006</w:t>
            </w:r>
          </w:p>
        </w:tc>
      </w:tr>
      <w:tr>
        <w:tc>
          <w:tcPr>
            <w:tcW w:w="3118" w:type="dxa"/>
          </w:tcPr>
          <w:p>
            <w:pPr>
              <w:pStyle w:val="nTable"/>
              <w:spacing w:after="40"/>
              <w:rPr>
                <w:i/>
                <w:noProof/>
                <w:snapToGrid w:val="0"/>
              </w:rPr>
            </w:pPr>
            <w:r>
              <w:rPr>
                <w:i/>
                <w:noProof/>
                <w:snapToGrid w:val="0"/>
              </w:rPr>
              <w:t>Community Protection (Offender Reporting) Amendment Regulations 2007</w:t>
            </w:r>
          </w:p>
        </w:tc>
        <w:tc>
          <w:tcPr>
            <w:tcW w:w="1276" w:type="dxa"/>
          </w:tcPr>
          <w:p>
            <w:pPr>
              <w:pStyle w:val="nTable"/>
              <w:spacing w:after="40"/>
            </w:pPr>
            <w:r>
              <w:t>1 Jun 2007 p. 2525</w:t>
            </w:r>
            <w:r>
              <w:noBreakHyphen/>
              <w:t>8</w:t>
            </w:r>
          </w:p>
        </w:tc>
        <w:tc>
          <w:tcPr>
            <w:tcW w:w="2694" w:type="dxa"/>
          </w:tcPr>
          <w:p>
            <w:pPr>
              <w:pStyle w:val="nTable"/>
              <w:spacing w:after="40"/>
            </w:pPr>
            <w:r>
              <w:t>1 Jun 2007</w:t>
            </w:r>
          </w:p>
        </w:tc>
      </w:tr>
      <w:tr>
        <w:tc>
          <w:tcPr>
            <w:tcW w:w="3118" w:type="dxa"/>
          </w:tcPr>
          <w:p>
            <w:pPr>
              <w:pStyle w:val="nTable"/>
              <w:spacing w:after="40"/>
              <w:rPr>
                <w:i/>
                <w:noProof/>
                <w:snapToGrid w:val="0"/>
              </w:rPr>
            </w:pPr>
            <w:r>
              <w:rPr>
                <w:i/>
                <w:noProof/>
                <w:snapToGrid w:val="0"/>
              </w:rPr>
              <w:t>Community Protection (Offender Reporting) Amendment Regulations (No. 2) 2007</w:t>
            </w:r>
          </w:p>
        </w:tc>
        <w:tc>
          <w:tcPr>
            <w:tcW w:w="1276" w:type="dxa"/>
          </w:tcPr>
          <w:p>
            <w:pPr>
              <w:pStyle w:val="nTable"/>
              <w:spacing w:after="40"/>
            </w:pPr>
            <w:r>
              <w:t>22 Jun 2007 p. 2862</w:t>
            </w:r>
          </w:p>
        </w:tc>
        <w:tc>
          <w:tcPr>
            <w:tcW w:w="2694" w:type="dxa"/>
          </w:tcPr>
          <w:p>
            <w:pPr>
              <w:pStyle w:val="nTable"/>
              <w:spacing w:after="40"/>
            </w:pPr>
            <w:r>
              <w:t>22 Jun 2007</w:t>
            </w:r>
          </w:p>
        </w:tc>
      </w:tr>
      <w:tr>
        <w:trPr>
          <w:cantSplit/>
        </w:trPr>
        <w:tc>
          <w:tcPr>
            <w:tcW w:w="7088" w:type="dxa"/>
            <w:gridSpan w:val="3"/>
          </w:tcPr>
          <w:p>
            <w:pPr>
              <w:pStyle w:val="nTable"/>
              <w:spacing w:after="40"/>
            </w:pPr>
            <w:r>
              <w:rPr>
                <w:b/>
                <w:bCs/>
              </w:rPr>
              <w:t xml:space="preserve">Reprint 1:  The </w:t>
            </w:r>
            <w:r>
              <w:rPr>
                <w:b/>
                <w:bCs/>
                <w:i/>
                <w:noProof/>
                <w:snapToGrid w:val="0"/>
              </w:rPr>
              <w:t xml:space="preserve">Community Protection (Offender Reporting) Regulations 2004 </w:t>
            </w:r>
            <w:r>
              <w:rPr>
                <w:b/>
                <w:bCs/>
              </w:rPr>
              <w:t>as at 21 Sep 2007</w:t>
            </w:r>
            <w:r>
              <w:t xml:space="preserve"> (includes amendments listed above)</w:t>
            </w:r>
          </w:p>
        </w:tc>
      </w:tr>
      <w:tr>
        <w:tc>
          <w:tcPr>
            <w:tcW w:w="3118" w:type="dxa"/>
          </w:tcPr>
          <w:p>
            <w:pPr>
              <w:pStyle w:val="nTable"/>
              <w:spacing w:after="40"/>
              <w:rPr>
                <w:i/>
                <w:noProof/>
                <w:snapToGrid w:val="0"/>
              </w:rPr>
            </w:pPr>
            <w:r>
              <w:rPr>
                <w:i/>
                <w:noProof/>
                <w:snapToGrid w:val="0"/>
              </w:rPr>
              <w:t>Community Protection (Offender Reporting) Amendment Regulations 2008</w:t>
            </w:r>
          </w:p>
        </w:tc>
        <w:tc>
          <w:tcPr>
            <w:tcW w:w="1276" w:type="dxa"/>
          </w:tcPr>
          <w:p>
            <w:pPr>
              <w:pStyle w:val="nTable"/>
              <w:spacing w:after="40"/>
            </w:pPr>
            <w:r>
              <w:t>28 Mar 2008 p. 913-14</w:t>
            </w:r>
          </w:p>
        </w:tc>
        <w:tc>
          <w:tcPr>
            <w:tcW w:w="2694" w:type="dxa"/>
          </w:tcPr>
          <w:p>
            <w:pPr>
              <w:pStyle w:val="nTable"/>
              <w:spacing w:after="40"/>
            </w:pPr>
            <w:r>
              <w:t>r. 1 and 2: 28 Mar 2008 (see r. 2(a));</w:t>
            </w:r>
            <w:r>
              <w:br/>
              <w:t>Regulations other than r. 1 and 2: 29 Mar 2008 (see r. 2(b))</w:t>
            </w:r>
          </w:p>
        </w:tc>
      </w:tr>
      <w:tr>
        <w:tc>
          <w:tcPr>
            <w:tcW w:w="3118" w:type="dxa"/>
          </w:tcPr>
          <w:p>
            <w:pPr>
              <w:pStyle w:val="nTable"/>
              <w:spacing w:after="40"/>
              <w:rPr>
                <w:i/>
                <w:noProof/>
                <w:snapToGrid w:val="0"/>
              </w:rPr>
            </w:pPr>
            <w:r>
              <w:rPr>
                <w:i/>
                <w:noProof/>
                <w:snapToGrid w:val="0"/>
              </w:rPr>
              <w:t>Community Protection (Offender Reporting) Amendment Regulations (No. 2) 2008</w:t>
            </w:r>
          </w:p>
        </w:tc>
        <w:tc>
          <w:tcPr>
            <w:tcW w:w="1276" w:type="dxa"/>
          </w:tcPr>
          <w:p>
            <w:pPr>
              <w:pStyle w:val="nTable"/>
              <w:spacing w:after="40"/>
            </w:pPr>
            <w:r>
              <w:t>14 Nov 2008 p. 4878</w:t>
            </w:r>
          </w:p>
        </w:tc>
        <w:tc>
          <w:tcPr>
            <w:tcW w:w="2694" w:type="dxa"/>
          </w:tcPr>
          <w:p>
            <w:pPr>
              <w:pStyle w:val="nTable"/>
              <w:spacing w:after="40"/>
            </w:pPr>
            <w:r>
              <w:t>r. 1 and 2: 14 Nov 2008 (see r. 2(a));</w:t>
            </w:r>
            <w:r>
              <w:br/>
              <w:t>Regulations other than r. 1 and 2: 15 Nov 2008 (see r. 2(b))</w:t>
            </w:r>
          </w:p>
        </w:tc>
      </w:tr>
      <w:tr>
        <w:tc>
          <w:tcPr>
            <w:tcW w:w="3118" w:type="dxa"/>
          </w:tcPr>
          <w:p>
            <w:pPr>
              <w:pStyle w:val="nTable"/>
              <w:spacing w:after="40"/>
              <w:rPr>
                <w:i/>
                <w:noProof/>
                <w:snapToGrid w:val="0"/>
              </w:rPr>
            </w:pPr>
            <w:r>
              <w:rPr>
                <w:i/>
                <w:noProof/>
                <w:snapToGrid w:val="0"/>
              </w:rPr>
              <w:t>Community Protection (Offender Reporting) Amendment Regulations (No. 3) 2008</w:t>
            </w:r>
          </w:p>
        </w:tc>
        <w:tc>
          <w:tcPr>
            <w:tcW w:w="1276" w:type="dxa"/>
          </w:tcPr>
          <w:p>
            <w:pPr>
              <w:pStyle w:val="nTable"/>
              <w:spacing w:after="40"/>
            </w:pPr>
            <w:r>
              <w:t>25 Nov 2008 p. 4989-90</w:t>
            </w:r>
          </w:p>
        </w:tc>
        <w:tc>
          <w:tcPr>
            <w:tcW w:w="2694" w:type="dxa"/>
          </w:tcPr>
          <w:p>
            <w:pPr>
              <w:pStyle w:val="nTable"/>
              <w:spacing w:after="40"/>
            </w:pPr>
            <w:r>
              <w:t>r. 1 and 2: 25 Nov 2008 (see r. 2(a));</w:t>
            </w:r>
            <w:r>
              <w:br/>
              <w:t>Regulations other than r. 1 and 2: 26 Nov 2008 (see r. 2(b))</w:t>
            </w:r>
          </w:p>
        </w:tc>
      </w:tr>
      <w:tr>
        <w:trPr>
          <w:cantSplit/>
        </w:trPr>
        <w:tc>
          <w:tcPr>
            <w:tcW w:w="3118" w:type="dxa"/>
          </w:tcPr>
          <w:p>
            <w:pPr>
              <w:pStyle w:val="nTable"/>
              <w:spacing w:after="40"/>
              <w:rPr>
                <w:i/>
                <w:noProof/>
                <w:snapToGrid w:val="0"/>
              </w:rPr>
            </w:pPr>
            <w:r>
              <w:rPr>
                <w:i/>
                <w:noProof/>
                <w:snapToGrid w:val="0"/>
              </w:rPr>
              <w:t>Community Protection (Offender Reporting) Amendment Regulations 2009</w:t>
            </w:r>
          </w:p>
        </w:tc>
        <w:tc>
          <w:tcPr>
            <w:tcW w:w="1276" w:type="dxa"/>
          </w:tcPr>
          <w:p>
            <w:pPr>
              <w:pStyle w:val="nTable"/>
              <w:spacing w:after="40"/>
            </w:pPr>
            <w:r>
              <w:t>20 Feb 2009 p. 353-4</w:t>
            </w:r>
          </w:p>
        </w:tc>
        <w:tc>
          <w:tcPr>
            <w:tcW w:w="2694" w:type="dxa"/>
          </w:tcPr>
          <w:p>
            <w:pPr>
              <w:pStyle w:val="nTable"/>
              <w:spacing w:after="40"/>
            </w:pPr>
            <w:r>
              <w:t>r. 1 and 2: 20 Feb 2009 (see r. 2(a));</w:t>
            </w:r>
            <w:r>
              <w:br/>
              <w:t>Regulations other than r. 1 and 2: 21 Feb 2009 (see r. 2(b))</w:t>
            </w:r>
          </w:p>
        </w:tc>
      </w:tr>
      <w:tr>
        <w:trPr>
          <w:cantSplit/>
        </w:trPr>
        <w:tc>
          <w:tcPr>
            <w:tcW w:w="7088" w:type="dxa"/>
            <w:gridSpan w:val="3"/>
          </w:tcPr>
          <w:p>
            <w:pPr>
              <w:pStyle w:val="nTable"/>
              <w:spacing w:after="40"/>
            </w:pPr>
            <w:r>
              <w:rPr>
                <w:b/>
                <w:bCs/>
              </w:rPr>
              <w:t xml:space="preserve">Reprint 2:  The </w:t>
            </w:r>
            <w:r>
              <w:rPr>
                <w:b/>
                <w:bCs/>
                <w:i/>
                <w:noProof/>
                <w:snapToGrid w:val="0"/>
              </w:rPr>
              <w:t xml:space="preserve">Community Protection (Offender Reporting) Regulations 2004 </w:t>
            </w:r>
            <w:r>
              <w:rPr>
                <w:b/>
                <w:bCs/>
              </w:rPr>
              <w:t>as at 3 Jul 2009</w:t>
            </w:r>
            <w:r>
              <w:t xml:space="preserve"> (includes amendments listed above)</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Community Protection (Offender Reporting) Amendment Regulations 2010</w:t>
            </w:r>
          </w:p>
        </w:tc>
        <w:tc>
          <w:tcPr>
            <w:tcW w:w="1276" w:type="dxa"/>
          </w:tcPr>
          <w:p>
            <w:pPr>
              <w:pStyle w:val="nTable"/>
              <w:spacing w:after="40"/>
              <w:rPr>
                <w:rFonts w:ascii="Times" w:hAnsi="Times"/>
              </w:rPr>
            </w:pPr>
            <w:r>
              <w:rPr>
                <w:rFonts w:ascii="Times" w:hAnsi="Times"/>
              </w:rPr>
              <w:t>21 Jan 2011 p. 157-8</w:t>
            </w:r>
          </w:p>
        </w:tc>
        <w:tc>
          <w:tcPr>
            <w:tcW w:w="2694" w:type="dxa"/>
          </w:tcPr>
          <w:p>
            <w:pPr>
              <w:pStyle w:val="nTable"/>
              <w:spacing w:after="40"/>
              <w:rPr>
                <w:rFonts w:ascii="Times" w:hAnsi="Times"/>
              </w:rPr>
            </w:pPr>
            <w:r>
              <w:rPr>
                <w:rFonts w:ascii="Times" w:hAnsi="Times"/>
              </w:rPr>
              <w:t>r. 1 and 2: 21 Jan 2011 (see r. 2(a));</w:t>
            </w:r>
            <w:r>
              <w:rPr>
                <w:rFonts w:ascii="Times" w:hAnsi="Times"/>
              </w:rPr>
              <w:br/>
              <w:t>Regulations other than r. 1 and 2: 22 Jan 2011 (see r. 2(b))</w:t>
            </w:r>
          </w:p>
        </w:tc>
      </w:tr>
      <w:tr>
        <w:trPr>
          <w:cantSplit/>
        </w:trPr>
        <w:tc>
          <w:tcPr>
            <w:tcW w:w="3118" w:type="dxa"/>
          </w:tcPr>
          <w:p>
            <w:pPr>
              <w:pStyle w:val="nTable"/>
              <w:spacing w:after="40"/>
              <w:rPr>
                <w:rFonts w:ascii="Times" w:hAnsi="Times"/>
                <w:noProof/>
                <w:snapToGrid w:val="0"/>
              </w:rPr>
            </w:pPr>
            <w:r>
              <w:rPr>
                <w:rFonts w:ascii="Times" w:hAnsi="Times"/>
                <w:i/>
                <w:noProof/>
                <w:snapToGrid w:val="0"/>
              </w:rPr>
              <w:t>Community Protection (Offender Reporting) Amendment Regulations 2011</w:t>
            </w:r>
            <w:r>
              <w:rPr>
                <w:rFonts w:ascii="Times" w:hAnsi="Times"/>
                <w:noProof/>
                <w:snapToGrid w:val="0"/>
              </w:rPr>
              <w:t xml:space="preserve"> </w:t>
            </w:r>
          </w:p>
        </w:tc>
        <w:tc>
          <w:tcPr>
            <w:tcW w:w="1276" w:type="dxa"/>
          </w:tcPr>
          <w:p>
            <w:pPr>
              <w:pStyle w:val="nTable"/>
              <w:spacing w:after="40"/>
              <w:rPr>
                <w:rFonts w:ascii="Times" w:hAnsi="Times"/>
              </w:rPr>
            </w:pPr>
            <w:r>
              <w:rPr>
                <w:rFonts w:ascii="Times" w:hAnsi="Times"/>
              </w:rPr>
              <w:t>1 Jul 2011 p. 2746</w:t>
            </w:r>
            <w:r>
              <w:rPr>
                <w:rFonts w:ascii="Times" w:hAnsi="Times"/>
              </w:rPr>
              <w:noBreakHyphen/>
              <w:t xml:space="preserve">7 </w:t>
            </w:r>
          </w:p>
        </w:tc>
        <w:tc>
          <w:tcPr>
            <w:tcW w:w="2694" w:type="dxa"/>
          </w:tcPr>
          <w:p>
            <w:pPr>
              <w:pStyle w:val="nTable"/>
              <w:spacing w:after="40"/>
              <w:rPr>
                <w:rFonts w:ascii="Times" w:hAnsi="Times"/>
              </w:rPr>
            </w:pPr>
            <w:r>
              <w:rPr>
                <w:rFonts w:ascii="Times" w:hAnsi="Times"/>
                <w:snapToGrid w:val="0"/>
              </w:rPr>
              <w:t>r. 1 and 2: 1 Jul 2011 (see r. 2(a));</w:t>
            </w:r>
            <w:r>
              <w:rPr>
                <w:rFonts w:ascii="Times" w:hAnsi="Times"/>
                <w:snapToGrid w:val="0"/>
              </w:rPr>
              <w:br/>
              <w:t>Regulations other than r. 1 and 2: 2 Jul 2011 (see r. 2(b))</w:t>
            </w:r>
          </w:p>
        </w:tc>
      </w:tr>
      <w:tr>
        <w:trPr>
          <w:cantSplit/>
        </w:trPr>
        <w:tc>
          <w:tcPr>
            <w:tcW w:w="3118" w:type="dxa"/>
          </w:tcPr>
          <w:p>
            <w:pPr>
              <w:pStyle w:val="nTable"/>
              <w:spacing w:after="40"/>
              <w:rPr>
                <w:rFonts w:ascii="Times" w:hAnsi="Times"/>
                <w:i/>
                <w:noProof/>
                <w:snapToGrid w:val="0"/>
              </w:rPr>
            </w:pPr>
            <w:r>
              <w:rPr>
                <w:rFonts w:ascii="Times" w:hAnsi="Times"/>
                <w:i/>
                <w:noProof/>
                <w:snapToGrid w:val="0"/>
              </w:rPr>
              <w:t xml:space="preserve">Community Protection (Offender Reporting) Amendment Regulations 2012 </w:t>
            </w:r>
          </w:p>
        </w:tc>
        <w:tc>
          <w:tcPr>
            <w:tcW w:w="1276" w:type="dxa"/>
          </w:tcPr>
          <w:p>
            <w:pPr>
              <w:pStyle w:val="nTable"/>
              <w:spacing w:after="40"/>
              <w:rPr>
                <w:rFonts w:ascii="Times" w:hAnsi="Times"/>
              </w:rPr>
            </w:pPr>
            <w:r>
              <w:rPr>
                <w:rFonts w:ascii="Times" w:hAnsi="Times"/>
              </w:rPr>
              <w:t>30 Nov 2012 p. 5802</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cantSplit/>
        </w:trPr>
        <w:tc>
          <w:tcPr>
            <w:tcW w:w="3118" w:type="dxa"/>
            <w:shd w:val="clear" w:color="auto" w:fill="auto"/>
          </w:tcPr>
          <w:p>
            <w:pPr>
              <w:pStyle w:val="nTable"/>
              <w:spacing w:after="40"/>
              <w:rPr>
                <w:rFonts w:ascii="Times" w:hAnsi="Times"/>
                <w:i/>
                <w:noProof/>
                <w:snapToGrid w:val="0"/>
              </w:rPr>
            </w:pPr>
            <w:r>
              <w:rPr>
                <w:i/>
              </w:rPr>
              <w:t>Community Protection (Offender Reporting) Amendment Regulations 2013</w:t>
            </w:r>
          </w:p>
        </w:tc>
        <w:tc>
          <w:tcPr>
            <w:tcW w:w="1276" w:type="dxa"/>
            <w:shd w:val="clear" w:color="auto" w:fill="auto"/>
          </w:tcPr>
          <w:p>
            <w:pPr>
              <w:pStyle w:val="nTable"/>
              <w:spacing w:after="40"/>
              <w:rPr>
                <w:rFonts w:ascii="Times" w:hAnsi="Times"/>
              </w:rPr>
            </w:pPr>
            <w:r>
              <w:rPr>
                <w:rFonts w:ascii="Times" w:hAnsi="Times"/>
              </w:rPr>
              <w:t>8 Nov 2013 p. 4995</w:t>
            </w:r>
            <w:r>
              <w:rPr>
                <w:rFonts w:ascii="Times" w:hAnsi="Times"/>
              </w:rPr>
              <w:noBreakHyphen/>
              <w:t>5015</w:t>
            </w:r>
          </w:p>
        </w:tc>
        <w:tc>
          <w:tcPr>
            <w:tcW w:w="2694" w:type="dxa"/>
            <w:shd w:val="clear" w:color="auto" w:fill="auto"/>
          </w:tcPr>
          <w:p>
            <w:pPr>
              <w:pStyle w:val="nTable"/>
              <w:spacing w:after="40"/>
              <w:rPr>
                <w:rFonts w:ascii="Times" w:hAnsi="Times"/>
                <w:snapToGrid w:val="0"/>
              </w:rPr>
            </w:pPr>
            <w:r>
              <w:rPr>
                <w:rFonts w:ascii="Times" w:hAnsi="Times"/>
                <w:snapToGrid w:val="0"/>
              </w:rPr>
              <w:t>r. 1 and 2: 8 Nov 2013 (see r. 2(a));</w:t>
            </w:r>
            <w:r>
              <w:rPr>
                <w:rFonts w:ascii="Times" w:hAnsi="Times"/>
                <w:snapToGrid w:val="0"/>
              </w:rPr>
              <w:br/>
              <w:t xml:space="preserve">Regulations other than r. 1 and 2: 9 Nov 2013 (see r. 2(b) and </w:t>
            </w:r>
            <w:r>
              <w:rPr>
                <w:rFonts w:ascii="Times" w:hAnsi="Times"/>
                <w:i/>
                <w:snapToGrid w:val="0"/>
              </w:rPr>
              <w:t xml:space="preserve">Gazette </w:t>
            </w:r>
            <w:r>
              <w:rPr>
                <w:rFonts w:ascii="Times" w:hAnsi="Times"/>
                <w:snapToGrid w:val="0"/>
              </w:rPr>
              <w:t>8 Nov 2013 p. 4969)</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3:  The </w:t>
            </w:r>
            <w:r>
              <w:rPr>
                <w:b/>
                <w:bCs/>
                <w:i/>
                <w:noProof/>
                <w:snapToGrid w:val="0"/>
              </w:rPr>
              <w:t xml:space="preserve">Community Protection (Offender Reporting) Regulations 2004 </w:t>
            </w:r>
            <w:r>
              <w:rPr>
                <w:b/>
                <w:bCs/>
              </w:rPr>
              <w:t>as at 11 Apr 2014</w:t>
            </w:r>
            <w:r>
              <w:t xml:space="preserve"> (includes amendments listed above)</w:t>
            </w:r>
          </w:p>
        </w:tc>
      </w:tr>
      <w:tr>
        <w:trPr>
          <w:cantSplit/>
          <w:ins w:id="177" w:author="Master Repository Process" w:date="2021-07-31T20:03:00Z"/>
        </w:trPr>
        <w:tc>
          <w:tcPr>
            <w:tcW w:w="3118" w:type="dxa"/>
            <w:tcBorders>
              <w:bottom w:val="single" w:sz="4" w:space="0" w:color="auto"/>
            </w:tcBorders>
            <w:shd w:val="clear" w:color="auto" w:fill="auto"/>
          </w:tcPr>
          <w:p>
            <w:pPr>
              <w:pStyle w:val="nTable"/>
              <w:spacing w:after="40"/>
              <w:rPr>
                <w:ins w:id="178" w:author="Master Repository Process" w:date="2021-07-31T20:03:00Z"/>
                <w:rFonts w:ascii="Times" w:hAnsi="Times"/>
                <w:i/>
                <w:noProof/>
                <w:snapToGrid w:val="0"/>
              </w:rPr>
            </w:pPr>
            <w:ins w:id="179" w:author="Master Repository Process" w:date="2021-07-31T20:03:00Z">
              <w:r>
                <w:rPr>
                  <w:i/>
                </w:rPr>
                <w:t>Community Protection (Offender Reporting) Amendment Regulations 2014</w:t>
              </w:r>
            </w:ins>
          </w:p>
        </w:tc>
        <w:tc>
          <w:tcPr>
            <w:tcW w:w="1276" w:type="dxa"/>
            <w:tcBorders>
              <w:bottom w:val="single" w:sz="4" w:space="0" w:color="auto"/>
            </w:tcBorders>
            <w:shd w:val="clear" w:color="auto" w:fill="auto"/>
          </w:tcPr>
          <w:p>
            <w:pPr>
              <w:pStyle w:val="nTable"/>
              <w:spacing w:after="40"/>
              <w:rPr>
                <w:ins w:id="180" w:author="Master Repository Process" w:date="2021-07-31T20:03:00Z"/>
                <w:rFonts w:ascii="Times" w:hAnsi="Times"/>
              </w:rPr>
            </w:pPr>
            <w:ins w:id="181" w:author="Master Repository Process" w:date="2021-07-31T20:03:00Z">
              <w:r>
                <w:rPr>
                  <w:rFonts w:ascii="Times" w:hAnsi="Times"/>
                </w:rPr>
                <w:t>5 Aug 2014 p. 2830</w:t>
              </w:r>
            </w:ins>
          </w:p>
        </w:tc>
        <w:tc>
          <w:tcPr>
            <w:tcW w:w="2694" w:type="dxa"/>
            <w:tcBorders>
              <w:bottom w:val="single" w:sz="4" w:space="0" w:color="auto"/>
            </w:tcBorders>
            <w:shd w:val="clear" w:color="auto" w:fill="auto"/>
          </w:tcPr>
          <w:p>
            <w:pPr>
              <w:pStyle w:val="nTable"/>
              <w:spacing w:after="40"/>
              <w:rPr>
                <w:ins w:id="182" w:author="Master Repository Process" w:date="2021-07-31T20:03:00Z"/>
                <w:rFonts w:ascii="Times" w:hAnsi="Times"/>
                <w:snapToGrid w:val="0"/>
              </w:rPr>
            </w:pPr>
            <w:ins w:id="183" w:author="Master Repository Process" w:date="2021-07-31T20:03:00Z">
              <w:r>
                <w:rPr>
                  <w:rFonts w:ascii="Times" w:hAnsi="Times"/>
                  <w:snapToGrid w:val="0"/>
                </w:rPr>
                <w:t>r. 1 and 2: 5 Aug 2014 (see r. 2(a));</w:t>
              </w:r>
              <w:r>
                <w:rPr>
                  <w:rFonts w:ascii="Times" w:hAnsi="Times"/>
                  <w:snapToGrid w:val="0"/>
                </w:rPr>
                <w:br/>
                <w:t>Regulations other than r. 1 and 2: 6 Aug 2014 (see r. 2(b))</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rPr>
        <w:t>Criminal Procedure and Appeals (Consequential and Other Provisions) Act 2004</w:t>
      </w:r>
      <w:r>
        <w:rPr>
          <w:iCs/>
          <w:snapToGrid w:val="0"/>
        </w:rPr>
        <w:t xml:space="preserve"> s. 82. The reference was changed under the </w:t>
      </w:r>
      <w:r>
        <w:rPr>
          <w:i/>
          <w:snapToGrid w:val="0"/>
        </w:rPr>
        <w:t>Reprints Act 1984</w:t>
      </w:r>
      <w:r>
        <w:rPr>
          <w:iCs/>
          <w:snapToGrid w:val="0"/>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6" w:name="Schedule"/>
    <w:bookmarkEnd w:id="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4120551"/>
    <w:docVar w:name="WAFER_20140102121659" w:val="RemoveTocBookmarks,RemoveUnusedBookmarks,RemoveLanguageTags,UsedStyles,ResetPageSize"/>
    <w:docVar w:name="WAFER_20140102121659_GUID" w:val="8c3995c3-9fb4-491c-a620-6608d4929f78"/>
    <w:docVar w:name="WAFER_20140102121719" w:val="RemoveTocBookmarks,RemoveUnusedBookmarks,RemoveLanguageTags,UsedStyles,ResetPageSize,UpdateArrangement"/>
    <w:docVar w:name="WAFER_20140102121719_GUID" w:val="ce62871f-6aec-4081-85a9-4651f88ea199"/>
    <w:docVar w:name="WAFER_20140404130247" w:val="RemoveTocBookmarks,RemoveUnusedBookmarks,RemoveLanguageTags,UsedStyles,RemoveTrackChanges"/>
    <w:docVar w:name="WAFER_20140404130247_GUID" w:val="02dc5c5e-8af3-4b42-8718-b13771076937"/>
    <w:docVar w:name="WAFER_20140404130302" w:val="RemoveTocBookmarks,RemoveLanguageTags,RemoveTrackChanges,RunningHeaders"/>
    <w:docVar w:name="WAFER_20140404130302_GUID" w:val="7701398e-f4cf-4a07-94f3-710c4ed14f31"/>
    <w:docVar w:name="WAFER_20140429095324" w:val="RemoveTocBookmarks,RemoveLanguageTags,RemoveTrackChanges,RunningHeaders"/>
    <w:docVar w:name="WAFER_20140429095324_GUID" w:val="1f6cd4a4-70c0-4eaa-a069-622b4a431a82"/>
    <w:docVar w:name="WAFER_20150914120551" w:val="ResetPageSize,UpdateArrangement,UpdateNTable"/>
    <w:docVar w:name="WAFER_20150914120551_GUID" w:val="bf08469b-ee5b-4cf6-bbaa-bcaa96250d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A9AC332-0AB0-4B68-8AFD-1F44475C9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ACC8-8AA5-4B82-BC48-1170F297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7823</Words>
  <Characters>43423</Characters>
  <Application>Microsoft Office Word</Application>
  <DocSecurity>0</DocSecurity>
  <Lines>1356</Lines>
  <Paragraphs>813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03-a0-01 - 03-b0-02</dc:title>
  <dc:subject/>
  <dc:creator/>
  <cp:keywords/>
  <dc:description/>
  <cp:lastModifiedBy>Master Repository Process</cp:lastModifiedBy>
  <cp:revision>2</cp:revision>
  <cp:lastPrinted>2014-04-04T05:23:00Z</cp:lastPrinted>
  <dcterms:created xsi:type="dcterms:W3CDTF">2021-07-31T12:03:00Z</dcterms:created>
  <dcterms:modified xsi:type="dcterms:W3CDTF">2021-07-31T12:03:00Z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20140806</vt:lpwstr>
  </property>
  <property fmtid="{D5CDD505-2E9C-101B-9397-08002B2CF9AE}" pid="4" name="OwlsUID">
    <vt:i4>37311</vt:i4>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Reg</vt:lpwstr>
  </property>
  <property fmtid="{D5CDD505-2E9C-101B-9397-08002B2CF9AE}" pid="8" name="FromSuffix">
    <vt:lpwstr>03-a0-01</vt:lpwstr>
  </property>
  <property fmtid="{D5CDD505-2E9C-101B-9397-08002B2CF9AE}" pid="9" name="FromAsAtDate">
    <vt:lpwstr>11 Apr 2014</vt:lpwstr>
  </property>
  <property fmtid="{D5CDD505-2E9C-101B-9397-08002B2CF9AE}" pid="10" name="ToSuffix">
    <vt:lpwstr>03-b0-02</vt:lpwstr>
  </property>
  <property fmtid="{D5CDD505-2E9C-101B-9397-08002B2CF9AE}" pid="11" name="ToAsAtDate">
    <vt:lpwstr>06 Aug 2014</vt:lpwstr>
  </property>
</Properties>
</file>