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2014</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06 Aug 2014</w:t>
      </w:r>
      <w:r>
        <w:fldChar w:fldCharType="end"/>
      </w:r>
      <w:r>
        <w:t xml:space="preserve">, </w:t>
      </w:r>
      <w:r>
        <w:fldChar w:fldCharType="begin"/>
      </w:r>
      <w:r>
        <w:instrText xml:space="preserve"> DocProperty ToSuffix</w:instrText>
      </w:r>
      <w:r>
        <w:fldChar w:fldCharType="separate"/>
      </w:r>
      <w:r>
        <w:t>03-g0-04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421523629"/>
      <w:bookmarkStart w:id="2" w:name="_Toc383698487"/>
      <w:r>
        <w:rPr>
          <w:rStyle w:val="CharSectno"/>
        </w:rPr>
        <w:t>1</w:t>
      </w:r>
      <w:bookmarkStart w:id="3" w:name="_GoBack"/>
      <w:bookmarkEnd w:id="3"/>
      <w:r>
        <w:rPr>
          <w:snapToGrid w:val="0"/>
        </w:rPr>
        <w:t xml:space="preserve">. </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4" w:name="_Toc421523630"/>
      <w:bookmarkStart w:id="5" w:name="_Toc383698488"/>
      <w:r>
        <w:rPr>
          <w:rStyle w:val="CharSectno"/>
        </w:rPr>
        <w:t>2</w:t>
      </w:r>
      <w:r>
        <w:rPr>
          <w:snapToGrid w:val="0"/>
        </w:rPr>
        <w:t xml:space="preserve">. </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6" w:name="_Toc421523631"/>
      <w:bookmarkStart w:id="7" w:name="_Toc383698489"/>
      <w:r>
        <w:rPr>
          <w:rStyle w:val="CharSectno"/>
        </w:rPr>
        <w:t>3</w:t>
      </w:r>
      <w:r>
        <w:rPr>
          <w:snapToGrid w:val="0"/>
        </w:rPr>
        <w:t xml:space="preserve">. </w:t>
      </w:r>
      <w:r>
        <w:rPr>
          <w:snapToGrid w:val="0"/>
        </w:rPr>
        <w:tab/>
        <w:t>Term used: Form</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8" w:name="_Toc421523632"/>
      <w:bookmarkStart w:id="9" w:name="_Toc383698490"/>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8"/>
      <w:bookmarkEnd w:id="9"/>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10" w:name="_Toc421523633"/>
      <w:bookmarkStart w:id="11" w:name="_Toc383698491"/>
      <w:r>
        <w:rPr>
          <w:rStyle w:val="CharSectno"/>
        </w:rPr>
        <w:t>4</w:t>
      </w:r>
      <w:r>
        <w:t>.</w:t>
      </w:r>
      <w:r>
        <w:tab/>
        <w:t xml:space="preserve">Classes of person prescribed (Act s. 3(1) </w:t>
      </w:r>
      <w:r>
        <w:rPr>
          <w:i/>
        </w:rPr>
        <w:t>approved analyst</w:t>
      </w:r>
      <w:r>
        <w:t>)</w:t>
      </w:r>
      <w:bookmarkEnd w:id="10"/>
      <w:bookmarkEnd w:id="11"/>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12" w:name="_Toc421523634"/>
      <w:bookmarkStart w:id="13" w:name="_Toc383698492"/>
      <w:r>
        <w:rPr>
          <w:rStyle w:val="CharSectno"/>
        </w:rPr>
        <w:t>4A</w:t>
      </w:r>
      <w:r>
        <w:t>.</w:t>
      </w:r>
      <w:r>
        <w:tab/>
        <w:t>Persons authorised to possess prohibited drugs etc.</w:t>
      </w:r>
      <w:bookmarkEnd w:id="12"/>
      <w:bookmarkEnd w:id="13"/>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4" w:name="_Toc421523635"/>
      <w:bookmarkStart w:id="15" w:name="_Toc383698493"/>
      <w:r>
        <w:rPr>
          <w:rStyle w:val="CharSectno"/>
        </w:rPr>
        <w:t>4B</w:t>
      </w:r>
      <w:r>
        <w:t>.</w:t>
      </w:r>
      <w:r>
        <w:tab/>
        <w:t>Drug paraphernalia: prescribed things and circumstances (Act s. 7B(5))</w:t>
      </w:r>
      <w:bookmarkEnd w:id="14"/>
      <w:bookmarkEnd w:id="15"/>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16" w:name="_Toc421523636"/>
      <w:bookmarkStart w:id="17" w:name="_Toc383698494"/>
      <w:r>
        <w:rPr>
          <w:rStyle w:val="CharSectno"/>
        </w:rPr>
        <w:t>5AA</w:t>
      </w:r>
      <w:r>
        <w:t>.</w:t>
      </w:r>
      <w:r>
        <w:tab/>
        <w:t>Minor cannabis related offences, forms for</w:t>
      </w:r>
      <w:bookmarkEnd w:id="16"/>
      <w:bookmarkEnd w:id="17"/>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8" w:name="_Toc421523637"/>
      <w:bookmarkStart w:id="19" w:name="_Toc383698495"/>
      <w:r>
        <w:rPr>
          <w:rStyle w:val="CharSectno"/>
        </w:rPr>
        <w:t>5</w:t>
      </w:r>
      <w:r>
        <w:t>.</w:t>
      </w:r>
      <w:r>
        <w:tab/>
        <w:t>Category 1 items (Act Part IV)</w:t>
      </w:r>
      <w:bookmarkEnd w:id="18"/>
      <w:bookmarkEnd w:id="19"/>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20" w:name="_Toc421523638"/>
      <w:bookmarkStart w:id="21" w:name="_Toc383698496"/>
      <w:r>
        <w:rPr>
          <w:rStyle w:val="CharSectno"/>
        </w:rPr>
        <w:t>5A</w:t>
      </w:r>
      <w:r>
        <w:t>.</w:t>
      </w:r>
      <w:r>
        <w:tab/>
        <w:t>Category 2 items (Act Part IV)</w:t>
      </w:r>
      <w:bookmarkEnd w:id="20"/>
      <w:bookmarkEnd w:id="21"/>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22" w:name="_Toc421523639"/>
      <w:bookmarkStart w:id="23" w:name="_Toc383698497"/>
      <w:r>
        <w:rPr>
          <w:rStyle w:val="CharSectno"/>
        </w:rPr>
        <w:t>5B</w:t>
      </w:r>
      <w:r>
        <w:t>.</w:t>
      </w:r>
      <w:r>
        <w:tab/>
        <w:t>Classes of person prescribed (Act s. 13(1)(b))</w:t>
      </w:r>
      <w:bookmarkEnd w:id="22"/>
      <w:bookmarkEnd w:id="23"/>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24" w:name="_Toc421523640"/>
      <w:bookmarkStart w:id="25" w:name="_Toc383698498"/>
      <w:r>
        <w:rPr>
          <w:rStyle w:val="CharSectno"/>
        </w:rPr>
        <w:t>5C</w:t>
      </w:r>
      <w:r>
        <w:t>.</w:t>
      </w:r>
      <w:r>
        <w:tab/>
        <w:t>Quantities prescribed (Act s. 14(1))</w:t>
      </w:r>
      <w:bookmarkEnd w:id="24"/>
      <w:bookmarkEnd w:id="25"/>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26" w:name="_Toc421523641"/>
      <w:bookmarkStart w:id="27" w:name="_Toc383698499"/>
      <w:r>
        <w:rPr>
          <w:rStyle w:val="CharSectno"/>
        </w:rPr>
        <w:t>5D</w:t>
      </w:r>
      <w:r>
        <w:t>.</w:t>
      </w:r>
      <w:r>
        <w:tab/>
        <w:t>Declarations, prescribed forms for etc. (Act s. 15 and 17)</w:t>
      </w:r>
      <w:bookmarkEnd w:id="26"/>
      <w:bookmarkEnd w:id="27"/>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28" w:name="_Toc421523642"/>
      <w:bookmarkStart w:id="29" w:name="_Toc383698500"/>
      <w:r>
        <w:rPr>
          <w:rStyle w:val="CharSectno"/>
        </w:rPr>
        <w:t>5E</w:t>
      </w:r>
      <w:r>
        <w:t>.</w:t>
      </w:r>
      <w:r>
        <w:tab/>
        <w:t>Evidence of identity (Act s. 15 and 17)</w:t>
      </w:r>
      <w:bookmarkEnd w:id="28"/>
      <w:bookmarkEnd w:id="29"/>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del w:id="30" w:author="Master Repository Process" w:date="2021-08-29T10:37:00Z">
        <w:r>
          <w:delText>.</w:delText>
        </w:r>
      </w:del>
      <w:ins w:id="31" w:author="Master Repository Process" w:date="2021-08-29T10:37:00Z">
        <w:r>
          <w:t>;</w:t>
        </w:r>
      </w:ins>
    </w:p>
    <w:p>
      <w:pPr>
        <w:pStyle w:val="Indenta"/>
        <w:rPr>
          <w:ins w:id="32" w:author="Master Repository Process" w:date="2021-08-29T10:37:00Z"/>
        </w:rPr>
      </w:pPr>
      <w:ins w:id="33" w:author="Master Repository Process" w:date="2021-08-29T10:37:00Z">
        <w:r>
          <w:tab/>
          <w:t>(g)</w:t>
        </w:r>
        <w:r>
          <w:tab/>
          <w:t xml:space="preserve">a current photo card, as defined in the </w:t>
        </w:r>
        <w:r>
          <w:rPr>
            <w:i/>
          </w:rPr>
          <w:t>Western Australian Photo Card Regulations 2014</w:t>
        </w:r>
        <w:r>
          <w:t xml:space="preserve"> regulation 3, held by the person.</w:t>
        </w:r>
      </w:ins>
    </w:p>
    <w:p>
      <w:pPr>
        <w:pStyle w:val="Footnotesection"/>
        <w:spacing w:before="100"/>
        <w:ind w:left="890" w:hanging="890"/>
      </w:pPr>
      <w:r>
        <w:tab/>
        <w:t>[Regulation 5E inserted in Gazette 10 Dec 2004 p. 5970</w:t>
      </w:r>
      <w:r>
        <w:noBreakHyphen/>
        <w:t>1</w:t>
      </w:r>
      <w:ins w:id="34" w:author="Master Repository Process" w:date="2021-08-29T10:37:00Z">
        <w:r>
          <w:t>; amended in Gazette 5 Aug 2014 p. 2831</w:t>
        </w:r>
      </w:ins>
      <w:r>
        <w:t>.]</w:t>
      </w:r>
    </w:p>
    <w:p>
      <w:pPr>
        <w:pStyle w:val="Ednotesection"/>
        <w:rPr>
          <w:rStyle w:val="CharSectno"/>
        </w:rPr>
      </w:pPr>
      <w:r>
        <w:t>[</w:t>
      </w:r>
      <w:r>
        <w:rPr>
          <w:b/>
        </w:rPr>
        <w:t>6A.</w:t>
      </w:r>
      <w:r>
        <w:rPr>
          <w:b/>
        </w:rPr>
        <w:tab/>
      </w:r>
      <w:r>
        <w:t>Deleted in Gazette 28 Aug 2012 p. 4142.]</w:t>
      </w:r>
    </w:p>
    <w:p>
      <w:pPr>
        <w:pStyle w:val="Heading5"/>
        <w:rPr>
          <w:snapToGrid w:val="0"/>
        </w:rPr>
      </w:pPr>
      <w:bookmarkStart w:id="35" w:name="_Toc421523643"/>
      <w:bookmarkStart w:id="36" w:name="_Toc383698501"/>
      <w:r>
        <w:rPr>
          <w:rStyle w:val="CharSectno"/>
        </w:rPr>
        <w:t>6</w:t>
      </w:r>
      <w:r>
        <w:rPr>
          <w:snapToGrid w:val="0"/>
        </w:rPr>
        <w:t>.</w:t>
      </w:r>
      <w:r>
        <w:rPr>
          <w:snapToGrid w:val="0"/>
        </w:rPr>
        <w:tab/>
        <w:t>Information on oath and search warrants (Act s. 24(1))</w:t>
      </w:r>
      <w:bookmarkEnd w:id="35"/>
      <w:bookmarkEnd w:id="36"/>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37" w:name="_Toc421523644"/>
      <w:bookmarkStart w:id="38" w:name="_Toc383698502"/>
      <w:r>
        <w:rPr>
          <w:rStyle w:val="CharSectno"/>
        </w:rPr>
        <w:t>7</w:t>
      </w:r>
      <w:r>
        <w:rPr>
          <w:snapToGrid w:val="0"/>
        </w:rPr>
        <w:t>.</w:t>
      </w:r>
      <w:r>
        <w:rPr>
          <w:snapToGrid w:val="0"/>
        </w:rPr>
        <w:tab/>
        <w:t>Destruction of prohibited plants etc., manner of (Act s. 27(1) or (4))</w:t>
      </w:r>
      <w:bookmarkEnd w:id="37"/>
      <w:bookmarkEnd w:id="38"/>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39" w:name="_Toc421523645"/>
      <w:bookmarkStart w:id="40" w:name="_Toc383698503"/>
      <w:r>
        <w:rPr>
          <w:rStyle w:val="CharSectno"/>
        </w:rPr>
        <w:t>7A</w:t>
      </w:r>
      <w:r>
        <w:rPr>
          <w:snapToGrid w:val="0"/>
        </w:rPr>
        <w:t>.</w:t>
      </w:r>
      <w:r>
        <w:rPr>
          <w:snapToGrid w:val="0"/>
        </w:rPr>
        <w:tab/>
        <w:t>Directions by Commissioner of Police for destruction of seized prohibited drugs etc., form for (Act s. 27(3))</w:t>
      </w:r>
      <w:bookmarkEnd w:id="39"/>
      <w:bookmarkEnd w:id="40"/>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41" w:name="_Toc421523646"/>
      <w:bookmarkStart w:id="42" w:name="_Toc383698504"/>
      <w:r>
        <w:rPr>
          <w:rStyle w:val="CharSectno"/>
        </w:rPr>
        <w:t>7B</w:t>
      </w:r>
      <w:r>
        <w:t>.</w:t>
      </w:r>
      <w:r>
        <w:tab/>
        <w:t>Analysis etc. at request of accused (Act s. 27A)</w:t>
      </w:r>
      <w:bookmarkEnd w:id="41"/>
      <w:bookmarkEnd w:id="42"/>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43" w:name="_Toc421523647"/>
      <w:bookmarkStart w:id="44" w:name="_Toc383698505"/>
      <w:r>
        <w:rPr>
          <w:rStyle w:val="CharSectno"/>
        </w:rPr>
        <w:t>10A</w:t>
      </w:r>
      <w:r>
        <w:t>.</w:t>
      </w:r>
      <w:r>
        <w:tab/>
        <w:t>External serious drug offences (Act s. 32A(3))</w:t>
      </w:r>
      <w:bookmarkEnd w:id="43"/>
      <w:bookmarkEnd w:id="44"/>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45" w:name="_Toc421523648"/>
      <w:bookmarkStart w:id="46" w:name="_Toc383698506"/>
      <w:r>
        <w:rPr>
          <w:rStyle w:val="CharSectno"/>
        </w:rPr>
        <w:t>11</w:t>
      </w:r>
      <w:r>
        <w:rPr>
          <w:snapToGrid w:val="0"/>
        </w:rPr>
        <w:t>.</w:t>
      </w:r>
      <w:r>
        <w:rPr>
          <w:snapToGrid w:val="0"/>
        </w:rPr>
        <w:tab/>
        <w:t>Certificates of approved analysts etc., forms for (Act s. 38)</w:t>
      </w:r>
      <w:bookmarkEnd w:id="45"/>
      <w:bookmarkEnd w:id="46"/>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47" w:name="_Toc421523649"/>
      <w:bookmarkStart w:id="48" w:name="_Toc383698507"/>
      <w:r>
        <w:rPr>
          <w:rStyle w:val="CharSectno"/>
        </w:rPr>
        <w:t>11A</w:t>
      </w:r>
      <w:r>
        <w:t>.</w:t>
      </w:r>
      <w:r>
        <w:tab/>
        <w:t>Applications by accused for copies of certificates, form for (Act s. 38A)</w:t>
      </w:r>
      <w:bookmarkEnd w:id="47"/>
      <w:bookmarkEnd w:id="48"/>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49" w:name="_Toc421523650"/>
      <w:bookmarkStart w:id="50" w:name="_Toc383698508"/>
      <w:r>
        <w:rPr>
          <w:rStyle w:val="CharSectno"/>
        </w:rPr>
        <w:t>12</w:t>
      </w:r>
      <w:r>
        <w:rPr>
          <w:snapToGrid w:val="0"/>
        </w:rPr>
        <w:t xml:space="preserve">. </w:t>
      </w:r>
      <w:r>
        <w:rPr>
          <w:snapToGrid w:val="0"/>
        </w:rPr>
        <w:tab/>
        <w:t>Fees (Act s. 41(1)(a))</w:t>
      </w:r>
      <w:bookmarkEnd w:id="49"/>
      <w:bookmarkEnd w:id="50"/>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1" w:name="_Toc421523602"/>
      <w:bookmarkStart w:id="52" w:name="_Toc421523651"/>
      <w:bookmarkStart w:id="53" w:name="_Toc383698509"/>
      <w:r>
        <w:rPr>
          <w:rStyle w:val="CharSchNo"/>
        </w:rPr>
        <w:t>Schedule 1</w:t>
      </w:r>
      <w:r>
        <w:t> — </w:t>
      </w:r>
      <w:r>
        <w:rPr>
          <w:rStyle w:val="CharSchText"/>
        </w:rPr>
        <w:t>Forms</w:t>
      </w:r>
      <w:bookmarkEnd w:id="51"/>
      <w:bookmarkEnd w:id="52"/>
      <w:bookmarkEnd w:id="53"/>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w:t>
      </w:r>
      <w:del w:id="54" w:author="Master Repository Process" w:date="2021-08-29T10:37:00Z">
        <w:r>
          <w:rPr>
            <w:b/>
            <w:bCs/>
            <w:snapToGrid w:val="0"/>
          </w:rPr>
          <w:delText xml:space="preserve">100 points / </w:delText>
        </w:r>
      </w:del>
      <w:r>
        <w:rPr>
          <w:b/>
          <w:snapToGrid w:val="0"/>
        </w:rPr>
        <w:t xml:space="preserve">valid </w:t>
      </w:r>
      <w:del w:id="55" w:author="Master Repository Process" w:date="2021-08-29T10:37:00Z">
        <w:r>
          <w:rPr>
            <w:b/>
            <w:bCs/>
            <w:snapToGrid w:val="0"/>
          </w:rPr>
          <w:delText xml:space="preserve">ID </w:delText>
        </w:r>
      </w:del>
      <w:r>
        <w:rPr>
          <w:b/>
          <w:snapToGrid w:val="0"/>
        </w:rPr>
        <w:t>photo</w:t>
      </w:r>
      <w:ins w:id="56" w:author="Master Repository Process" w:date="2021-08-29T10:37:00Z">
        <w:r>
          <w:rPr>
            <w:b/>
            <w:snapToGrid w:val="0"/>
          </w:rPr>
          <w:t xml:space="preserve"> ID</w:t>
        </w:r>
      </w:ins>
      <w:r>
        <w:rPr>
          <w:b/>
          <w:snapToGrid w:val="0"/>
        </w:rPr>
        <w:t xml:space="preserve">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 xml:space="preserve">Drivers Licence (with Photograph) No. ..................... Expiry date </w:t>
      </w:r>
      <w:del w:id="57" w:author="Master Repository Process" w:date="2021-08-29T10:37:00Z">
        <w:r>
          <w:rPr>
            <w:snapToGrid w:val="0"/>
          </w:rPr>
          <w:delText>.........................</w:delText>
        </w:r>
      </w:del>
      <w:ins w:id="58" w:author="Master Repository Process" w:date="2021-08-29T10:37:00Z">
        <w:r>
          <w:rPr>
            <w:snapToGrid w:val="0"/>
            <w:szCs w:val="22"/>
          </w:rPr>
          <w:t>.......................</w:t>
        </w:r>
      </w:ins>
    </w:p>
    <w:p>
      <w:pPr>
        <w:pStyle w:val="yTable"/>
        <w:rPr>
          <w:ins w:id="59" w:author="Master Repository Process" w:date="2021-08-29T10:37:00Z"/>
          <w:snapToGrid w:val="0"/>
          <w:szCs w:val="22"/>
        </w:rPr>
      </w:pPr>
      <w:ins w:id="60" w:author="Master Repository Process" w:date="2021-08-29T10:37:00Z">
        <w:r>
          <w:rPr>
            <w:snapToGrid w:val="0"/>
            <w:szCs w:val="22"/>
          </w:rPr>
          <w:t>Western Australian Photo Card No. ......................... Expiry date .........................</w:t>
        </w:r>
      </w:ins>
    </w:p>
    <w:p>
      <w:pPr>
        <w:pStyle w:val="yTable"/>
        <w:rPr>
          <w:snapToGrid w:val="0"/>
          <w:szCs w:val="22"/>
        </w:rPr>
      </w:pPr>
      <w:r>
        <w:rPr>
          <w:snapToGrid w:val="0"/>
          <w:szCs w:val="22"/>
        </w:rPr>
        <w:t xml:space="preserve">Photo Identification Card Type </w:t>
      </w:r>
      <w:del w:id="61" w:author="Master Repository Process" w:date="2021-08-29T10:37:00Z">
        <w:r>
          <w:rPr>
            <w:snapToGrid w:val="0"/>
          </w:rPr>
          <w:delText>.............................................................................</w:delText>
        </w:r>
      </w:del>
      <w:ins w:id="62" w:author="Master Repository Process" w:date="2021-08-29T10:37:00Z">
        <w:r>
          <w:rPr>
            <w:snapToGrid w:val="0"/>
            <w:szCs w:val="22"/>
          </w:rPr>
          <w:t>............................................................................</w:t>
        </w:r>
      </w:ins>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w:t>
      </w:r>
      <w:del w:id="63" w:author="Master Repository Process" w:date="2021-08-29T10:37:00Z">
        <w:r>
          <w:rPr>
            <w:b/>
            <w:bCs/>
            <w:snapToGrid w:val="0"/>
          </w:rPr>
          <w:delText xml:space="preserve">100 points / </w:delText>
        </w:r>
      </w:del>
      <w:r>
        <w:rPr>
          <w:b/>
          <w:snapToGrid w:val="0"/>
        </w:rPr>
        <w:t>valid photo ID required)</w:t>
      </w:r>
      <w:r>
        <w:rPr>
          <w:bCs/>
          <w:snapToGrid w:val="0"/>
        </w:rPr>
        <w:t xml:space="preserve">   </w:t>
      </w:r>
      <w:r>
        <w:rPr>
          <w:snapToGrid w:val="0"/>
        </w:rPr>
        <w:t>(</w:t>
      </w:r>
      <w:r>
        <w:rPr>
          <w:i/>
          <w:iCs/>
          <w:snapToGrid w:val="0"/>
        </w:rPr>
        <w:t>if</w:t>
      </w:r>
      <w:del w:id="64" w:author="Master Repository Process" w:date="2021-08-29T10:37:00Z">
        <w:r>
          <w:rPr>
            <w:i/>
            <w:iCs/>
            <w:snapToGrid w:val="0"/>
          </w:rPr>
          <w:delText xml:space="preserve"> </w:delText>
        </w:r>
      </w:del>
      <w:ins w:id="65" w:author="Master Repository Process" w:date="2021-08-29T10:37:00Z">
        <w:r>
          <w:rPr>
            <w:i/>
            <w:iCs/>
            <w:snapToGrid w:val="0"/>
          </w:rPr>
          <w:t> </w:t>
        </w:r>
      </w:ins>
      <w:r>
        <w:rPr>
          <w:i/>
          <w:iCs/>
          <w:snapToGrid w:val="0"/>
        </w:rPr>
        <w:t>different to purchaser</w:t>
      </w:r>
      <w:r>
        <w:rPr>
          <w:snapToGrid w:val="0"/>
        </w:rPr>
        <w:t>)</w:t>
      </w:r>
    </w:p>
    <w:p>
      <w:pPr>
        <w:pStyle w:val="yTable"/>
        <w:rPr>
          <w:snapToGrid w:val="0"/>
        </w:rPr>
      </w:pPr>
      <w:r>
        <w:rPr>
          <w:snapToGrid w:val="0"/>
        </w:rPr>
        <w:t xml:space="preserve">Current Passport No. ..................... Country of Issue </w:t>
      </w:r>
      <w:del w:id="66" w:author="Master Repository Process" w:date="2021-08-29T10:37:00Z">
        <w:r>
          <w:rPr>
            <w:snapToGrid w:val="0"/>
          </w:rPr>
          <w:delText>............................................</w:delText>
        </w:r>
      </w:del>
      <w:ins w:id="67" w:author="Master Repository Process" w:date="2021-08-29T10:37:00Z">
        <w:r>
          <w:rPr>
            <w:snapToGrid w:val="0"/>
          </w:rPr>
          <w:t>.......................................</w:t>
        </w:r>
      </w:ins>
    </w:p>
    <w:p>
      <w:pPr>
        <w:pStyle w:val="yTable"/>
        <w:rPr>
          <w:snapToGrid w:val="0"/>
        </w:rPr>
      </w:pPr>
      <w:r>
        <w:rPr>
          <w:snapToGrid w:val="0"/>
        </w:rPr>
        <w:t>Drivers Licence (</w:t>
      </w:r>
      <w:r>
        <w:rPr>
          <w:snapToGrid w:val="0"/>
          <w:sz w:val="20"/>
        </w:rPr>
        <w:t>with Photograph</w:t>
      </w:r>
      <w:r>
        <w:rPr>
          <w:snapToGrid w:val="0"/>
        </w:rPr>
        <w:t xml:space="preserve">) No. .................... Expiry date </w:t>
      </w:r>
      <w:del w:id="68" w:author="Master Repository Process" w:date="2021-08-29T10:37:00Z">
        <w:r>
          <w:rPr>
            <w:snapToGrid w:val="0"/>
          </w:rPr>
          <w:delText>..........................</w:delText>
        </w:r>
      </w:del>
      <w:ins w:id="69" w:author="Master Repository Process" w:date="2021-08-29T10:37:00Z">
        <w:r>
          <w:rPr>
            <w:snapToGrid w:val="0"/>
          </w:rPr>
          <w:t>.....................</w:t>
        </w:r>
      </w:ins>
    </w:p>
    <w:p>
      <w:pPr>
        <w:pStyle w:val="yTable"/>
        <w:rPr>
          <w:ins w:id="70" w:author="Master Repository Process" w:date="2021-08-29T10:37:00Z"/>
          <w:snapToGrid w:val="0"/>
        </w:rPr>
      </w:pPr>
      <w:ins w:id="71" w:author="Master Repository Process" w:date="2021-08-29T10:37:00Z">
        <w:r>
          <w:rPr>
            <w:snapToGrid w:val="0"/>
          </w:rPr>
          <w:t>Western Australian Photo Card No. ........................Expiry date ......................</w:t>
        </w:r>
      </w:ins>
    </w:p>
    <w:p>
      <w:pPr>
        <w:pStyle w:val="yTable"/>
        <w:rPr>
          <w:snapToGrid w:val="0"/>
        </w:rPr>
      </w:pPr>
      <w:r>
        <w:rPr>
          <w:snapToGrid w:val="0"/>
        </w:rPr>
        <w:t xml:space="preserve">Photo Identification Card Type </w:t>
      </w:r>
      <w:del w:id="72" w:author="Master Repository Process" w:date="2021-08-29T10:37:00Z">
        <w:r>
          <w:rPr>
            <w:snapToGrid w:val="0"/>
          </w:rPr>
          <w:delText>.............................................................................</w:delText>
        </w:r>
      </w:del>
      <w:ins w:id="73" w:author="Master Repository Process" w:date="2021-08-29T10:37:00Z">
        <w:r>
          <w:rPr>
            <w:snapToGrid w:val="0"/>
          </w:rPr>
          <w:t>.......................................................................</w:t>
        </w:r>
      </w:ins>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w:t>
      </w:r>
      <w:del w:id="74" w:author="Master Repository Process" w:date="2021-08-29T10:37:00Z">
        <w:r>
          <w:delText>5972</w:delText>
        </w:r>
        <w:r>
          <w:noBreakHyphen/>
          <w:delText>3</w:delText>
        </w:r>
      </w:del>
      <w:ins w:id="75" w:author="Master Repository Process" w:date="2021-08-29T10:37:00Z">
        <w:r>
          <w:t>5972</w:t>
        </w:r>
        <w:r>
          <w:noBreakHyphen/>
          <w:t>3; amended in Gazette 5 Aug 2014 p. 2831-2</w:t>
        </w:r>
      </w:ins>
      <w:r>
        <w:t>.]</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rPr>
              <w:t>ALLEGED OFFENCE/S</w:t>
            </w:r>
          </w:p>
        </w:tc>
      </w:tr>
      <w:tr>
        <w:trPr>
          <w:gridAfter w:val="1"/>
          <w:wAfter w:w="12" w:type="dxa"/>
          <w:cantSplit/>
        </w:trPr>
        <w:tc>
          <w:tcPr>
            <w:tcW w:w="7068" w:type="dxa"/>
            <w:gridSpan w:val="3"/>
          </w:tcPr>
          <w:p>
            <w:pPr>
              <w:pStyle w:val="yTableNAm"/>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pPr>
            <w:r>
              <w:t xml:space="preserve">Date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Time </w:t>
            </w:r>
            <w:r>
              <w:rPr>
                <w:i/>
              </w:rPr>
              <w:t>AM/PM</w:t>
            </w:r>
          </w:p>
        </w:tc>
        <w:tc>
          <w:tcPr>
            <w:tcW w:w="3949" w:type="dxa"/>
          </w:tcPr>
          <w:p>
            <w:pPr>
              <w:pStyle w:val="yTableNAm"/>
            </w:pPr>
          </w:p>
        </w:tc>
      </w:tr>
      <w:tr>
        <w:trPr>
          <w:gridAfter w:val="1"/>
          <w:wAfter w:w="12" w:type="dxa"/>
          <w:cantSplit/>
          <w:trHeight w:val="780"/>
        </w:trPr>
        <w:tc>
          <w:tcPr>
            <w:tcW w:w="3119" w:type="dxa"/>
            <w:gridSpan w:val="2"/>
          </w:tcPr>
          <w:p>
            <w:pPr>
              <w:pStyle w:val="yTableNAm"/>
            </w:pPr>
            <w:r>
              <w:t>Place (location or address)</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b/>
              </w:rPr>
            </w:pPr>
            <w:r>
              <w:rPr>
                <w:b/>
              </w:rPr>
              <w:t>Alternatively, you may also send the completed application form by email to led.cir.smail@police.wa.gov.au</w:t>
            </w:r>
          </w:p>
          <w:p>
            <w:pPr>
              <w:pStyle w:val="yTableNAm"/>
            </w:pP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Appointment Address:</w:t>
            </w:r>
          </w:p>
          <w:p>
            <w:pPr>
              <w:pStyle w:val="yTableNAm"/>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yScheduleHeading"/>
      </w:pPr>
      <w:bookmarkStart w:id="77" w:name="_Toc421523603"/>
      <w:bookmarkStart w:id="78" w:name="_Toc421523652"/>
      <w:bookmarkStart w:id="79" w:name="_Toc383698510"/>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77"/>
      <w:bookmarkEnd w:id="78"/>
      <w:bookmarkEnd w:id="79"/>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80" w:name="_Toc421523604"/>
      <w:bookmarkStart w:id="81" w:name="_Toc421523653"/>
      <w:bookmarkStart w:id="82" w:name="_Toc383698511"/>
      <w:r>
        <w:rPr>
          <w:rStyle w:val="CharSchNo"/>
        </w:rPr>
        <w:t>Schedule 3</w:t>
      </w:r>
      <w:r>
        <w:t> — </w:t>
      </w:r>
      <w:r>
        <w:rPr>
          <w:rStyle w:val="CharSchText"/>
        </w:rPr>
        <w:t>Category 1 items</w:t>
      </w:r>
      <w:bookmarkEnd w:id="80"/>
      <w:bookmarkEnd w:id="81"/>
      <w:bookmarkEnd w:id="82"/>
    </w:p>
    <w:p>
      <w:pPr>
        <w:pStyle w:val="yFootnoteheading"/>
      </w:pPr>
      <w:r>
        <w:tab/>
        <w:t>[Heading inserted in Gazette 10 Dec 2004 p. 5974.]</w:t>
      </w:r>
    </w:p>
    <w:p>
      <w:pPr>
        <w:pStyle w:val="yShoulderClause"/>
      </w:pPr>
      <w:r>
        <w:t>[r. 5, 5C]</w:t>
      </w:r>
    </w:p>
    <w:p>
      <w:pPr>
        <w:pStyle w:val="yHeading3"/>
      </w:pPr>
      <w:bookmarkStart w:id="83" w:name="_Toc421523605"/>
      <w:bookmarkStart w:id="84" w:name="_Toc421523654"/>
      <w:bookmarkStart w:id="85" w:name="_Toc383698512"/>
      <w:r>
        <w:rPr>
          <w:rStyle w:val="CharSDivNo"/>
        </w:rPr>
        <w:t>Division 1</w:t>
      </w:r>
      <w:r>
        <w:t> — </w:t>
      </w:r>
      <w:r>
        <w:rPr>
          <w:rStyle w:val="CharSDivText"/>
        </w:rPr>
        <w:t>Substances</w:t>
      </w:r>
      <w:bookmarkEnd w:id="83"/>
      <w:bookmarkEnd w:id="84"/>
      <w:bookmarkEnd w:id="85"/>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86" w:name="_Toc421523606"/>
      <w:bookmarkStart w:id="87" w:name="_Toc421523655"/>
      <w:bookmarkStart w:id="88" w:name="_Toc383698513"/>
      <w:r>
        <w:rPr>
          <w:rStyle w:val="CharSDivNo"/>
        </w:rPr>
        <w:t>Division 2</w:t>
      </w:r>
      <w:r>
        <w:rPr>
          <w:b w:val="0"/>
        </w:rPr>
        <w:t> </w:t>
      </w:r>
      <w:r>
        <w:rPr>
          <w:bCs/>
        </w:rPr>
        <w:t>— </w:t>
      </w:r>
      <w:r>
        <w:rPr>
          <w:rStyle w:val="CharSDivText"/>
        </w:rPr>
        <w:t>Things</w:t>
      </w:r>
      <w:bookmarkEnd w:id="86"/>
      <w:bookmarkEnd w:id="87"/>
      <w:bookmarkEnd w:id="88"/>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89" w:name="_Toc421523607"/>
      <w:bookmarkStart w:id="90" w:name="_Toc421523656"/>
      <w:bookmarkStart w:id="91" w:name="_Toc383698514"/>
      <w:r>
        <w:rPr>
          <w:rStyle w:val="CharSchNo"/>
        </w:rPr>
        <w:t>Schedule 4</w:t>
      </w:r>
      <w:r>
        <w:t> — </w:t>
      </w:r>
      <w:r>
        <w:rPr>
          <w:rStyle w:val="CharSchText"/>
        </w:rPr>
        <w:t>Category 2 items</w:t>
      </w:r>
      <w:bookmarkEnd w:id="89"/>
      <w:bookmarkEnd w:id="90"/>
      <w:bookmarkEnd w:id="91"/>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92" w:name="_Toc421523608"/>
      <w:bookmarkStart w:id="93" w:name="_Toc421523657"/>
      <w:bookmarkStart w:id="94" w:name="_Toc383698515"/>
      <w:r>
        <w:rPr>
          <w:rStyle w:val="CharSDivNo"/>
        </w:rPr>
        <w:t>Division 1</w:t>
      </w:r>
      <w:r>
        <w:rPr>
          <w:b w:val="0"/>
        </w:rPr>
        <w:t> — </w:t>
      </w:r>
      <w:r>
        <w:rPr>
          <w:rStyle w:val="CharSDivText"/>
        </w:rPr>
        <w:t>Substances</w:t>
      </w:r>
      <w:bookmarkEnd w:id="92"/>
      <w:bookmarkEnd w:id="93"/>
      <w:bookmarkEnd w:id="94"/>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95" w:name="_Toc421523609"/>
      <w:bookmarkStart w:id="96" w:name="_Toc421523658"/>
      <w:bookmarkStart w:id="97" w:name="_Toc383698516"/>
      <w:r>
        <w:rPr>
          <w:rStyle w:val="CharSDivNo"/>
        </w:rPr>
        <w:t>Division 2</w:t>
      </w:r>
      <w:r>
        <w:rPr>
          <w:b w:val="0"/>
        </w:rPr>
        <w:t> — </w:t>
      </w:r>
      <w:r>
        <w:rPr>
          <w:rStyle w:val="CharSDivText"/>
        </w:rPr>
        <w:t>Things</w:t>
      </w:r>
      <w:bookmarkEnd w:id="95"/>
      <w:bookmarkEnd w:id="96"/>
      <w:bookmarkEnd w:id="97"/>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98" w:name="_Toc421523610"/>
      <w:bookmarkStart w:id="99" w:name="_Toc421523659"/>
      <w:bookmarkStart w:id="100" w:name="_Toc383698517"/>
      <w:r>
        <w:t>Notes</w:t>
      </w:r>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421523660"/>
      <w:bookmarkStart w:id="102" w:name="_Toc383698518"/>
      <w:r>
        <w:rPr>
          <w:snapToGrid w:val="0"/>
        </w:rP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 xml:space="preserve">9 Aug 1991 </w:t>
            </w:r>
            <w:del w:id="103" w:author="Master Repository Process" w:date="2021-08-29T10:37:00Z">
              <w:r>
                <w:br/>
              </w:r>
            </w:del>
            <w:r>
              <w:t>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 xml:space="preserve">29 Jan 1999 </w:t>
            </w:r>
            <w:del w:id="104" w:author="Master Repository Process" w:date="2021-08-29T10:37:00Z">
              <w:r>
                <w:br/>
              </w:r>
            </w:del>
            <w:r>
              <w:t>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del w:id="105" w:author="Master Repository Process" w:date="2021-08-29T10:37:00Z">
              <w:r>
                <w:delText>-</w:delText>
              </w:r>
            </w:del>
            <w:ins w:id="106" w:author="Master Repository Process" w:date="2021-08-29T10:37:00Z">
              <w:r>
                <w:noBreakHyphen/>
              </w:r>
            </w:ins>
            <w:r>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del w:id="107" w:author="Master Repository Process" w:date="2021-08-29T10:37:00Z">
              <w:r>
                <w:delText>-</w:delText>
              </w:r>
            </w:del>
            <w:ins w:id="108" w:author="Master Repository Process" w:date="2021-08-29T10:37:00Z">
              <w:r>
                <w:noBreakHyphen/>
              </w:r>
            </w:ins>
            <w:r>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del w:id="109" w:author="Master Repository Process" w:date="2021-08-29T10:37:00Z">
              <w:r>
                <w:delText>-</w:delText>
              </w:r>
            </w:del>
            <w:ins w:id="110" w:author="Master Repository Process" w:date="2021-08-29T10:37:00Z">
              <w:r>
                <w:noBreakHyphen/>
              </w:r>
            </w:ins>
            <w:r>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del w:id="111" w:author="Master Repository Process" w:date="2021-08-29T10:37:00Z">
              <w:r>
                <w:delText>-</w:delText>
              </w:r>
            </w:del>
            <w:ins w:id="112" w:author="Master Repository Process" w:date="2021-08-29T10:37:00Z">
              <w:r>
                <w:noBreakHyphen/>
              </w:r>
            </w:ins>
            <w:r>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del w:id="113" w:author="Master Repository Process" w:date="2021-08-29T10:37:00Z">
              <w:r>
                <w:delText>-</w:delText>
              </w:r>
            </w:del>
            <w:ins w:id="114" w:author="Master Repository Process" w:date="2021-08-29T10:37:00Z">
              <w:r>
                <w:noBreakHyphen/>
              </w:r>
            </w:ins>
            <w:r>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del w:id="115" w:author="Master Repository Process" w:date="2021-08-29T10:37:00Z">
              <w:r>
                <w:delText>-</w:delText>
              </w:r>
            </w:del>
            <w:ins w:id="116" w:author="Master Repository Process" w:date="2021-08-29T10:37:00Z">
              <w:r>
                <w:noBreakHyphen/>
              </w:r>
            </w:ins>
            <w:r>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ins w:id="117" w:author="Master Repository Process" w:date="2021-08-29T10:37:00Z"/>
        </w:trPr>
        <w:tc>
          <w:tcPr>
            <w:tcW w:w="3118" w:type="dxa"/>
            <w:tcBorders>
              <w:bottom w:val="single" w:sz="4" w:space="0" w:color="auto"/>
            </w:tcBorders>
          </w:tcPr>
          <w:p>
            <w:pPr>
              <w:pStyle w:val="nTable"/>
              <w:spacing w:after="40"/>
              <w:ind w:right="113"/>
              <w:rPr>
                <w:ins w:id="118" w:author="Master Repository Process" w:date="2021-08-29T10:37:00Z"/>
                <w:i/>
              </w:rPr>
            </w:pPr>
            <w:ins w:id="119" w:author="Master Repository Process" w:date="2021-08-29T10:37:00Z">
              <w:r>
                <w:rPr>
                  <w:i/>
                </w:rPr>
                <w:t>Misuse of Drugs Amendment Regulations (No. 2) 2014</w:t>
              </w:r>
            </w:ins>
          </w:p>
        </w:tc>
        <w:tc>
          <w:tcPr>
            <w:tcW w:w="1276" w:type="dxa"/>
            <w:tcBorders>
              <w:bottom w:val="single" w:sz="4" w:space="0" w:color="auto"/>
            </w:tcBorders>
          </w:tcPr>
          <w:p>
            <w:pPr>
              <w:pStyle w:val="nTable"/>
              <w:spacing w:after="40"/>
              <w:rPr>
                <w:ins w:id="120" w:author="Master Repository Process" w:date="2021-08-29T10:37:00Z"/>
              </w:rPr>
            </w:pPr>
            <w:ins w:id="121" w:author="Master Repository Process" w:date="2021-08-29T10:37:00Z">
              <w:r>
                <w:t>5 Aug 2014 p. 2831</w:t>
              </w:r>
              <w:r>
                <w:noBreakHyphen/>
                <w:t>2</w:t>
              </w:r>
            </w:ins>
          </w:p>
        </w:tc>
        <w:tc>
          <w:tcPr>
            <w:tcW w:w="2698" w:type="dxa"/>
            <w:tcBorders>
              <w:bottom w:val="single" w:sz="4" w:space="0" w:color="auto"/>
            </w:tcBorders>
          </w:tcPr>
          <w:p>
            <w:pPr>
              <w:pStyle w:val="nTable"/>
              <w:spacing w:after="40"/>
              <w:rPr>
                <w:ins w:id="122" w:author="Master Repository Process" w:date="2021-08-29T10:37:00Z"/>
                <w:rFonts w:ascii="Times" w:hAnsi="Times"/>
                <w:snapToGrid w:val="0"/>
              </w:rPr>
            </w:pPr>
            <w:ins w:id="123" w:author="Master Repository Process" w:date="2021-08-29T10:37:00Z">
              <w:r>
                <w:rPr>
                  <w:rFonts w:ascii="Times" w:hAnsi="Times"/>
                  <w:snapToGrid w:val="0"/>
                </w:rPr>
                <w:t>r. 1 and 2: 5 Aug 2014 (see r. 2(a));</w:t>
              </w:r>
              <w:r>
                <w:rPr>
                  <w:rFonts w:ascii="Times" w:hAnsi="Times"/>
                  <w:snapToGrid w:val="0"/>
                </w:rPr>
                <w:br/>
                <w:t>Regulations other than r. 1 and 2: 6 Aug 2014 (see r. 2(b))</w:t>
              </w:r>
            </w:ins>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76" w:name="Schedule"/>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4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C8A487E7-A76B-4F20-BBC4-A7440280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780D-E011-48D9-AD88-543AC0C6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7066</Words>
  <Characters>40000</Characters>
  <Application>Microsoft Office Word</Application>
  <DocSecurity>0</DocSecurity>
  <Lines>1666</Lines>
  <Paragraphs>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03-f0-01 - 03-g0-04</dc:title>
  <dc:subject/>
  <dc:creator/>
  <cp:keywords/>
  <dc:description/>
  <cp:lastModifiedBy>Master Repository Process</cp:lastModifiedBy>
  <cp:revision>2</cp:revision>
  <cp:lastPrinted>2012-01-16T23:36:00Z</cp:lastPrinted>
  <dcterms:created xsi:type="dcterms:W3CDTF">2021-08-29T02:37:00Z</dcterms:created>
  <dcterms:modified xsi:type="dcterms:W3CDTF">2021-08-29T02:37:00Z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20140806</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03-f0-01</vt:lpwstr>
  </property>
  <property fmtid="{D5CDD505-2E9C-101B-9397-08002B2CF9AE}" pid="9" name="FromAsAtDate">
    <vt:lpwstr>22 Mar 2014</vt:lpwstr>
  </property>
  <property fmtid="{D5CDD505-2E9C-101B-9397-08002B2CF9AE}" pid="10" name="ToSuffix">
    <vt:lpwstr>03-g0-04</vt:lpwstr>
  </property>
  <property fmtid="{D5CDD505-2E9C-101B-9397-08002B2CF9AE}" pid="11" name="ToAsAtDate">
    <vt:lpwstr>06 Aug 2014</vt:lpwstr>
  </property>
</Properties>
</file>